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52" w:rsidRPr="00933739" w:rsidRDefault="001C7652" w:rsidP="00933739">
      <w:pPr>
        <w:tabs>
          <w:tab w:val="left" w:pos="864"/>
          <w:tab w:val="left" w:pos="900"/>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sz w:val="22"/>
          <w:szCs w:val="22"/>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t>
      </w:r>
      <w:r w:rsidRPr="00933739">
        <w:rPr>
          <w:rFonts w:ascii="Times New Roman" w:hAnsi="Times New Roman"/>
          <w:b/>
          <w:sz w:val="22"/>
          <w:szCs w:val="22"/>
        </w:rPr>
        <w:t>INSTITUTION</w:t>
      </w:r>
    </w:p>
    <w:p w:rsidR="001C7652" w:rsidRPr="00933739" w:rsidRDefault="001C7652" w:rsidP="00933739">
      <w:pPr>
        <w:tabs>
          <w:tab w:val="left" w:pos="864"/>
          <w:tab w:val="left" w:pos="1584"/>
          <w:tab w:val="left" w:pos="2258"/>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Building/Facility</w:t>
      </w:r>
    </w:p>
    <w:p w:rsidR="001C7652" w:rsidRDefault="001C7652" w:rsidP="00933739">
      <w:pPr>
        <w:tabs>
          <w:tab w:val="left" w:pos="864"/>
          <w:tab w:val="left" w:pos="900"/>
          <w:tab w:val="left" w:pos="2304"/>
          <w:tab w:val="left" w:pos="3024"/>
          <w:tab w:val="left" w:pos="3744"/>
          <w:tab w:val="left" w:pos="4464"/>
          <w:tab w:val="left" w:pos="5184"/>
          <w:tab w:val="left" w:pos="5904"/>
          <w:tab w:val="left" w:pos="8550"/>
          <w:tab w:val="left" w:pos="8640"/>
          <w:tab w:val="left" w:pos="9900"/>
        </w:tabs>
        <w:ind w:left="900" w:right="900"/>
        <w:jc w:val="right"/>
        <w:rPr>
          <w:rFonts w:ascii="Times New Roman" w:hAnsi="Times New Roman"/>
          <w:b/>
        </w:rPr>
      </w:pPr>
      <w:r w:rsidRPr="00933739">
        <w:rPr>
          <w:rFonts w:ascii="Times New Roman" w:hAnsi="Times New Roman"/>
          <w:b/>
          <w:sz w:val="22"/>
          <w:szCs w:val="22"/>
        </w:rPr>
        <w:t>PRE-CONSTRUCTION PHASE</w:t>
      </w:r>
      <w:r w:rsidRPr="00933739">
        <w:rPr>
          <w:rFonts w:ascii="Times New Roman" w:hAnsi="Times New Roman"/>
          <w:sz w:val="22"/>
          <w:szCs w:val="22"/>
        </w:rPr>
        <w:tab/>
      </w:r>
      <w:r w:rsidRPr="00933739">
        <w:rPr>
          <w:rFonts w:ascii="Times New Roman" w:hAnsi="Times New Roman"/>
          <w:sz w:val="22"/>
          <w:szCs w:val="22"/>
        </w:rPr>
        <w:tab/>
      </w:r>
      <w:r w:rsidR="00933739" w:rsidRPr="00933739">
        <w:rPr>
          <w:rFonts w:ascii="Times New Roman" w:hAnsi="Times New Roman"/>
          <w:sz w:val="22"/>
          <w:szCs w:val="22"/>
        </w:rPr>
        <w:tab/>
      </w:r>
      <w:r w:rsidR="00933739" w:rsidRPr="00933739">
        <w:rPr>
          <w:rFonts w:ascii="Times New Roman" w:hAnsi="Times New Roman"/>
          <w:sz w:val="22"/>
          <w:szCs w:val="22"/>
        </w:rPr>
        <w:tab/>
        <w:t>DA No.</w:t>
      </w:r>
      <w:r w:rsidR="0093373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 xml:space="preserve">   </w:t>
      </w:r>
    </w:p>
    <w:p w:rsidR="00933739" w:rsidRDefault="00933739" w:rsidP="00933739">
      <w:pPr>
        <w:tabs>
          <w:tab w:val="left" w:pos="864"/>
          <w:tab w:val="left" w:pos="1584"/>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b/>
        </w:rPr>
      </w:pPr>
    </w:p>
    <w:p w:rsidR="00933739" w:rsidRDefault="00933739" w:rsidP="00933739">
      <w:pPr>
        <w:tabs>
          <w:tab w:val="left" w:pos="864"/>
          <w:tab w:val="left" w:pos="1584"/>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center"/>
        <w:rPr>
          <w:rFonts w:ascii="Times New Roman" w:hAnsi="Times New Roman"/>
          <w:sz w:val="22"/>
          <w:szCs w:val="22"/>
        </w:rPr>
      </w:pPr>
      <w:r w:rsidRPr="00933739">
        <w:rPr>
          <w:rFonts w:ascii="Times New Roman" w:hAnsi="Times New Roman"/>
          <w:b/>
          <w:sz w:val="22"/>
          <w:szCs w:val="22"/>
        </w:rPr>
        <w:t>CONTRACT</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A Contract is hereby made by and between </w:t>
      </w:r>
      <w:r w:rsidR="00917B8B">
        <w:rPr>
          <w:rFonts w:ascii="Times New Roman" w:hAnsi="Times New Roman"/>
          <w:sz w:val="22"/>
          <w:szCs w:val="22"/>
        </w:rPr>
        <w:t>DASNY</w:t>
      </w:r>
      <w:r w:rsidRPr="00933739">
        <w:rPr>
          <w:rFonts w:ascii="Times New Roman" w:hAnsi="Times New Roman"/>
          <w:sz w:val="22"/>
          <w:szCs w:val="22"/>
        </w:rPr>
        <w:t xml:space="preserve">, having its principal office and place of business as 515 Broadway, Albany, New York 12207-2964, hereinafter referred to as the </w:t>
      </w:r>
      <w:r w:rsidR="000D65DD">
        <w:rPr>
          <w:rFonts w:ascii="Times New Roman" w:hAnsi="Times New Roman"/>
          <w:sz w:val="22"/>
          <w:szCs w:val="22"/>
        </w:rPr>
        <w:t>OWNER</w:t>
      </w:r>
      <w:r w:rsidRPr="00933739">
        <w:rPr>
          <w:rFonts w:ascii="Times New Roman" w:hAnsi="Times New Roman"/>
          <w:sz w:val="22"/>
          <w:szCs w:val="22"/>
        </w:rPr>
        <w:t>, and _____________________________________, whose office is located at  ________________________________________________, hereinafter referred to as the CONSTRUCTION MANAGER AT RISK or “CM”; and</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WHEREAS</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intends to _________________________________________</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___________________________________________________________________________, hereinafter referred to as the Project; and</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WHEREAS</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requires Construction Management Services during the Pre-Construction Phase, the specific nature of said Services and responsibilities as described herein;</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NOW, THEREFORE</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and the CM hereby mutually covenant and agree as follows: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pStyle w:val="Heading6"/>
        <w:tabs>
          <w:tab w:val="clear" w:pos="864"/>
        </w:tabs>
        <w:ind w:left="1260" w:hanging="360"/>
        <w:rPr>
          <w:sz w:val="22"/>
          <w:szCs w:val="22"/>
        </w:rPr>
      </w:pPr>
      <w:r w:rsidRPr="00933739">
        <w:rPr>
          <w:sz w:val="22"/>
          <w:szCs w:val="22"/>
        </w:rPr>
        <w:t>DEFINITIONS</w:t>
      </w:r>
    </w:p>
    <w:p w:rsidR="001C7652" w:rsidRDefault="001C7652">
      <w:pPr>
        <w:ind w:firstLine="900"/>
        <w:rPr>
          <w:sz w:val="22"/>
          <w:szCs w:val="22"/>
        </w:rPr>
      </w:pP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sidRPr="00933739">
        <w:rPr>
          <w:rFonts w:ascii="Times New Roman" w:hAnsi="Times New Roman"/>
          <w:b/>
          <w:i/>
          <w:iCs/>
          <w:sz w:val="22"/>
          <w:szCs w:val="22"/>
          <w:u w:val="single"/>
        </w:rPr>
        <w:t xml:space="preserve">APPROVED CONSTRUCTION </w:t>
      </w:r>
      <w:proofErr w:type="gramStart"/>
      <w:r w:rsidRPr="00933739">
        <w:rPr>
          <w:rFonts w:ascii="Times New Roman" w:hAnsi="Times New Roman"/>
          <w:b/>
          <w:i/>
          <w:iCs/>
          <w:sz w:val="22"/>
          <w:szCs w:val="22"/>
          <w:u w:val="single"/>
        </w:rPr>
        <w:t>BUDGET</w:t>
      </w:r>
      <w:r w:rsidRPr="00933739">
        <w:rPr>
          <w:rFonts w:ascii="Times New Roman" w:hAnsi="Times New Roman"/>
          <w:sz w:val="22"/>
          <w:szCs w:val="22"/>
        </w:rPr>
        <w:t xml:space="preserve">  </w:t>
      </w:r>
      <w:r>
        <w:rPr>
          <w:bCs/>
          <w:sz w:val="22"/>
        </w:rPr>
        <w:t>The</w:t>
      </w:r>
      <w:proofErr w:type="gramEnd"/>
      <w:r>
        <w:rPr>
          <w:bCs/>
          <w:sz w:val="22"/>
        </w:rPr>
        <w:t xml:space="preserve"> </w:t>
      </w:r>
      <w:r w:rsidR="000D65DD">
        <w:rPr>
          <w:bCs/>
          <w:sz w:val="22"/>
        </w:rPr>
        <w:t>OWNER</w:t>
      </w:r>
      <w:r>
        <w:rPr>
          <w:bCs/>
          <w:sz w:val="22"/>
        </w:rPr>
        <w:t xml:space="preserve">’s designated budget for the Total Project Construction Cost, which </w:t>
      </w:r>
      <w:r w:rsidRPr="00933739">
        <w:rPr>
          <w:rFonts w:ascii="Times New Roman" w:hAnsi="Times New Roman"/>
          <w:sz w:val="22"/>
          <w:szCs w:val="22"/>
        </w:rPr>
        <w:t>includes the</w:t>
      </w:r>
      <w:r w:rsidR="00E07BC7">
        <w:rPr>
          <w:rFonts w:ascii="Times New Roman" w:hAnsi="Times New Roman"/>
          <w:sz w:val="22"/>
          <w:szCs w:val="22"/>
        </w:rPr>
        <w:t xml:space="preserve"> </w:t>
      </w:r>
      <w:r w:rsidR="00EC2E22">
        <w:rPr>
          <w:rFonts w:ascii="Times New Roman" w:hAnsi="Times New Roman"/>
          <w:sz w:val="22"/>
          <w:szCs w:val="22"/>
        </w:rPr>
        <w:t xml:space="preserve">estimated </w:t>
      </w:r>
      <w:r w:rsidR="00E07BC7">
        <w:rPr>
          <w:rFonts w:ascii="Times New Roman" w:hAnsi="Times New Roman"/>
          <w:sz w:val="22"/>
          <w:szCs w:val="22"/>
        </w:rPr>
        <w:t>value of</w:t>
      </w:r>
      <w:r w:rsidRPr="00933739">
        <w:rPr>
          <w:rFonts w:ascii="Times New Roman" w:hAnsi="Times New Roman"/>
          <w:sz w:val="22"/>
          <w:szCs w:val="22"/>
        </w:rPr>
        <w:t xml:space="preserve"> all Trade Contracts, General Conditions expense</w:t>
      </w:r>
      <w:r w:rsidR="00194AAB">
        <w:rPr>
          <w:rFonts w:ascii="Times New Roman" w:hAnsi="Times New Roman"/>
          <w:sz w:val="22"/>
          <w:szCs w:val="22"/>
        </w:rPr>
        <w:t>s</w:t>
      </w:r>
      <w:r w:rsidR="00EC2E22">
        <w:rPr>
          <w:rFonts w:ascii="Times New Roman" w:hAnsi="Times New Roman"/>
          <w:sz w:val="22"/>
          <w:szCs w:val="22"/>
        </w:rPr>
        <w:t>, design contingency, escalation</w:t>
      </w:r>
      <w:r w:rsidRPr="00933739">
        <w:rPr>
          <w:rFonts w:ascii="Times New Roman" w:hAnsi="Times New Roman"/>
          <w:sz w:val="22"/>
          <w:szCs w:val="22"/>
        </w:rPr>
        <w:t xml:space="preserve"> and the CM GMP Contingency.</w:t>
      </w:r>
      <w:r w:rsidR="00194AAB">
        <w:rPr>
          <w:rFonts w:ascii="Times New Roman" w:hAnsi="Times New Roman"/>
          <w:sz w:val="22"/>
          <w:szCs w:val="22"/>
        </w:rPr>
        <w:t xml:space="preserve">  General Conditions expenses are generally defined as work, services or facilit</w:t>
      </w:r>
      <w:r w:rsidR="003F7327">
        <w:rPr>
          <w:rFonts w:ascii="Times New Roman" w:hAnsi="Times New Roman"/>
          <w:sz w:val="22"/>
          <w:szCs w:val="22"/>
        </w:rPr>
        <w:t>i</w:t>
      </w:r>
      <w:r w:rsidR="00194AAB">
        <w:rPr>
          <w:rFonts w:ascii="Times New Roman" w:hAnsi="Times New Roman"/>
          <w:sz w:val="22"/>
          <w:szCs w:val="22"/>
        </w:rPr>
        <w:t>es to support the overall construction</w:t>
      </w:r>
      <w:r w:rsidR="00E0556F">
        <w:rPr>
          <w:rFonts w:ascii="Times New Roman" w:hAnsi="Times New Roman"/>
          <w:sz w:val="22"/>
          <w:szCs w:val="22"/>
        </w:rPr>
        <w:t xml:space="preserve"> effort</w:t>
      </w:r>
      <w:r w:rsidR="00194AAB">
        <w:rPr>
          <w:rFonts w:ascii="Times New Roman" w:hAnsi="Times New Roman"/>
          <w:sz w:val="22"/>
          <w:szCs w:val="22"/>
        </w:rPr>
        <w:t>.  Examples</w:t>
      </w:r>
      <w:r w:rsidR="00E0556F">
        <w:rPr>
          <w:rFonts w:ascii="Times New Roman" w:hAnsi="Times New Roman"/>
          <w:sz w:val="22"/>
          <w:szCs w:val="22"/>
        </w:rPr>
        <w:t xml:space="preserve"> include </w:t>
      </w:r>
      <w:r w:rsidR="00791E17">
        <w:rPr>
          <w:rFonts w:ascii="Times New Roman" w:hAnsi="Times New Roman"/>
          <w:sz w:val="22"/>
          <w:szCs w:val="22"/>
        </w:rPr>
        <w:t xml:space="preserve">but are not limited to; </w:t>
      </w:r>
      <w:r w:rsidR="00E0556F">
        <w:rPr>
          <w:rFonts w:ascii="Times New Roman" w:hAnsi="Times New Roman"/>
          <w:sz w:val="22"/>
          <w:szCs w:val="22"/>
        </w:rPr>
        <w:t xml:space="preserve">field offices, temporary services, fencing, site security, etc. </w:t>
      </w:r>
      <w:r w:rsidR="00194AAB">
        <w:rPr>
          <w:rFonts w:ascii="Times New Roman" w:hAnsi="Times New Roman"/>
          <w:sz w:val="22"/>
          <w:szCs w:val="22"/>
        </w:rPr>
        <w:t xml:space="preserve"> </w:t>
      </w: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roofErr w:type="gramStart"/>
      <w:r w:rsidRPr="00933739">
        <w:rPr>
          <w:rFonts w:ascii="Times New Roman" w:hAnsi="Times New Roman"/>
          <w:b/>
          <w:i/>
          <w:iCs/>
          <w:sz w:val="22"/>
          <w:szCs w:val="22"/>
          <w:u w:val="single"/>
        </w:rPr>
        <w:t>CLIENT</w:t>
      </w:r>
      <w:r w:rsidRPr="00933739">
        <w:rPr>
          <w:rFonts w:ascii="Times New Roman" w:hAnsi="Times New Roman"/>
          <w:sz w:val="22"/>
          <w:szCs w:val="22"/>
        </w:rPr>
        <w:t xml:space="preserve">  is</w:t>
      </w:r>
      <w:proofErr w:type="gramEnd"/>
      <w:r w:rsidRPr="00933739">
        <w:rPr>
          <w:rFonts w:ascii="Times New Roman" w:hAnsi="Times New Roman"/>
          <w:sz w:val="22"/>
          <w:szCs w:val="22"/>
        </w:rPr>
        <w:t xml:space="preserve"> defined as the entity for </w:t>
      </w:r>
      <w:r w:rsidR="00811D9F" w:rsidRPr="00933739">
        <w:rPr>
          <w:rFonts w:ascii="Times New Roman" w:hAnsi="Times New Roman"/>
          <w:sz w:val="22"/>
          <w:szCs w:val="22"/>
        </w:rPr>
        <w:t>which</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is performing services, including subsidiaries, agents, related corporations or fiduciaries</w:t>
      </w:r>
    </w:p>
    <w:p w:rsidR="004C6A55" w:rsidRDefault="004C6A55"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766706" w:rsidRDefault="00766706" w:rsidP="00071BC2">
      <w:pPr>
        <w:ind w:left="1530" w:right="900"/>
        <w:jc w:val="both"/>
        <w:rPr>
          <w:sz w:val="22"/>
        </w:rPr>
      </w:pPr>
      <w:r w:rsidRPr="00484954">
        <w:rPr>
          <w:b/>
          <w:i/>
          <w:iCs/>
          <w:sz w:val="22"/>
          <w:u w:val="single"/>
        </w:rPr>
        <w:t>CONSTRUCTION COMPLETION</w:t>
      </w:r>
      <w:r>
        <w:rPr>
          <w:sz w:val="22"/>
        </w:rPr>
        <w:t xml:space="preserve"> means acceptance of Work by the OWNER as evidenced by a Notification of Substantial Completion (NOSC) from the OWNER.</w:t>
      </w:r>
    </w:p>
    <w:p w:rsidR="004C6A55" w:rsidRDefault="004C6A55"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933739" w:rsidRPr="00933739" w:rsidRDefault="00933739">
      <w:pPr>
        <w:ind w:firstLine="900"/>
        <w:rPr>
          <w:sz w:val="22"/>
          <w:szCs w:val="22"/>
        </w:rPr>
      </w:pPr>
    </w:p>
    <w:p w:rsidR="001C7652" w:rsidRDefault="001C7652" w:rsidP="00933739">
      <w:pPr>
        <w:pStyle w:val="BlockText"/>
        <w:tabs>
          <w:tab w:val="clear" w:pos="7056"/>
          <w:tab w:val="left" w:pos="4464"/>
          <w:tab w:val="left" w:pos="5184"/>
          <w:tab w:val="left" w:pos="5904"/>
          <w:tab w:val="left" w:pos="6624"/>
          <w:tab w:val="left" w:pos="7344"/>
        </w:tabs>
        <w:ind w:left="1530"/>
        <w:rPr>
          <w:rFonts w:ascii="Times New Roman" w:hAnsi="Times New Roman"/>
          <w:sz w:val="22"/>
          <w:szCs w:val="22"/>
        </w:rPr>
      </w:pPr>
      <w:r w:rsidRPr="00933739">
        <w:rPr>
          <w:rFonts w:ascii="Times New Roman" w:hAnsi="Times New Roman"/>
          <w:b/>
          <w:i/>
          <w:iCs/>
          <w:sz w:val="22"/>
          <w:szCs w:val="22"/>
          <w:u w:val="single"/>
        </w:rPr>
        <w:t>CONSTRUCTION MANAGER AT RISK</w:t>
      </w:r>
      <w:r w:rsidR="00D80295">
        <w:rPr>
          <w:rFonts w:ascii="Times New Roman" w:hAnsi="Times New Roman"/>
          <w:b/>
          <w:i/>
          <w:iCs/>
          <w:sz w:val="22"/>
          <w:szCs w:val="22"/>
          <w:u w:val="single"/>
        </w:rPr>
        <w:t>(CM)</w:t>
      </w:r>
      <w:r w:rsidRPr="00933739">
        <w:rPr>
          <w:rFonts w:ascii="Times New Roman" w:hAnsi="Times New Roman"/>
          <w:i/>
          <w:iCs/>
          <w:sz w:val="22"/>
          <w:szCs w:val="22"/>
        </w:rPr>
        <w:t xml:space="preserve"> </w:t>
      </w:r>
      <w:r w:rsidRPr="00933739">
        <w:rPr>
          <w:rFonts w:ascii="Times New Roman" w:hAnsi="Times New Roman"/>
          <w:sz w:val="22"/>
          <w:szCs w:val="22"/>
        </w:rPr>
        <w:t>means a Construction Manager who has</w:t>
      </w:r>
      <w:r w:rsidR="00E17BCD">
        <w:rPr>
          <w:rFonts w:ascii="Times New Roman" w:hAnsi="Times New Roman"/>
          <w:sz w:val="22"/>
          <w:szCs w:val="22"/>
        </w:rPr>
        <w:t xml:space="preserve"> been</w:t>
      </w:r>
      <w:r w:rsidRPr="00933739">
        <w:rPr>
          <w:rFonts w:ascii="Times New Roman" w:hAnsi="Times New Roman"/>
          <w:sz w:val="22"/>
          <w:szCs w:val="22"/>
        </w:rPr>
        <w:t xml:space="preserve"> contracted to submit a Guaranteed Maximum Price (GMP) for the construction of the Project, and has assumed the risk that the actual cost of the construction may exceed the GMP.</w:t>
      </w:r>
    </w:p>
    <w:p w:rsidR="002C0E53" w:rsidRDefault="002C0E53" w:rsidP="00933739">
      <w:pPr>
        <w:pStyle w:val="BlockText"/>
        <w:tabs>
          <w:tab w:val="clear" w:pos="7056"/>
          <w:tab w:val="left" w:pos="4464"/>
          <w:tab w:val="left" w:pos="5184"/>
          <w:tab w:val="left" w:pos="5904"/>
          <w:tab w:val="left" w:pos="6624"/>
          <w:tab w:val="left" w:pos="7344"/>
        </w:tabs>
        <w:ind w:left="1530"/>
        <w:rPr>
          <w:rFonts w:ascii="Times New Roman" w:hAnsi="Times New Roman"/>
          <w:sz w:val="22"/>
          <w:szCs w:val="22"/>
        </w:rPr>
      </w:pPr>
    </w:p>
    <w:p w:rsidR="00933739" w:rsidRPr="00933739" w:rsidRDefault="00933739" w:rsidP="00933739">
      <w:pPr>
        <w:pStyle w:val="BlockText"/>
        <w:tabs>
          <w:tab w:val="clear" w:pos="7056"/>
          <w:tab w:val="left" w:pos="4464"/>
          <w:tab w:val="left" w:pos="5184"/>
          <w:tab w:val="left" w:pos="5904"/>
          <w:tab w:val="left" w:pos="6624"/>
          <w:tab w:val="left" w:pos="7344"/>
        </w:tabs>
        <w:ind w:left="0"/>
        <w:rPr>
          <w:rFonts w:ascii="Times New Roman" w:hAnsi="Times New Roman"/>
          <w:i/>
          <w:iCs/>
          <w:sz w:val="22"/>
          <w:szCs w:val="22"/>
          <w:u w:val="single"/>
        </w:rPr>
      </w:pPr>
    </w:p>
    <w:p w:rsidR="00933739" w:rsidRPr="00933739" w:rsidRDefault="00933739" w:rsidP="00933739">
      <w:pPr>
        <w:pStyle w:val="BlockText"/>
        <w:tabs>
          <w:tab w:val="clear" w:pos="7056"/>
          <w:tab w:val="left" w:pos="4464"/>
          <w:tab w:val="left" w:pos="5184"/>
          <w:tab w:val="left" w:pos="5904"/>
          <w:tab w:val="left" w:pos="6624"/>
          <w:tab w:val="left" w:pos="7344"/>
        </w:tabs>
        <w:ind w:left="1530"/>
        <w:rPr>
          <w:i/>
          <w:iCs/>
          <w:sz w:val="22"/>
          <w:szCs w:val="22"/>
          <w:u w:val="single"/>
        </w:rPr>
      </w:pPr>
      <w:r w:rsidRPr="00A079B3">
        <w:rPr>
          <w:b/>
          <w:i/>
          <w:iCs/>
          <w:sz w:val="22"/>
          <w:szCs w:val="22"/>
          <w:u w:val="single"/>
        </w:rPr>
        <w:t xml:space="preserve">GUARANTEED MAXIMUM </w:t>
      </w:r>
      <w:proofErr w:type="gramStart"/>
      <w:r w:rsidRPr="00A079B3">
        <w:rPr>
          <w:b/>
          <w:i/>
          <w:iCs/>
          <w:sz w:val="22"/>
          <w:szCs w:val="22"/>
          <w:u w:val="single"/>
        </w:rPr>
        <w:t>PRICE</w:t>
      </w:r>
      <w:r w:rsidRPr="00933739">
        <w:rPr>
          <w:sz w:val="22"/>
          <w:szCs w:val="22"/>
        </w:rPr>
        <w:t xml:space="preserve">  </w:t>
      </w:r>
      <w:r w:rsidR="00A079B3">
        <w:rPr>
          <w:sz w:val="22"/>
          <w:szCs w:val="22"/>
        </w:rPr>
        <w:t>is</w:t>
      </w:r>
      <w:proofErr w:type="gramEnd"/>
      <w:r w:rsidR="00A079B3">
        <w:rPr>
          <w:sz w:val="22"/>
          <w:szCs w:val="22"/>
        </w:rPr>
        <w:t xml:space="preserve"> the amount the </w:t>
      </w:r>
      <w:r w:rsidR="000D65DD">
        <w:rPr>
          <w:sz w:val="22"/>
          <w:szCs w:val="22"/>
        </w:rPr>
        <w:t>OWNER</w:t>
      </w:r>
      <w:r w:rsidR="00A079B3">
        <w:rPr>
          <w:sz w:val="22"/>
          <w:szCs w:val="22"/>
        </w:rPr>
        <w:t xml:space="preserve"> has agreed to pay the CM for the cost</w:t>
      </w:r>
      <w:r w:rsidR="0059449D">
        <w:rPr>
          <w:sz w:val="22"/>
          <w:szCs w:val="22"/>
        </w:rPr>
        <w:t>s</w:t>
      </w:r>
      <w:r w:rsidR="00A079B3">
        <w:rPr>
          <w:sz w:val="22"/>
          <w:szCs w:val="22"/>
        </w:rPr>
        <w:t xml:space="preserve"> </w:t>
      </w:r>
      <w:r w:rsidR="0059449D">
        <w:rPr>
          <w:sz w:val="22"/>
          <w:szCs w:val="22"/>
        </w:rPr>
        <w:t xml:space="preserve">of </w:t>
      </w:r>
      <w:r w:rsidR="00A079B3">
        <w:rPr>
          <w:sz w:val="22"/>
          <w:szCs w:val="22"/>
        </w:rPr>
        <w:t xml:space="preserve">the project </w:t>
      </w:r>
      <w:r w:rsidR="0059449D">
        <w:rPr>
          <w:sz w:val="22"/>
          <w:szCs w:val="22"/>
        </w:rPr>
        <w:t xml:space="preserve">subject to the terms of this Contract, </w:t>
      </w:r>
      <w:r w:rsidR="00A079B3">
        <w:rPr>
          <w:sz w:val="22"/>
          <w:szCs w:val="22"/>
        </w:rPr>
        <w:t>including</w:t>
      </w:r>
      <w:r w:rsidRPr="00933739">
        <w:rPr>
          <w:sz w:val="22"/>
          <w:szCs w:val="22"/>
        </w:rPr>
        <w:t xml:space="preserve"> all construction costs, and all other projected costs including, the CM’s fees, the CM’s GMP contingency and the General Conditions allowance.</w:t>
      </w:r>
      <w:r w:rsidR="003D7875">
        <w:rPr>
          <w:sz w:val="22"/>
          <w:szCs w:val="22"/>
        </w:rPr>
        <w:t xml:space="preserve">  The GMP does not include the CM’s pre-construction costs.</w:t>
      </w:r>
    </w:p>
    <w:p w:rsidR="001C7652" w:rsidRPr="00933739" w:rsidRDefault="001C7652">
      <w:pPr>
        <w:pStyle w:val="BlockText"/>
        <w:tabs>
          <w:tab w:val="clear" w:pos="7056"/>
          <w:tab w:val="left" w:pos="4464"/>
          <w:tab w:val="left" w:pos="5184"/>
          <w:tab w:val="left" w:pos="5904"/>
          <w:tab w:val="left" w:pos="6624"/>
          <w:tab w:val="left" w:pos="7344"/>
        </w:tabs>
        <w:rPr>
          <w:rFonts w:ascii="Times New Roman" w:hAnsi="Times New Roman"/>
          <w:i/>
          <w:iCs/>
          <w:sz w:val="22"/>
          <w:szCs w:val="22"/>
          <w:u w:val="single"/>
        </w:rPr>
      </w:pPr>
    </w:p>
    <w:p w:rsidR="001C7652" w:rsidRPr="00933739" w:rsidRDefault="000D65DD"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roofErr w:type="gramStart"/>
      <w:r>
        <w:rPr>
          <w:rFonts w:ascii="Times New Roman" w:hAnsi="Times New Roman"/>
          <w:b/>
          <w:i/>
          <w:iCs/>
          <w:sz w:val="22"/>
          <w:szCs w:val="22"/>
          <w:u w:val="single"/>
        </w:rPr>
        <w:t>OWNER</w:t>
      </w:r>
      <w:r w:rsidR="001C7652" w:rsidRPr="00933739">
        <w:rPr>
          <w:rFonts w:ascii="Times New Roman" w:hAnsi="Times New Roman"/>
          <w:sz w:val="22"/>
          <w:szCs w:val="22"/>
        </w:rPr>
        <w:t xml:space="preserve">  means</w:t>
      </w:r>
      <w:proofErr w:type="gramEnd"/>
      <w:r w:rsidR="001C7652" w:rsidRPr="00933739">
        <w:rPr>
          <w:rFonts w:ascii="Times New Roman" w:hAnsi="Times New Roman"/>
          <w:sz w:val="22"/>
          <w:szCs w:val="22"/>
        </w:rPr>
        <w:t xml:space="preserve"> </w:t>
      </w:r>
      <w:r w:rsidR="00917B8B">
        <w:rPr>
          <w:rFonts w:ascii="Times New Roman" w:hAnsi="Times New Roman"/>
          <w:sz w:val="22"/>
          <w:szCs w:val="22"/>
        </w:rPr>
        <w:t>DASNY</w:t>
      </w:r>
      <w:r w:rsidR="001C7652" w:rsidRPr="00933739">
        <w:rPr>
          <w:rFonts w:ascii="Times New Roman" w:hAnsi="Times New Roman"/>
          <w:sz w:val="22"/>
          <w:szCs w:val="22"/>
        </w:rPr>
        <w:t>.</w:t>
      </w:r>
    </w:p>
    <w:p w:rsidR="001C7652" w:rsidRPr="00933739" w:rsidRDefault="001C7652">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
    <w:p w:rsidR="001C7652" w:rsidRPr="00933739" w:rsidRDefault="001C7652"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roofErr w:type="gramStart"/>
      <w:r w:rsidRPr="00A079B3">
        <w:rPr>
          <w:rFonts w:ascii="Times New Roman" w:hAnsi="Times New Roman"/>
          <w:b/>
          <w:i/>
          <w:iCs/>
          <w:sz w:val="22"/>
          <w:szCs w:val="22"/>
          <w:u w:val="single"/>
        </w:rPr>
        <w:t>PROJECT</w:t>
      </w:r>
      <w:r w:rsidRPr="00A079B3">
        <w:rPr>
          <w:rFonts w:ascii="Times New Roman" w:hAnsi="Times New Roman"/>
          <w:b/>
          <w:sz w:val="22"/>
          <w:szCs w:val="22"/>
        </w:rPr>
        <w:t xml:space="preserve"> </w:t>
      </w:r>
      <w:r w:rsidRPr="00933739">
        <w:rPr>
          <w:rFonts w:ascii="Times New Roman" w:hAnsi="Times New Roman"/>
          <w:sz w:val="22"/>
          <w:szCs w:val="22"/>
        </w:rPr>
        <w:t xml:space="preserve"> means</w:t>
      </w:r>
      <w:proofErr w:type="gramEnd"/>
      <w:r w:rsidRPr="00933739">
        <w:rPr>
          <w:rFonts w:ascii="Times New Roman" w:hAnsi="Times New Roman"/>
          <w:sz w:val="22"/>
          <w:szCs w:val="22"/>
        </w:rPr>
        <w:t xml:space="preserve"> all structures, buildings, site work, landscaping, or other improvement to real property of every kind and nature provided for or reasonable inferable from the Construction Documents published at the end of the Pre-Construction Phase of the project by the Project Designer.</w:t>
      </w:r>
    </w:p>
    <w:p w:rsidR="001C7652" w:rsidRPr="00933739" w:rsidRDefault="001C7652">
      <w:pPr>
        <w:pStyle w:val="BlockText"/>
        <w:tabs>
          <w:tab w:val="clear" w:pos="7056"/>
          <w:tab w:val="left" w:pos="4464"/>
          <w:tab w:val="left" w:pos="5184"/>
          <w:tab w:val="left" w:pos="5904"/>
          <w:tab w:val="left" w:pos="6624"/>
          <w:tab w:val="left" w:pos="7344"/>
        </w:tabs>
        <w:ind w:left="0"/>
        <w:rPr>
          <w:rFonts w:ascii="Times New Roman" w:hAnsi="Times New Roman"/>
          <w:sz w:val="22"/>
          <w:szCs w:val="22"/>
        </w:rPr>
      </w:pPr>
    </w:p>
    <w:p w:rsidR="001C7652" w:rsidRPr="00933739" w:rsidRDefault="001C7652"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u w:val="single"/>
        </w:rPr>
      </w:pPr>
      <w:r w:rsidRPr="00A079B3">
        <w:rPr>
          <w:rFonts w:ascii="Times New Roman" w:hAnsi="Times New Roman"/>
          <w:b/>
          <w:i/>
          <w:iCs/>
          <w:sz w:val="22"/>
          <w:szCs w:val="22"/>
          <w:u w:val="single"/>
        </w:rPr>
        <w:t xml:space="preserve">PROJECT </w:t>
      </w:r>
      <w:proofErr w:type="gramStart"/>
      <w:r w:rsidRPr="00A079B3">
        <w:rPr>
          <w:rFonts w:ascii="Times New Roman" w:hAnsi="Times New Roman"/>
          <w:b/>
          <w:i/>
          <w:iCs/>
          <w:sz w:val="22"/>
          <w:szCs w:val="22"/>
          <w:u w:val="single"/>
        </w:rPr>
        <w:t>DESIGNER</w:t>
      </w:r>
      <w:r w:rsidRPr="00933739">
        <w:rPr>
          <w:rFonts w:ascii="Times New Roman" w:hAnsi="Times New Roman"/>
          <w:sz w:val="22"/>
          <w:szCs w:val="22"/>
        </w:rPr>
        <w:t xml:space="preserve">  means</w:t>
      </w:r>
      <w:proofErr w:type="gramEnd"/>
      <w:r w:rsidRPr="00933739">
        <w:rPr>
          <w:rFonts w:ascii="Times New Roman" w:hAnsi="Times New Roman"/>
          <w:sz w:val="22"/>
          <w:szCs w:val="22"/>
        </w:rPr>
        <w:t xml:space="preserve"> the firm or firms of architects or engineers or both (and their consultants) which have undertaken to design the Project pursuant to a contract with the </w:t>
      </w:r>
      <w:r w:rsidR="000D65DD">
        <w:rPr>
          <w:rFonts w:ascii="Times New Roman" w:hAnsi="Times New Roman"/>
          <w:sz w:val="22"/>
          <w:szCs w:val="22"/>
        </w:rPr>
        <w:t>OWNER</w:t>
      </w:r>
      <w:r w:rsidRPr="00933739">
        <w:rPr>
          <w:rFonts w:ascii="Times New Roman" w:hAnsi="Times New Roman"/>
          <w:sz w:val="22"/>
          <w:szCs w:val="22"/>
        </w:rPr>
        <w:t xml:space="preserve"> (Hereinafter: the Design Contract).</w:t>
      </w:r>
    </w:p>
    <w:p w:rsidR="001C7652" w:rsidRPr="00933739" w:rsidRDefault="001C7652">
      <w:pPr>
        <w:pStyle w:val="BlockText"/>
        <w:tabs>
          <w:tab w:val="clear" w:pos="7056"/>
          <w:tab w:val="left" w:pos="4464"/>
          <w:tab w:val="left" w:pos="5184"/>
          <w:tab w:val="left" w:pos="5904"/>
          <w:tab w:val="left" w:pos="6624"/>
          <w:tab w:val="left" w:pos="7344"/>
        </w:tabs>
        <w:ind w:left="0"/>
        <w:rPr>
          <w:rFonts w:ascii="Times New Roman" w:hAnsi="Times New Roman"/>
          <w:sz w:val="22"/>
          <w:szCs w:val="22"/>
          <w:u w:val="single"/>
        </w:rPr>
      </w:pPr>
    </w:p>
    <w:p w:rsidR="001C7652" w:rsidRPr="00933739" w:rsidRDefault="00933739" w:rsidP="00933739">
      <w:pPr>
        <w:pStyle w:val="BlockText"/>
        <w:tabs>
          <w:tab w:val="clear" w:pos="7056"/>
          <w:tab w:val="left" w:pos="4464"/>
          <w:tab w:val="left" w:pos="5184"/>
          <w:tab w:val="left" w:pos="5904"/>
          <w:tab w:val="left" w:pos="6624"/>
          <w:tab w:val="left" w:pos="7344"/>
        </w:tabs>
        <w:ind w:left="1590"/>
        <w:rPr>
          <w:i/>
          <w:iCs/>
          <w:sz w:val="22"/>
          <w:szCs w:val="22"/>
          <w:u w:val="single"/>
        </w:rPr>
      </w:pPr>
      <w:r w:rsidRPr="00A079B3">
        <w:rPr>
          <w:b/>
          <w:i/>
          <w:iCs/>
          <w:sz w:val="22"/>
          <w:szCs w:val="22"/>
          <w:u w:val="single"/>
        </w:rPr>
        <w:t>T</w:t>
      </w:r>
      <w:r w:rsidR="001C7652" w:rsidRPr="00A079B3">
        <w:rPr>
          <w:b/>
          <w:i/>
          <w:iCs/>
          <w:sz w:val="22"/>
          <w:szCs w:val="22"/>
          <w:u w:val="single"/>
        </w:rPr>
        <w:t xml:space="preserve">RADE </w:t>
      </w:r>
      <w:proofErr w:type="gramStart"/>
      <w:r w:rsidR="001C7652" w:rsidRPr="00A079B3">
        <w:rPr>
          <w:b/>
          <w:i/>
          <w:iCs/>
          <w:sz w:val="22"/>
          <w:szCs w:val="22"/>
          <w:u w:val="single"/>
        </w:rPr>
        <w:t>CONTRACTOR</w:t>
      </w:r>
      <w:r w:rsidR="001C7652" w:rsidRPr="00933739">
        <w:rPr>
          <w:i/>
          <w:iCs/>
          <w:sz w:val="22"/>
          <w:szCs w:val="22"/>
          <w:u w:val="single"/>
        </w:rPr>
        <w:t xml:space="preserve"> </w:t>
      </w:r>
      <w:r w:rsidR="001C7652" w:rsidRPr="00933739">
        <w:rPr>
          <w:sz w:val="22"/>
          <w:szCs w:val="22"/>
        </w:rPr>
        <w:t xml:space="preserve"> means</w:t>
      </w:r>
      <w:proofErr w:type="gramEnd"/>
      <w:r w:rsidR="001C7652" w:rsidRPr="00933739">
        <w:rPr>
          <w:sz w:val="22"/>
          <w:szCs w:val="22"/>
        </w:rPr>
        <w:t xml:space="preserve"> a firm employed directly by the CM to complete </w:t>
      </w:r>
      <w:r w:rsidR="00E17BCD">
        <w:rPr>
          <w:sz w:val="22"/>
          <w:szCs w:val="22"/>
        </w:rPr>
        <w:t xml:space="preserve">portions of </w:t>
      </w:r>
      <w:r w:rsidR="001C7652" w:rsidRPr="00933739">
        <w:rPr>
          <w:sz w:val="22"/>
          <w:szCs w:val="22"/>
        </w:rPr>
        <w:t>the construction of the project.</w:t>
      </w:r>
    </w:p>
    <w:p w:rsidR="001C7652" w:rsidRDefault="001C7652" w:rsidP="00A079B3">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  SCOPE OF SERVICES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CM's Services shall include, but not be limited to, all Articles of this Contract and all Services enumerated in Appendix "A", entitled </w:t>
      </w:r>
      <w:r w:rsidRPr="00933739">
        <w:rPr>
          <w:rFonts w:ascii="Times New Roman" w:hAnsi="Times New Roman"/>
          <w:sz w:val="22"/>
          <w:szCs w:val="22"/>
          <w:u w:val="single"/>
        </w:rPr>
        <w:t>SCOPE OF SERVICES</w:t>
      </w:r>
      <w:r w:rsidRPr="00933739">
        <w:rPr>
          <w:rFonts w:ascii="Times New Roman" w:hAnsi="Times New Roman"/>
          <w:sz w:val="22"/>
          <w:szCs w:val="22"/>
        </w:rPr>
        <w:t xml:space="preserve">, (hereinafter the Work), which is attached to and made a part hereof.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II:  ADDITIONAL SERVICES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000D65DD">
        <w:rPr>
          <w:rFonts w:ascii="Times New Roman" w:hAnsi="Times New Roman"/>
          <w:sz w:val="22"/>
          <w:szCs w:val="22"/>
        </w:rPr>
        <w:t>OWNER</w:t>
      </w:r>
      <w:r w:rsidRPr="00933739">
        <w:rPr>
          <w:rFonts w:ascii="Times New Roman" w:hAnsi="Times New Roman"/>
          <w:sz w:val="22"/>
          <w:szCs w:val="22"/>
        </w:rPr>
        <w:t xml:space="preserve"> reserves the right to direct the CM to provide Additional Services and the CM shall provide said Additional Services when so directed.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III:  EXTRA WORK</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720148"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If the CM believes that any work it has been directed to perform is beyond the scope of this Contract and constitutes Extra Work, it shall promptly so notify the </w:t>
      </w:r>
      <w:r w:rsidR="000D65DD">
        <w:rPr>
          <w:rFonts w:ascii="Times New Roman" w:hAnsi="Times New Roman"/>
          <w:sz w:val="22"/>
          <w:szCs w:val="22"/>
        </w:rPr>
        <w:t>OWNER</w:t>
      </w:r>
      <w:r w:rsidRPr="00933739">
        <w:rPr>
          <w:rFonts w:ascii="Times New Roman" w:hAnsi="Times New Roman"/>
          <w:sz w:val="22"/>
          <w:szCs w:val="22"/>
        </w:rPr>
        <w:t xml:space="preserve"> in writing.  The </w:t>
      </w:r>
      <w:r w:rsidR="000D65DD">
        <w:rPr>
          <w:rFonts w:ascii="Times New Roman" w:hAnsi="Times New Roman"/>
          <w:sz w:val="22"/>
          <w:szCs w:val="22"/>
        </w:rPr>
        <w:t>OWNER</w:t>
      </w:r>
      <w:r w:rsidRPr="00933739">
        <w:rPr>
          <w:rFonts w:ascii="Times New Roman" w:hAnsi="Times New Roman"/>
          <w:sz w:val="22"/>
          <w:szCs w:val="22"/>
        </w:rPr>
        <w:t xml:space="preserve"> shall determine </w:t>
      </w:r>
      <w:proofErr w:type="gramStart"/>
      <w:r w:rsidRPr="00933739">
        <w:rPr>
          <w:rFonts w:ascii="Times New Roman" w:hAnsi="Times New Roman"/>
          <w:sz w:val="22"/>
          <w:szCs w:val="22"/>
        </w:rPr>
        <w:t>whether or not</w:t>
      </w:r>
      <w:proofErr w:type="gramEnd"/>
      <w:r w:rsidRPr="00933739">
        <w:rPr>
          <w:rFonts w:ascii="Times New Roman" w:hAnsi="Times New Roman"/>
          <w:sz w:val="22"/>
          <w:szCs w:val="22"/>
        </w:rPr>
        <w:t xml:space="preserve"> the work is in fact beyond the scope of this Contract and is Extra Work.  If the </w:t>
      </w:r>
      <w:r w:rsidR="000D65DD">
        <w:rPr>
          <w:rFonts w:ascii="Times New Roman" w:hAnsi="Times New Roman"/>
          <w:sz w:val="22"/>
          <w:szCs w:val="22"/>
        </w:rPr>
        <w:t>OWNER</w:t>
      </w:r>
      <w:r w:rsidRPr="00933739">
        <w:rPr>
          <w:rFonts w:ascii="Times New Roman" w:hAnsi="Times New Roman"/>
          <w:sz w:val="22"/>
          <w:szCs w:val="22"/>
        </w:rPr>
        <w:t xml:space="preserve"> determines that the work is Extra Work, this Contract shall be modified to equitably reflect the cost of said Extra Work. </w:t>
      </w: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 xml:space="preserve"> </w:t>
      </w:r>
    </w:p>
    <w:p w:rsidR="00720148" w:rsidRPr="007D1F15" w:rsidRDefault="00720148" w:rsidP="00720148">
      <w:pPr>
        <w:tabs>
          <w:tab w:val="left" w:pos="1620"/>
        </w:tabs>
        <w:rPr>
          <w:rFonts w:ascii="Times New Roman" w:hAnsi="Times New Roman"/>
          <w:b/>
          <w:sz w:val="22"/>
          <w:szCs w:val="22"/>
          <w:u w:val="single"/>
        </w:rPr>
      </w:pPr>
      <w:r w:rsidRPr="007D1F15">
        <w:rPr>
          <w:rFonts w:ascii="Times New Roman" w:hAnsi="Times New Roman"/>
          <w:b/>
          <w:sz w:val="22"/>
          <w:szCs w:val="22"/>
        </w:rPr>
        <w:tab/>
      </w:r>
      <w:r w:rsidRPr="007D1F15">
        <w:rPr>
          <w:rFonts w:ascii="Times New Roman" w:hAnsi="Times New Roman"/>
          <w:b/>
          <w:sz w:val="22"/>
          <w:szCs w:val="22"/>
          <w:u w:val="single"/>
        </w:rPr>
        <w:t>ARTICLE IV:  M/WBE CONTRACT GOALS</w:t>
      </w:r>
    </w:p>
    <w:p w:rsidR="00720148" w:rsidRPr="007D1F15" w:rsidRDefault="00720148" w:rsidP="00720148">
      <w:pPr>
        <w:tabs>
          <w:tab w:val="left" w:pos="1620"/>
        </w:tabs>
        <w:rPr>
          <w:rFonts w:ascii="Times New Roman" w:hAnsi="Times New Roman"/>
          <w:sz w:val="22"/>
          <w:szCs w:val="22"/>
          <w:u w:val="single"/>
        </w:rPr>
      </w:pPr>
    </w:p>
    <w:p w:rsidR="00720148" w:rsidRPr="007D1F15" w:rsidRDefault="00720148" w:rsidP="00720148">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7D1F15">
        <w:rPr>
          <w:rFonts w:ascii="Times New Roman" w:hAnsi="Times New Roman"/>
          <w:sz w:val="22"/>
          <w:szCs w:val="22"/>
        </w:rPr>
        <w:t xml:space="preserve">The N.Y.S. certified Minority and Women-owned Business Enterprise (M/WBE) goals for this contract are </w:t>
      </w:r>
      <w:r w:rsidRPr="007D1F15">
        <w:rPr>
          <w:rFonts w:ascii="Times New Roman" w:hAnsi="Times New Roman"/>
          <w:sz w:val="22"/>
          <w:szCs w:val="22"/>
          <w:highlight w:val="yellow"/>
        </w:rPr>
        <w:t>%MBE &amp; %WBE</w:t>
      </w:r>
      <w:r w:rsidRPr="007D1F15">
        <w:rPr>
          <w:rFonts w:ascii="Times New Roman" w:hAnsi="Times New Roman"/>
          <w:sz w:val="22"/>
          <w:szCs w:val="22"/>
        </w:rPr>
        <w:t>. The goals refer to the utilization of M/WBE sub-consultants on DASNY Professional Services Contracts.</w:t>
      </w: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7D1F15">
        <w:rPr>
          <w:rFonts w:ascii="Times New Roman" w:hAnsi="Times New Roman"/>
          <w:sz w:val="22"/>
          <w:szCs w:val="22"/>
        </w:rPr>
        <w:tab/>
      </w:r>
      <w:r w:rsidRPr="007D1F15">
        <w:rPr>
          <w:rFonts w:ascii="Times New Roman" w:hAnsi="Times New Roman"/>
          <w:b/>
          <w:sz w:val="22"/>
          <w:szCs w:val="22"/>
          <w:u w:val="single"/>
        </w:rPr>
        <w:t>ARTICLE V:  CONSULTANTS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000D65DD">
        <w:rPr>
          <w:rFonts w:ascii="Times New Roman" w:hAnsi="Times New Roman"/>
          <w:sz w:val="22"/>
          <w:szCs w:val="22"/>
        </w:rPr>
        <w:t>OWNER</w:t>
      </w:r>
      <w:r w:rsidRPr="00933739">
        <w:rPr>
          <w:rFonts w:ascii="Times New Roman" w:hAnsi="Times New Roman"/>
          <w:sz w:val="22"/>
          <w:szCs w:val="22"/>
        </w:rPr>
        <w:t xml:space="preserve"> may retain a Consultant or Consultants to furnish Services throughout the term of this Contract, and the CM shall cooperate with said Consultant or Consultants.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u w:val="single"/>
        </w:rPr>
      </w:pPr>
      <w:r w:rsidRPr="00933739">
        <w:rPr>
          <w:rFonts w:ascii="Times New Roman" w:hAnsi="Times New Roman"/>
          <w:sz w:val="22"/>
          <w:szCs w:val="22"/>
        </w:rPr>
        <w:tab/>
      </w:r>
      <w:r w:rsidRPr="00933739">
        <w:rPr>
          <w:rFonts w:ascii="Times New Roman" w:hAnsi="Times New Roman"/>
          <w:b/>
          <w:sz w:val="22"/>
          <w:szCs w:val="22"/>
          <w:u w:val="single"/>
        </w:rPr>
        <w:t>ARTICLE V</w:t>
      </w:r>
      <w:r w:rsidR="00294B69">
        <w:rPr>
          <w:rFonts w:ascii="Times New Roman" w:hAnsi="Times New Roman"/>
          <w:b/>
          <w:sz w:val="22"/>
          <w:szCs w:val="22"/>
          <w:u w:val="single"/>
        </w:rPr>
        <w:t>I</w:t>
      </w:r>
      <w:r w:rsidRPr="00933739">
        <w:rPr>
          <w:rFonts w:ascii="Times New Roman" w:hAnsi="Times New Roman"/>
          <w:b/>
          <w:sz w:val="22"/>
          <w:szCs w:val="22"/>
          <w:u w:val="single"/>
        </w:rPr>
        <w:t>:  PROVISION FOR PAYMENT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w:t>
      </w:r>
      <w:r w:rsidRPr="00933739">
        <w:rPr>
          <w:rFonts w:ascii="Times New Roman" w:hAnsi="Times New Roman"/>
          <w:sz w:val="22"/>
          <w:szCs w:val="22"/>
        </w:rPr>
        <w:tab/>
        <w:t>Pre-Construction Phase Services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For satisfactory performance of all Pre-Construction Phase Services pursuant to Appendix "A", the </w:t>
      </w:r>
      <w:r w:rsidR="000D65DD">
        <w:rPr>
          <w:rFonts w:ascii="Times New Roman" w:hAnsi="Times New Roman"/>
          <w:sz w:val="22"/>
          <w:szCs w:val="22"/>
        </w:rPr>
        <w:t>OWNER</w:t>
      </w:r>
      <w:r w:rsidRPr="00933739">
        <w:rPr>
          <w:rFonts w:ascii="Times New Roman" w:hAnsi="Times New Roman"/>
          <w:sz w:val="22"/>
          <w:szCs w:val="22"/>
        </w:rPr>
        <w:t xml:space="preserve"> shall pay, and the CM agrees to accept, as full compensation, the following:</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r>
      <w:r w:rsidRPr="00933739">
        <w:rPr>
          <w:rFonts w:ascii="Times New Roman" w:hAnsi="Times New Roman"/>
          <w:sz w:val="22"/>
          <w:szCs w:val="22"/>
          <w:u w:val="single"/>
        </w:rPr>
        <w:t>Actual Direct Salary</w:t>
      </w:r>
      <w:r w:rsidRPr="00933739">
        <w:rPr>
          <w:rFonts w:ascii="Times New Roman" w:hAnsi="Times New Roman"/>
          <w:sz w:val="22"/>
          <w:szCs w:val="22"/>
        </w:rPr>
        <w:t xml:space="preserve"> of all technical employees of the CM assigned to the Project.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as used herein, shall not include allowances for insurance, payroll taxes, or other benefits listed in item A.2., </w:t>
      </w:r>
      <w:r w:rsidRPr="00933739">
        <w:rPr>
          <w:rFonts w:ascii="Times New Roman" w:hAnsi="Times New Roman"/>
          <w:sz w:val="22"/>
          <w:szCs w:val="22"/>
          <w:u w:val="single"/>
        </w:rPr>
        <w:t>Fringe Benefits</w:t>
      </w:r>
      <w:r w:rsidRPr="00933739">
        <w:rPr>
          <w:rFonts w:ascii="Times New Roman" w:hAnsi="Times New Roman"/>
          <w:sz w:val="22"/>
          <w:szCs w:val="22"/>
        </w:rPr>
        <w: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roofErr w:type="gramStart"/>
      <w:r w:rsidRPr="00933739">
        <w:rPr>
          <w:rFonts w:ascii="Times New Roman" w:hAnsi="Times New Roman"/>
          <w:sz w:val="22"/>
          <w:szCs w:val="22"/>
        </w:rPr>
        <w:t>For the purpose of</w:t>
      </w:r>
      <w:proofErr w:type="gramEnd"/>
      <w:r w:rsidRPr="00933739">
        <w:rPr>
          <w:rFonts w:ascii="Times New Roman" w:hAnsi="Times New Roman"/>
          <w:sz w:val="22"/>
          <w:szCs w:val="22"/>
        </w:rPr>
        <w:t xml:space="preserve"> this Article, Technical Employees shall mean employees trained in areas of technical competence, such as architecture, engineering, drafting, survey, and related specialties, but shall not include clerical, typing or stenographic assistance, or principals.  Pay rates for technical employees and their appropriate titles are listed in Appendix "B</w:t>
      </w:r>
      <w:proofErr w:type="gramStart"/>
      <w:r w:rsidRPr="00933739">
        <w:rPr>
          <w:rFonts w:ascii="Times New Roman" w:hAnsi="Times New Roman"/>
          <w:sz w:val="22"/>
          <w:szCs w:val="22"/>
        </w:rPr>
        <w:t>",  entitled</w:t>
      </w:r>
      <w:proofErr w:type="gramEnd"/>
      <w:r w:rsidRPr="00933739">
        <w:rPr>
          <w:rFonts w:ascii="Times New Roman" w:hAnsi="Times New Roman"/>
          <w:sz w:val="22"/>
          <w:szCs w:val="22"/>
        </w:rPr>
        <w:t xml:space="preserve"> </w:t>
      </w:r>
      <w:r w:rsidRPr="00933739">
        <w:rPr>
          <w:rFonts w:ascii="Times New Roman" w:hAnsi="Times New Roman"/>
          <w:b/>
          <w:bCs/>
          <w:sz w:val="22"/>
          <w:szCs w:val="22"/>
          <w:u w:val="single"/>
        </w:rPr>
        <w:t>SCHEDULE OF APPROVED PERSONNEL CLASSIFICATIONS AND MAXIMUM DIRECT SALARY RATES</w:t>
      </w:r>
      <w:r w:rsidRPr="00933739">
        <w:rPr>
          <w:rFonts w:ascii="Times New Roman" w:hAnsi="Times New Roman"/>
          <w:sz w:val="22"/>
          <w:szCs w:val="22"/>
        </w:rPr>
        <w:t xml:space="preserve">, which is attached to and made a part hereof.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Certified payroll records for all employees for which reimbursement is sought under Article V.A. shall be supplied to the </w:t>
      </w:r>
      <w:r w:rsidR="000D65DD">
        <w:rPr>
          <w:rFonts w:ascii="Times New Roman" w:hAnsi="Times New Roman"/>
          <w:sz w:val="22"/>
          <w:szCs w:val="22"/>
        </w:rPr>
        <w:t>OWNER</w:t>
      </w:r>
      <w:r w:rsidRPr="00933739">
        <w:rPr>
          <w:rFonts w:ascii="Times New Roman" w:hAnsi="Times New Roman"/>
          <w:sz w:val="22"/>
          <w:szCs w:val="22"/>
        </w:rPr>
        <w:t xml:space="preserve"> upon request and made available to the </w:t>
      </w:r>
      <w:r w:rsidR="000D65DD">
        <w:rPr>
          <w:rFonts w:ascii="Times New Roman" w:hAnsi="Times New Roman"/>
          <w:sz w:val="22"/>
          <w:szCs w:val="22"/>
        </w:rPr>
        <w:t>OWNER</w:t>
      </w:r>
      <w:r w:rsidRPr="00933739">
        <w:rPr>
          <w:rFonts w:ascii="Times New Roman" w:hAnsi="Times New Roman"/>
          <w:sz w:val="22"/>
          <w:szCs w:val="22"/>
        </w:rPr>
        <w:t xml:space="preserve"> for inspection or audit at the </w:t>
      </w:r>
      <w:r w:rsidR="000D65DD">
        <w:rPr>
          <w:rFonts w:ascii="Times New Roman" w:hAnsi="Times New Roman"/>
          <w:sz w:val="22"/>
          <w:szCs w:val="22"/>
        </w:rPr>
        <w:t>OWNER</w:t>
      </w:r>
      <w:r w:rsidRPr="00933739">
        <w:rPr>
          <w:rFonts w:ascii="Times New Roman" w:hAnsi="Times New Roman"/>
          <w:sz w:val="22"/>
          <w:szCs w:val="22"/>
        </w:rPr>
        <w:t xml:space="preserve">'s option at any time during the life of this Contract and for a period of six (6) years after final payment.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Reimbursement to the CM for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for Pre-Construction Phase Services shall Not Exceed _________________________________________________________________ and 00/100 Dollars ($____________).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2. </w:t>
      </w:r>
      <w:r w:rsidRPr="00933739">
        <w:rPr>
          <w:rFonts w:ascii="Times New Roman" w:hAnsi="Times New Roman"/>
          <w:sz w:val="22"/>
          <w:szCs w:val="22"/>
        </w:rPr>
        <w:tab/>
      </w:r>
      <w:r w:rsidRPr="00933739">
        <w:rPr>
          <w:rFonts w:ascii="Times New Roman" w:hAnsi="Times New Roman"/>
          <w:sz w:val="22"/>
          <w:szCs w:val="22"/>
          <w:u w:val="single"/>
        </w:rPr>
        <w:t>Fringe Benefits</w:t>
      </w:r>
      <w:r w:rsidRPr="00933739">
        <w:rPr>
          <w:rFonts w:ascii="Times New Roman" w:hAnsi="Times New Roman"/>
          <w:sz w:val="22"/>
          <w:szCs w:val="22"/>
        </w:rPr>
        <w:t xml:space="preserve"> are the cost to the CM of </w:t>
      </w:r>
      <w:r w:rsidRPr="00933739">
        <w:rPr>
          <w:rFonts w:ascii="Times New Roman" w:hAnsi="Times New Roman"/>
          <w:sz w:val="22"/>
          <w:szCs w:val="22"/>
          <w:u w:val="single"/>
        </w:rPr>
        <w:t>Fringe Benefits</w:t>
      </w:r>
      <w:r w:rsidRPr="00933739">
        <w:rPr>
          <w:rFonts w:ascii="Times New Roman" w:hAnsi="Times New Roman"/>
          <w:sz w:val="22"/>
          <w:szCs w:val="22"/>
        </w:rPr>
        <w:t xml:space="preserve"> applicable to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pursuant to Article V.A.1. above.  Allowable </w:t>
      </w:r>
      <w:r w:rsidRPr="00933739">
        <w:rPr>
          <w:rFonts w:ascii="Times New Roman" w:hAnsi="Times New Roman"/>
          <w:sz w:val="22"/>
          <w:szCs w:val="22"/>
          <w:u w:val="single"/>
        </w:rPr>
        <w:t>Fringe Benefit</w:t>
      </w:r>
      <w:r w:rsidRPr="00933739">
        <w:rPr>
          <w:rFonts w:ascii="Times New Roman" w:hAnsi="Times New Roman"/>
          <w:sz w:val="22"/>
          <w:szCs w:val="22"/>
        </w:rPr>
        <w:t xml:space="preserve"> items as provided for herein shall be limited to the following specific items: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 xml:space="preserve">   </w:t>
      </w:r>
      <w:r w:rsidRPr="00933739">
        <w:rPr>
          <w:rFonts w:ascii="Times New Roman" w:hAnsi="Times New Roman"/>
          <w:sz w:val="22"/>
          <w:szCs w:val="22"/>
        </w:rPr>
        <w:tab/>
        <w:t>a.</w:t>
      </w:r>
      <w:r w:rsidRPr="00933739">
        <w:rPr>
          <w:rFonts w:ascii="Times New Roman" w:hAnsi="Times New Roman"/>
          <w:sz w:val="22"/>
          <w:szCs w:val="22"/>
        </w:rPr>
        <w:tab/>
        <w:t>F.I.C.A.;</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w:t>
      </w:r>
      <w:r w:rsidRPr="00933739">
        <w:rPr>
          <w:rFonts w:ascii="Times New Roman" w:hAnsi="Times New Roman"/>
          <w:sz w:val="22"/>
          <w:szCs w:val="22"/>
        </w:rPr>
        <w:tab/>
        <w:t>Federal Unemployment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c.</w:t>
      </w:r>
      <w:r w:rsidRPr="00933739">
        <w:rPr>
          <w:rFonts w:ascii="Times New Roman" w:hAnsi="Times New Roman"/>
          <w:sz w:val="22"/>
          <w:szCs w:val="22"/>
        </w:rPr>
        <w:tab/>
        <w:t>State Unemployment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d.</w:t>
      </w:r>
      <w:r w:rsidRPr="00933739">
        <w:rPr>
          <w:rFonts w:ascii="Times New Roman" w:hAnsi="Times New Roman"/>
          <w:sz w:val="22"/>
          <w:szCs w:val="22"/>
        </w:rPr>
        <w:tab/>
        <w:t>NYS Workers Compensation;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e.</w:t>
      </w:r>
      <w:r w:rsidRPr="00933739">
        <w:rPr>
          <w:rFonts w:ascii="Times New Roman" w:hAnsi="Times New Roman"/>
          <w:sz w:val="22"/>
          <w:szCs w:val="22"/>
        </w:rPr>
        <w:tab/>
        <w:t>Life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f.</w:t>
      </w:r>
      <w:r w:rsidRPr="00933739">
        <w:rPr>
          <w:rFonts w:ascii="Times New Roman" w:hAnsi="Times New Roman"/>
          <w:sz w:val="22"/>
          <w:szCs w:val="22"/>
        </w:rPr>
        <w:tab/>
        <w:t>Accidental Death and Dismemberment;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g.</w:t>
      </w:r>
      <w:r w:rsidRPr="00933739">
        <w:rPr>
          <w:rFonts w:ascii="Times New Roman" w:hAnsi="Times New Roman"/>
          <w:sz w:val="22"/>
          <w:szCs w:val="22"/>
        </w:rPr>
        <w:tab/>
        <w:t>NYS Disability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h.</w:t>
      </w:r>
      <w:r w:rsidRPr="00933739">
        <w:rPr>
          <w:rFonts w:ascii="Times New Roman" w:hAnsi="Times New Roman"/>
          <w:sz w:val="22"/>
          <w:szCs w:val="22"/>
        </w:rPr>
        <w:tab/>
        <w:t>Group Hospitalization;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i.</w:t>
      </w:r>
      <w:r w:rsidRPr="00933739">
        <w:rPr>
          <w:rFonts w:ascii="Times New Roman" w:hAnsi="Times New Roman"/>
          <w:sz w:val="22"/>
          <w:szCs w:val="22"/>
        </w:rPr>
        <w:tab/>
        <w:t>Pension Plan; and</w:t>
      </w:r>
    </w:p>
    <w:p w:rsidR="00FD2D83"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j.</w:t>
      </w:r>
      <w:r w:rsidRPr="00933739">
        <w:rPr>
          <w:rFonts w:ascii="Times New Roman" w:hAnsi="Times New Roman"/>
          <w:sz w:val="22"/>
          <w:szCs w:val="22"/>
        </w:rPr>
        <w:tab/>
        <w:t>Group Travel Accident Insurance</w:t>
      </w:r>
    </w:p>
    <w:p w:rsidR="00FD2D83" w:rsidRDefault="00FD2D83" w:rsidP="00FD2D83">
      <w:pPr>
        <w:tabs>
          <w:tab w:val="left" w:pos="864"/>
          <w:tab w:val="left" w:pos="1584"/>
          <w:tab w:val="left" w:pos="2304"/>
          <w:tab w:val="left" w:pos="3024"/>
          <w:tab w:val="left" w:pos="3744"/>
          <w:tab w:val="left" w:pos="7632"/>
        </w:tabs>
        <w:ind w:left="1440" w:right="900" w:hanging="5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k.</w:t>
      </w:r>
      <w:r>
        <w:rPr>
          <w:rFonts w:ascii="Times New Roman" w:hAnsi="Times New Roman"/>
          <w:sz w:val="22"/>
          <w:szCs w:val="22"/>
        </w:rPr>
        <w:tab/>
        <w:t>Vacation, holiday and sick leave in accordance with CM’s leave</w:t>
      </w:r>
    </w:p>
    <w:p w:rsidR="001C7652" w:rsidRPr="00933739" w:rsidRDefault="00FD2D83" w:rsidP="00FD2D83">
      <w:pPr>
        <w:tabs>
          <w:tab w:val="left" w:pos="864"/>
          <w:tab w:val="left" w:pos="1584"/>
          <w:tab w:val="left" w:pos="2304"/>
          <w:tab w:val="left" w:pos="3024"/>
          <w:tab w:val="left" w:pos="3744"/>
          <w:tab w:val="left" w:pos="7632"/>
        </w:tabs>
        <w:ind w:left="1440" w:right="900" w:hanging="5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policy</w:t>
      </w:r>
      <w:r w:rsidR="001C7652"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Reimbursement to the CM for </w:t>
      </w:r>
      <w:r w:rsidRPr="00933739">
        <w:rPr>
          <w:rFonts w:ascii="Times New Roman" w:hAnsi="Times New Roman"/>
          <w:sz w:val="22"/>
          <w:szCs w:val="22"/>
          <w:u w:val="single"/>
        </w:rPr>
        <w:t>Fringe Benefit</w:t>
      </w:r>
      <w:r w:rsidRPr="00933739">
        <w:rPr>
          <w:rFonts w:ascii="Times New Roman" w:hAnsi="Times New Roman"/>
          <w:sz w:val="22"/>
          <w:szCs w:val="22"/>
        </w:rPr>
        <w:t xml:space="preserve"> costs for Pre-Construction Phase Services shall be paid at __% of the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and shall Not Exceed _______________________________________________________ and 00/100 Dollars ($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 xml:space="preserve">Total </w:t>
      </w:r>
      <w:r w:rsidRPr="00933739">
        <w:rPr>
          <w:rFonts w:ascii="Times New Roman" w:hAnsi="Times New Roman"/>
          <w:sz w:val="22"/>
          <w:szCs w:val="22"/>
          <w:u w:val="single"/>
        </w:rPr>
        <w:t>Actual Direct Salaries</w:t>
      </w:r>
      <w:r w:rsidRPr="00933739">
        <w:rPr>
          <w:rFonts w:ascii="Times New Roman" w:hAnsi="Times New Roman"/>
          <w:sz w:val="22"/>
          <w:szCs w:val="22"/>
        </w:rPr>
        <w:t xml:space="preserve"> and </w:t>
      </w:r>
      <w:r w:rsidRPr="00933739">
        <w:rPr>
          <w:rFonts w:ascii="Times New Roman" w:hAnsi="Times New Roman"/>
          <w:sz w:val="22"/>
          <w:szCs w:val="22"/>
          <w:u w:val="single"/>
        </w:rPr>
        <w:t>Fringe Benefits</w:t>
      </w:r>
      <w:r w:rsidRPr="00933739">
        <w:rPr>
          <w:rFonts w:ascii="Times New Roman" w:hAnsi="Times New Roman"/>
          <w:sz w:val="22"/>
          <w:szCs w:val="22"/>
        </w:rPr>
        <w:t xml:space="preserve">    </w:t>
      </w:r>
      <w:proofErr w:type="gramStart"/>
      <w:r w:rsidRPr="00933739">
        <w:rPr>
          <w:rFonts w:ascii="Times New Roman" w:hAnsi="Times New Roman"/>
          <w:sz w:val="22"/>
          <w:szCs w:val="22"/>
        </w:rPr>
        <w:t>$ ,</w:t>
      </w:r>
      <w:proofErr w:type="gramEnd"/>
      <w:r w:rsidRPr="00933739">
        <w:rPr>
          <w:rFonts w:ascii="Times New Roman" w:hAnsi="Times New Roman"/>
          <w:sz w:val="22"/>
          <w:szCs w:val="22"/>
        </w:rPr>
        <w:t xml:space="preserve">   ,    NTE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Pre-Construction Phase Fee is currently estimated in the amount of _______________________________________________ and 00/100 Dollars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Pr="00933739">
        <w:rPr>
          <w:rFonts w:ascii="Times New Roman" w:hAnsi="Times New Roman"/>
          <w:sz w:val="22"/>
          <w:szCs w:val="22"/>
          <w:u w:val="single"/>
        </w:rPr>
        <w:t>Pre-Construction Phase Fee</w:t>
      </w:r>
      <w:r w:rsidRPr="00933739">
        <w:rPr>
          <w:rFonts w:ascii="Times New Roman" w:hAnsi="Times New Roman"/>
          <w:sz w:val="22"/>
          <w:szCs w:val="22"/>
        </w:rPr>
        <w:t xml:space="preserve">, pursuant to Article V.A.3., </w:t>
      </w:r>
      <w:r w:rsidRPr="00933739">
        <w:rPr>
          <w:rFonts w:ascii="Times New Roman" w:hAnsi="Times New Roman"/>
          <w:sz w:val="22"/>
          <w:szCs w:val="22"/>
          <w:u w:val="single"/>
        </w:rPr>
        <w:t>is not a fixed fee</w:t>
      </w:r>
      <w:r w:rsidRPr="00933739">
        <w:rPr>
          <w:rFonts w:ascii="Times New Roman" w:hAnsi="Times New Roman"/>
          <w:sz w:val="22"/>
          <w:szCs w:val="22"/>
        </w:rPr>
        <w:t xml:space="preserve"> and is payable as a percentage of the total monthly cost for </w:t>
      </w:r>
      <w:r w:rsidRPr="00933739">
        <w:rPr>
          <w:rFonts w:ascii="Times New Roman" w:hAnsi="Times New Roman"/>
          <w:sz w:val="22"/>
          <w:szCs w:val="22"/>
          <w:u w:val="single"/>
        </w:rPr>
        <w:t>Actual Direct Salaries</w:t>
      </w:r>
      <w:r w:rsidRPr="00933739">
        <w:rPr>
          <w:rFonts w:ascii="Times New Roman" w:hAnsi="Times New Roman"/>
          <w:sz w:val="22"/>
          <w:szCs w:val="22"/>
        </w:rPr>
        <w: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fee shall be __% of the total cost for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expended during the month.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4.</w:t>
      </w:r>
      <w:r w:rsidRPr="00933739">
        <w:rPr>
          <w:rFonts w:ascii="Times New Roman" w:hAnsi="Times New Roman"/>
          <w:sz w:val="22"/>
          <w:szCs w:val="22"/>
        </w:rPr>
        <w:tab/>
      </w:r>
      <w:r w:rsidRPr="00933739">
        <w:rPr>
          <w:rFonts w:ascii="Times New Roman" w:hAnsi="Times New Roman"/>
          <w:sz w:val="22"/>
          <w:szCs w:val="22"/>
          <w:u w:val="single"/>
        </w:rPr>
        <w:t>Miscellaneous Reimbursable Costs</w:t>
      </w:r>
      <w:r w:rsidRPr="00933739">
        <w:rPr>
          <w:rFonts w:ascii="Times New Roman" w:hAnsi="Times New Roman"/>
          <w:sz w:val="22"/>
          <w:szCs w:val="22"/>
        </w:rPr>
        <w:t xml:space="preserve"> as approved by the </w:t>
      </w:r>
      <w:r w:rsidR="000D65DD">
        <w:rPr>
          <w:rFonts w:ascii="Times New Roman" w:hAnsi="Times New Roman"/>
          <w:sz w:val="22"/>
          <w:szCs w:val="22"/>
        </w:rPr>
        <w:t>OWNER</w:t>
      </w:r>
      <w:r w:rsidRPr="00933739">
        <w:rPr>
          <w:rFonts w:ascii="Times New Roman" w:hAnsi="Times New Roman"/>
          <w:sz w:val="22"/>
          <w:szCs w:val="22"/>
        </w:rPr>
        <w:t xml:space="preserve">.  An allowance for </w:t>
      </w:r>
      <w:r w:rsidRPr="00933739">
        <w:rPr>
          <w:rFonts w:ascii="Times New Roman" w:hAnsi="Times New Roman"/>
          <w:sz w:val="22"/>
          <w:szCs w:val="22"/>
          <w:u w:val="single"/>
        </w:rPr>
        <w:t>Miscellaneous Reimbursable Costs</w:t>
      </w:r>
      <w:r w:rsidRPr="00933739">
        <w:rPr>
          <w:rFonts w:ascii="Times New Roman" w:hAnsi="Times New Roman"/>
          <w:sz w:val="22"/>
          <w:szCs w:val="22"/>
        </w:rPr>
        <w:t xml:space="preserve"> is hereby established in the Not to Exceed amount of _______________________</w:t>
      </w:r>
      <w:r w:rsidR="004F5A27">
        <w:rPr>
          <w:rFonts w:ascii="Times New Roman" w:hAnsi="Times New Roman"/>
          <w:sz w:val="22"/>
          <w:szCs w:val="22"/>
        </w:rPr>
        <w:t>_</w:t>
      </w:r>
      <w:r w:rsidRPr="00933739">
        <w:rPr>
          <w:rFonts w:ascii="Times New Roman" w:hAnsi="Times New Roman"/>
          <w:sz w:val="22"/>
          <w:szCs w:val="22"/>
        </w:rPr>
        <w:t xml:space="preserve">_______________________________ and 00/100 Dollars ($ </w:t>
      </w:r>
      <w:proofErr w:type="gramStart"/>
      <w:r w:rsidRPr="00933739">
        <w:rPr>
          <w:rFonts w:ascii="Times New Roman" w:hAnsi="Times New Roman"/>
          <w:sz w:val="22"/>
          <w:szCs w:val="22"/>
        </w:rPr>
        <w:t xml:space="preserve">  ,</w:t>
      </w:r>
      <w:proofErr w:type="gramEnd"/>
      <w:r w:rsidRPr="00933739">
        <w:rPr>
          <w:rFonts w:ascii="Times New Roman" w:hAnsi="Times New Roman"/>
          <w:sz w:val="22"/>
          <w:szCs w:val="22"/>
        </w:rPr>
        <w:t xml:space="preserve">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5.</w:t>
      </w:r>
      <w:r w:rsidRPr="00933739">
        <w:rPr>
          <w:rFonts w:ascii="Times New Roman" w:hAnsi="Times New Roman"/>
          <w:sz w:val="22"/>
          <w:szCs w:val="22"/>
        </w:rPr>
        <w:tab/>
        <w:t xml:space="preserve">The </w:t>
      </w:r>
      <w:r w:rsidRPr="00933739">
        <w:rPr>
          <w:rFonts w:ascii="Times New Roman" w:hAnsi="Times New Roman"/>
          <w:sz w:val="22"/>
          <w:szCs w:val="22"/>
          <w:u w:val="single"/>
        </w:rPr>
        <w:t>MAXIMUM AMOUNT PAYABLE</w:t>
      </w:r>
      <w:r w:rsidRPr="00933739">
        <w:rPr>
          <w:rFonts w:ascii="Times New Roman" w:hAnsi="Times New Roman"/>
          <w:sz w:val="22"/>
          <w:szCs w:val="22"/>
        </w:rPr>
        <w:t xml:space="preserve"> to the CM for all Services required pursuant to this Pre-Construction Phase shall be the sum of paragraphs 1., 2., 3., and 4. of Article V.A. and shall Not Exceed ___________________________________________________________ _____________________________ and 00/100 Dollars ($ ,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Pr="00933739">
        <w:rPr>
          <w:rFonts w:ascii="Times New Roman" w:hAnsi="Times New Roman"/>
          <w:sz w:val="22"/>
          <w:szCs w:val="22"/>
          <w:u w:val="single"/>
        </w:rPr>
        <w:t>MAXIMUM AMOUNT PAYABLE</w:t>
      </w:r>
      <w:r w:rsidRPr="00933739">
        <w:rPr>
          <w:rFonts w:ascii="Times New Roman" w:hAnsi="Times New Roman"/>
          <w:sz w:val="22"/>
          <w:szCs w:val="22"/>
        </w:rPr>
        <w:t xml:space="preserve"> is summarized in Appendix "C", entitled </w:t>
      </w:r>
      <w:r w:rsidRPr="00933739">
        <w:rPr>
          <w:rFonts w:ascii="Times New Roman" w:hAnsi="Times New Roman"/>
          <w:sz w:val="22"/>
          <w:szCs w:val="22"/>
          <w:u w:val="single"/>
        </w:rPr>
        <w:t>SUMMARY OF PAYMENTS</w:t>
      </w:r>
      <w:r w:rsidRPr="00933739">
        <w:rPr>
          <w:rFonts w:ascii="Times New Roman" w:hAnsi="Times New Roman"/>
          <w:sz w:val="22"/>
          <w:szCs w:val="22"/>
        </w:rPr>
        <w:t xml:space="preserve">, which is attached to and made a part hereof.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FC186C" w:rsidRDefault="001C7652" w:rsidP="00FC186C">
      <w:pPr>
        <w:tabs>
          <w:tab w:val="left" w:pos="720"/>
          <w:tab w:val="left" w:pos="1080"/>
          <w:tab w:val="left" w:pos="1440"/>
          <w:tab w:val="left" w:pos="1800"/>
          <w:tab w:val="left" w:pos="2160"/>
          <w:tab w:val="left" w:pos="2520"/>
          <w:tab w:val="left" w:pos="2880"/>
          <w:tab w:val="left" w:pos="3240"/>
        </w:tabs>
        <w:ind w:left="900" w:right="810" w:firstLine="720"/>
        <w:jc w:val="both"/>
        <w:rPr>
          <w:rFonts w:ascii="Times New Roman" w:hAnsi="Times New Roman"/>
          <w:sz w:val="22"/>
          <w:szCs w:val="22"/>
        </w:rPr>
      </w:pPr>
      <w:r w:rsidRPr="00933739">
        <w:rPr>
          <w:rFonts w:ascii="Times New Roman" w:hAnsi="Times New Roman"/>
          <w:sz w:val="22"/>
          <w:szCs w:val="22"/>
        </w:rPr>
        <w:tab/>
        <w:t xml:space="preserve">Payments for Services shall be made monthly </w:t>
      </w:r>
      <w:r w:rsidR="00A079B3">
        <w:rPr>
          <w:rFonts w:ascii="Times New Roman" w:hAnsi="Times New Roman"/>
          <w:sz w:val="22"/>
          <w:szCs w:val="22"/>
        </w:rPr>
        <w:t>based on actual s</w:t>
      </w:r>
      <w:r w:rsidRPr="00933739">
        <w:rPr>
          <w:rFonts w:ascii="Times New Roman" w:hAnsi="Times New Roman"/>
          <w:sz w:val="22"/>
          <w:szCs w:val="22"/>
        </w:rPr>
        <w:t xml:space="preserve">ervices performed </w:t>
      </w:r>
      <w:r w:rsidR="00A079B3">
        <w:rPr>
          <w:rFonts w:ascii="Times New Roman" w:hAnsi="Times New Roman"/>
          <w:sz w:val="22"/>
          <w:szCs w:val="22"/>
        </w:rPr>
        <w:t>by the CM as</w:t>
      </w:r>
      <w:r w:rsidRPr="00933739">
        <w:rPr>
          <w:rFonts w:ascii="Times New Roman" w:hAnsi="Times New Roman"/>
          <w:sz w:val="22"/>
          <w:szCs w:val="22"/>
        </w:rPr>
        <w:t xml:space="preserve"> approved by the </w:t>
      </w:r>
      <w:r w:rsidR="000D65DD">
        <w:rPr>
          <w:rFonts w:ascii="Times New Roman" w:hAnsi="Times New Roman"/>
          <w:sz w:val="22"/>
          <w:szCs w:val="22"/>
        </w:rPr>
        <w:t>OWNER</w:t>
      </w:r>
      <w:r w:rsidRPr="00933739">
        <w:rPr>
          <w:rFonts w:ascii="Times New Roman" w:hAnsi="Times New Roman"/>
          <w:sz w:val="22"/>
          <w:szCs w:val="22"/>
        </w:rPr>
        <w:t xml:space="preserve">.  Payments shall be requisitioned on the </w:t>
      </w:r>
      <w:r w:rsidR="000D65DD">
        <w:rPr>
          <w:rFonts w:ascii="Times New Roman" w:hAnsi="Times New Roman"/>
          <w:sz w:val="22"/>
          <w:szCs w:val="22"/>
        </w:rPr>
        <w:t>OWNER</w:t>
      </w:r>
      <w:r w:rsidRPr="00933739">
        <w:rPr>
          <w:rFonts w:ascii="Times New Roman" w:hAnsi="Times New Roman"/>
          <w:sz w:val="22"/>
          <w:szCs w:val="22"/>
        </w:rPr>
        <w:t xml:space="preserve">'s form, </w:t>
      </w:r>
      <w:r w:rsidRPr="00933739">
        <w:rPr>
          <w:rFonts w:ascii="Times New Roman" w:hAnsi="Times New Roman"/>
          <w:b/>
          <w:sz w:val="22"/>
          <w:szCs w:val="22"/>
          <w:u w:val="single"/>
        </w:rPr>
        <w:t>PROFESSIONAL SERVICES CONTRACT PAYMENT REQUISITION</w:t>
      </w:r>
      <w:r w:rsidRPr="00933739">
        <w:rPr>
          <w:rFonts w:ascii="Times New Roman" w:hAnsi="Times New Roman"/>
          <w:sz w:val="22"/>
          <w:szCs w:val="22"/>
        </w:rPr>
        <w:t xml:space="preserve"> with accompanying certified payroll copy, </w:t>
      </w:r>
      <w:r w:rsidRPr="00933739">
        <w:rPr>
          <w:rFonts w:ascii="Times New Roman" w:hAnsi="Times New Roman"/>
          <w:sz w:val="22"/>
          <w:szCs w:val="22"/>
          <w:u w:val="single"/>
        </w:rPr>
        <w:t>Compliance Report</w:t>
      </w:r>
      <w:r w:rsidRPr="00933739">
        <w:rPr>
          <w:rFonts w:ascii="Times New Roman" w:hAnsi="Times New Roman"/>
          <w:sz w:val="22"/>
          <w:szCs w:val="22"/>
        </w:rPr>
        <w:t xml:space="preserve">, and </w:t>
      </w:r>
      <w:proofErr w:type="gramStart"/>
      <w:r w:rsidRPr="00933739">
        <w:rPr>
          <w:rFonts w:ascii="Times New Roman" w:hAnsi="Times New Roman"/>
          <w:sz w:val="22"/>
          <w:szCs w:val="22"/>
        </w:rPr>
        <w:t>other</w:t>
      </w:r>
      <w:proofErr w:type="gramEnd"/>
      <w:r w:rsidRPr="00933739">
        <w:rPr>
          <w:rFonts w:ascii="Times New Roman" w:hAnsi="Times New Roman"/>
          <w:sz w:val="22"/>
          <w:szCs w:val="22"/>
        </w:rPr>
        <w:t xml:space="preserve"> appropriate backup.  Certified payroll shall show the names and rates of pay of all personnel performing services during the payment period, and their </w:t>
      </w:r>
      <w:r w:rsidRPr="00FC186C">
        <w:rPr>
          <w:rFonts w:ascii="Times New Roman" w:hAnsi="Times New Roman"/>
          <w:sz w:val="22"/>
          <w:szCs w:val="22"/>
        </w:rPr>
        <w:t>position classification.  Only said form shall be used for reimbursement of Services.</w:t>
      </w:r>
    </w:p>
    <w:p w:rsidR="001C7652" w:rsidRPr="00FC186C" w:rsidRDefault="001C7652" w:rsidP="00FC186C">
      <w:pPr>
        <w:tabs>
          <w:tab w:val="left" w:pos="720"/>
          <w:tab w:val="left" w:pos="1080"/>
          <w:tab w:val="left" w:pos="1440"/>
          <w:tab w:val="left" w:pos="1800"/>
          <w:tab w:val="left" w:pos="2160"/>
          <w:tab w:val="left" w:pos="2520"/>
          <w:tab w:val="left" w:pos="2880"/>
          <w:tab w:val="left" w:pos="3240"/>
        </w:tabs>
        <w:ind w:left="900" w:right="810" w:firstLine="720"/>
        <w:jc w:val="both"/>
        <w:rPr>
          <w:rFonts w:ascii="Times New Roman" w:hAnsi="Times New Roman"/>
          <w:sz w:val="22"/>
          <w:szCs w:val="22"/>
        </w:rPr>
      </w:pPr>
    </w:p>
    <w:p w:rsidR="001C7652" w:rsidRPr="00FC186C" w:rsidRDefault="001C7652" w:rsidP="00FC186C">
      <w:pPr>
        <w:ind w:left="900" w:right="810"/>
        <w:jc w:val="both"/>
        <w:rPr>
          <w:rFonts w:ascii="Times New Roman" w:hAnsi="Times New Roman"/>
          <w:sz w:val="22"/>
          <w:szCs w:val="22"/>
        </w:rPr>
      </w:pPr>
      <w:r w:rsidRPr="00FC186C">
        <w:rPr>
          <w:rFonts w:ascii="Times New Roman" w:hAnsi="Times New Roman"/>
          <w:sz w:val="22"/>
          <w:szCs w:val="22"/>
        </w:rPr>
        <w:t xml:space="preserve">The CM is required to submit payment requests to the </w:t>
      </w:r>
      <w:r w:rsidR="000D65DD" w:rsidRPr="00FC186C">
        <w:rPr>
          <w:rFonts w:ascii="Times New Roman" w:hAnsi="Times New Roman"/>
          <w:sz w:val="22"/>
          <w:szCs w:val="22"/>
        </w:rPr>
        <w:t>OWNER</w:t>
      </w:r>
      <w:r w:rsidRPr="00FC186C">
        <w:rPr>
          <w:rFonts w:ascii="Times New Roman" w:hAnsi="Times New Roman"/>
          <w:sz w:val="22"/>
          <w:szCs w:val="22"/>
        </w:rPr>
        <w:t>, on behalf of subconsultants, within thirty (30) days of receiving approvable subconsultant invoices.</w:t>
      </w:r>
    </w:p>
    <w:p w:rsidR="00FC186C" w:rsidRPr="00FC186C" w:rsidRDefault="00FC186C" w:rsidP="00FC186C">
      <w:pPr>
        <w:ind w:left="900" w:right="810"/>
        <w:jc w:val="both"/>
        <w:rPr>
          <w:rFonts w:ascii="Times New Roman" w:hAnsi="Times New Roman"/>
          <w:sz w:val="22"/>
          <w:szCs w:val="22"/>
        </w:rPr>
      </w:pPr>
    </w:p>
    <w:p w:rsidR="00FC186C" w:rsidRPr="00FC186C" w:rsidRDefault="00FC186C" w:rsidP="00FC186C">
      <w:pPr>
        <w:ind w:left="900" w:right="810"/>
        <w:jc w:val="both"/>
        <w:rPr>
          <w:rFonts w:ascii="Times New Roman" w:hAnsi="Times New Roman"/>
          <w:sz w:val="22"/>
          <w:szCs w:val="22"/>
        </w:rPr>
      </w:pPr>
      <w:r w:rsidRPr="00FC186C">
        <w:rPr>
          <w:rFonts w:ascii="Times New Roman" w:hAnsi="Times New Roman"/>
          <w:sz w:val="22"/>
          <w:szCs w:val="22"/>
        </w:rPr>
        <w:t>The OWNER may, at its sole discretion deny payment to the Professional for:  1) failure to invoice for services within 90 days of the services being rendered, 2) invoices provided without proper back-up documentation as defined in the contract.</w:t>
      </w:r>
    </w:p>
    <w:p w:rsidR="001C7652" w:rsidRPr="00FC186C" w:rsidRDefault="001C7652" w:rsidP="00FC186C">
      <w:pPr>
        <w:tabs>
          <w:tab w:val="left" w:pos="1440"/>
        </w:tabs>
        <w:ind w:left="900" w:right="810"/>
        <w:jc w:val="both"/>
        <w:rPr>
          <w:rFonts w:ascii="Times New Roman" w:hAnsi="Times New Roman"/>
          <w:sz w:val="22"/>
          <w:szCs w:val="22"/>
        </w:rPr>
      </w:pPr>
    </w:p>
    <w:p w:rsidR="001C7652" w:rsidRPr="00933739" w:rsidRDefault="001C7652">
      <w:pPr>
        <w:ind w:left="900" w:right="900"/>
        <w:rPr>
          <w:rFonts w:ascii="Times New Roman" w:hAnsi="Times New Roman"/>
          <w:b/>
          <w:sz w:val="22"/>
          <w:szCs w:val="22"/>
        </w:rPr>
      </w:pPr>
      <w:r w:rsidRPr="00933739">
        <w:rPr>
          <w:rFonts w:ascii="Times New Roman" w:hAnsi="Times New Roman"/>
          <w:sz w:val="22"/>
          <w:szCs w:val="22"/>
        </w:rPr>
        <w:tab/>
        <w:t xml:space="preserve">  </w:t>
      </w:r>
      <w:r w:rsidRPr="00933739">
        <w:rPr>
          <w:rFonts w:ascii="Times New Roman" w:hAnsi="Times New Roman"/>
          <w:b/>
          <w:bCs/>
          <w:sz w:val="22"/>
          <w:szCs w:val="22"/>
          <w:u w:val="single"/>
        </w:rPr>
        <w:t>ARTICLE VI</w:t>
      </w:r>
      <w:r w:rsidR="00294B69">
        <w:rPr>
          <w:rFonts w:ascii="Times New Roman" w:hAnsi="Times New Roman"/>
          <w:b/>
          <w:bCs/>
          <w:sz w:val="22"/>
          <w:szCs w:val="22"/>
          <w:u w:val="single"/>
        </w:rPr>
        <w:t>I</w:t>
      </w:r>
      <w:r w:rsidRPr="00933739">
        <w:rPr>
          <w:rFonts w:ascii="Times New Roman" w:hAnsi="Times New Roman"/>
          <w:b/>
          <w:bCs/>
          <w:sz w:val="22"/>
          <w:szCs w:val="22"/>
          <w:u w:val="single"/>
        </w:rPr>
        <w:t xml:space="preserve">: </w:t>
      </w:r>
      <w:r w:rsidRPr="00933739">
        <w:rPr>
          <w:rFonts w:ascii="Times New Roman" w:hAnsi="Times New Roman"/>
          <w:b/>
          <w:sz w:val="22"/>
          <w:szCs w:val="22"/>
          <w:u w:val="single"/>
        </w:rPr>
        <w:t>WITHHOLDING OF PAYMENTS</w:t>
      </w:r>
    </w:p>
    <w:p w:rsidR="001C7652" w:rsidRPr="00933739" w:rsidRDefault="001C7652">
      <w:pPr>
        <w:ind w:left="900" w:right="900"/>
        <w:rPr>
          <w:rFonts w:ascii="Times New Roman" w:hAnsi="Times New Roman"/>
          <w:b/>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The </w:t>
      </w:r>
      <w:r w:rsidR="000D65DD">
        <w:rPr>
          <w:rFonts w:ascii="Times New Roman" w:hAnsi="Times New Roman"/>
          <w:sz w:val="22"/>
          <w:szCs w:val="22"/>
        </w:rPr>
        <w:t>OWNER</w:t>
      </w:r>
      <w:r w:rsidRPr="00933739">
        <w:rPr>
          <w:rFonts w:ascii="Times New Roman" w:hAnsi="Times New Roman"/>
          <w:sz w:val="22"/>
          <w:szCs w:val="22"/>
        </w:rPr>
        <w:t xml:space="preserve"> may withhold from the CM any part of any payment as may, in the judgment of the </w:t>
      </w:r>
      <w:r w:rsidR="000D65DD">
        <w:rPr>
          <w:rFonts w:ascii="Times New Roman" w:hAnsi="Times New Roman"/>
          <w:sz w:val="22"/>
          <w:szCs w:val="22"/>
        </w:rPr>
        <w:t>OWNER</w:t>
      </w:r>
      <w:r w:rsidRPr="00933739">
        <w:rPr>
          <w:rFonts w:ascii="Times New Roman" w:hAnsi="Times New Roman"/>
          <w:sz w:val="22"/>
          <w:szCs w:val="22"/>
        </w:rPr>
        <w:t>, be necessary:</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 xml:space="preserve">to assure payment </w:t>
      </w:r>
      <w:proofErr w:type="gramStart"/>
      <w:r w:rsidRPr="00933739">
        <w:rPr>
          <w:rFonts w:ascii="Times New Roman" w:hAnsi="Times New Roman"/>
          <w:sz w:val="22"/>
          <w:szCs w:val="22"/>
        </w:rPr>
        <w:t>of  just</w:t>
      </w:r>
      <w:proofErr w:type="gramEnd"/>
      <w:r w:rsidRPr="00933739">
        <w:rPr>
          <w:rFonts w:ascii="Times New Roman" w:hAnsi="Times New Roman"/>
          <w:sz w:val="22"/>
          <w:szCs w:val="22"/>
        </w:rPr>
        <w:t xml:space="preserve"> claims of any persons supplying labor or materials for the Work;</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2.</w:t>
      </w:r>
      <w:r w:rsidRPr="00933739">
        <w:rPr>
          <w:rFonts w:ascii="Times New Roman" w:hAnsi="Times New Roman"/>
          <w:sz w:val="22"/>
          <w:szCs w:val="22"/>
        </w:rPr>
        <w:tab/>
        <w:t xml:space="preserve">to protect the </w:t>
      </w:r>
      <w:r w:rsidR="000D65DD">
        <w:rPr>
          <w:rFonts w:ascii="Times New Roman" w:hAnsi="Times New Roman"/>
          <w:sz w:val="22"/>
          <w:szCs w:val="22"/>
        </w:rPr>
        <w:t>OWNER</w:t>
      </w:r>
      <w:r w:rsidRPr="00933739">
        <w:rPr>
          <w:rFonts w:ascii="Times New Roman" w:hAnsi="Times New Roman"/>
          <w:sz w:val="22"/>
          <w:szCs w:val="22"/>
        </w:rPr>
        <w:t xml:space="preserve"> from loss due to defective Work not remedied; </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to protect the </w:t>
      </w:r>
      <w:r w:rsidR="000D65DD">
        <w:rPr>
          <w:rFonts w:ascii="Times New Roman" w:hAnsi="Times New Roman"/>
          <w:sz w:val="22"/>
          <w:szCs w:val="22"/>
        </w:rPr>
        <w:t>OWNER</w:t>
      </w:r>
      <w:r w:rsidRPr="00933739">
        <w:rPr>
          <w:rFonts w:ascii="Times New Roman" w:hAnsi="Times New Roman"/>
          <w:sz w:val="22"/>
          <w:szCs w:val="22"/>
        </w:rPr>
        <w:t xml:space="preserve">, Client, CM, if applicable, or other such entities as identified by the </w:t>
      </w:r>
      <w:r w:rsidR="000D65DD">
        <w:rPr>
          <w:rFonts w:ascii="Times New Roman" w:hAnsi="Times New Roman"/>
          <w:sz w:val="22"/>
          <w:szCs w:val="22"/>
        </w:rPr>
        <w:t>OWNER</w:t>
      </w:r>
      <w:r w:rsidRPr="00933739">
        <w:rPr>
          <w:rFonts w:ascii="Times New Roman" w:hAnsi="Times New Roman"/>
          <w:sz w:val="22"/>
          <w:szCs w:val="22"/>
        </w:rPr>
        <w:t xml:space="preserve"> as Additional Insureds from loss due to failure to defend, loss due to injury to persons or damage to the Work or property of others caused by the act or neglect of the CM or Subconsultant;</w:t>
      </w:r>
    </w:p>
    <w:p w:rsidR="001C7652" w:rsidRPr="00933739" w:rsidRDefault="001C7652">
      <w:pPr>
        <w:ind w:left="900" w:right="900"/>
        <w:jc w:val="both"/>
        <w:rPr>
          <w:rFonts w:ascii="Times New Roman" w:hAnsi="Times New Roman"/>
          <w:sz w:val="22"/>
          <w:szCs w:val="22"/>
        </w:rPr>
      </w:pPr>
    </w:p>
    <w:p w:rsidR="001C7652" w:rsidRPr="00933739" w:rsidRDefault="001C7652">
      <w:pPr>
        <w:pStyle w:val="BlockText"/>
        <w:tabs>
          <w:tab w:val="clear" w:pos="864"/>
          <w:tab w:val="clear" w:pos="1584"/>
          <w:tab w:val="clear" w:pos="2304"/>
          <w:tab w:val="clear" w:pos="3024"/>
          <w:tab w:val="clear" w:pos="3744"/>
          <w:tab w:val="clear" w:pos="7056"/>
        </w:tabs>
        <w:rPr>
          <w:rFonts w:ascii="Times New Roman" w:hAnsi="Times New Roman"/>
          <w:sz w:val="22"/>
          <w:szCs w:val="22"/>
        </w:rPr>
      </w:pPr>
      <w:r w:rsidRPr="00933739">
        <w:rPr>
          <w:rFonts w:ascii="Times New Roman" w:hAnsi="Times New Roman"/>
          <w:sz w:val="22"/>
          <w:szCs w:val="22"/>
        </w:rPr>
        <w:t xml:space="preserve">4.      to assure payment of fines, liquidated damages and penalties which may be imposed on the CM pursuant to the provisions of this </w:t>
      </w:r>
      <w:proofErr w:type="gramStart"/>
      <w:r w:rsidRPr="00933739">
        <w:rPr>
          <w:rFonts w:ascii="Times New Roman" w:hAnsi="Times New Roman"/>
          <w:sz w:val="22"/>
          <w:szCs w:val="22"/>
        </w:rPr>
        <w:t>Contract;  or</w:t>
      </w:r>
      <w:proofErr w:type="gramEnd"/>
    </w:p>
    <w:p w:rsidR="001C7652" w:rsidRPr="00933739" w:rsidRDefault="001C7652">
      <w:pPr>
        <w:ind w:left="900" w:right="900"/>
        <w:jc w:val="both"/>
        <w:rPr>
          <w:rFonts w:ascii="Times New Roman" w:hAnsi="Times New Roman"/>
          <w:sz w:val="22"/>
          <w:szCs w:val="22"/>
        </w:rPr>
      </w:pPr>
    </w:p>
    <w:p w:rsidR="001C7652" w:rsidRPr="00933739" w:rsidRDefault="001C7652">
      <w:pPr>
        <w:pStyle w:val="BlockText"/>
        <w:tabs>
          <w:tab w:val="clear" w:pos="864"/>
          <w:tab w:val="clear" w:pos="1584"/>
          <w:tab w:val="clear" w:pos="2304"/>
          <w:tab w:val="clear" w:pos="3024"/>
          <w:tab w:val="clear" w:pos="3744"/>
          <w:tab w:val="clear" w:pos="7056"/>
        </w:tabs>
        <w:rPr>
          <w:rFonts w:ascii="Times New Roman" w:hAnsi="Times New Roman"/>
          <w:sz w:val="22"/>
          <w:szCs w:val="22"/>
          <w:u w:val="single"/>
        </w:rPr>
      </w:pPr>
      <w:r w:rsidRPr="00933739">
        <w:rPr>
          <w:rFonts w:ascii="Times New Roman" w:hAnsi="Times New Roman"/>
          <w:sz w:val="22"/>
          <w:szCs w:val="22"/>
        </w:rPr>
        <w:t>5.</w:t>
      </w:r>
      <w:r w:rsidRPr="00933739">
        <w:rPr>
          <w:rFonts w:ascii="Times New Roman" w:hAnsi="Times New Roman"/>
          <w:sz w:val="22"/>
          <w:szCs w:val="22"/>
        </w:rPr>
        <w:tab/>
        <w:t xml:space="preserve">to assure payment of fines and penalties which may be imposed on the CM pursuant to Article 17 - Affirmative Action in Appendix D, Section 17.1 paragraph D., subdivisions 6.g and 6.h.  The estimated amount of said fines and penalties shall be the difference between the planned dollar amount of MBE/WBE sub-contract awards and the actual dollar amount of such awards.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VII</w:t>
      </w:r>
      <w:r w:rsidR="00294B69">
        <w:rPr>
          <w:rFonts w:ascii="Times New Roman" w:hAnsi="Times New Roman"/>
          <w:b/>
          <w:sz w:val="22"/>
          <w:szCs w:val="22"/>
          <w:u w:val="single"/>
        </w:rPr>
        <w:t>I</w:t>
      </w:r>
      <w:r w:rsidRPr="00933739">
        <w:rPr>
          <w:rFonts w:ascii="Times New Roman" w:hAnsi="Times New Roman"/>
          <w:b/>
          <w:sz w:val="22"/>
          <w:szCs w:val="22"/>
          <w:u w:val="single"/>
        </w:rPr>
        <w:t>: FINAL PAYMENT AND RELEASE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0"/>
          <w:tab w:val="left" w:pos="1584"/>
          <w:tab w:val="left" w:pos="2304"/>
          <w:tab w:val="left" w:pos="3024"/>
          <w:tab w:val="left" w:pos="3744"/>
          <w:tab w:val="left" w:pos="7632"/>
        </w:tabs>
        <w:ind w:left="900" w:right="810"/>
        <w:jc w:val="both"/>
        <w:rPr>
          <w:rFonts w:ascii="Times New Roman" w:hAnsi="Times New Roman"/>
          <w:sz w:val="22"/>
          <w:szCs w:val="22"/>
        </w:rPr>
      </w:pPr>
      <w:r w:rsidRPr="00933739">
        <w:rPr>
          <w:rFonts w:ascii="Times New Roman" w:hAnsi="Times New Roman"/>
          <w:sz w:val="22"/>
          <w:szCs w:val="22"/>
        </w:rPr>
        <w:tab/>
        <w:t xml:space="preserve">Final payment shall be made to the CM upon satisfactory completion and acceptance by the </w:t>
      </w:r>
      <w:r w:rsidR="000D65DD">
        <w:rPr>
          <w:rFonts w:ascii="Times New Roman" w:hAnsi="Times New Roman"/>
          <w:sz w:val="22"/>
          <w:szCs w:val="22"/>
        </w:rPr>
        <w:t>OWNER</w:t>
      </w:r>
      <w:r w:rsidRPr="00933739">
        <w:rPr>
          <w:rFonts w:ascii="Times New Roman" w:hAnsi="Times New Roman"/>
          <w:sz w:val="22"/>
          <w:szCs w:val="22"/>
        </w:rPr>
        <w:t xml:space="preserve"> of all services required, by the CM pursuant to this Contract, or all services performed prior to the termination of said Contract if so terminated and upon submission of a certification that all subconsultants/trade contractors have been paid their full and agreed compensation.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Acceptance by the CM of final payment hereunder shall operate as, and shall be, a release to the </w:t>
      </w:r>
      <w:r w:rsidR="000D65DD">
        <w:rPr>
          <w:rFonts w:ascii="Times New Roman" w:hAnsi="Times New Roman"/>
          <w:sz w:val="22"/>
          <w:szCs w:val="22"/>
        </w:rPr>
        <w:t>OWNER</w:t>
      </w:r>
      <w:r w:rsidRPr="00933739">
        <w:rPr>
          <w:rFonts w:ascii="Times New Roman" w:hAnsi="Times New Roman"/>
          <w:sz w:val="22"/>
          <w:szCs w:val="22"/>
        </w:rPr>
        <w:t xml:space="preserve"> from all claims and liability to the CM and its successors, legal Representatives, and assigns for anything done or furnished under or arising out of the provisions of this Contract.  No payment, final or otherwise, shall release the CM from any obligations under this Contract.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IX</w:t>
      </w:r>
      <w:r w:rsidRPr="00933739">
        <w:rPr>
          <w:rFonts w:ascii="Times New Roman" w:hAnsi="Times New Roman"/>
          <w:b/>
          <w:sz w:val="22"/>
          <w:szCs w:val="22"/>
          <w:u w:val="single"/>
        </w:rPr>
        <w:t xml:space="preserve">: </w:t>
      </w:r>
      <w:r w:rsidR="000D65DD">
        <w:rPr>
          <w:rFonts w:ascii="Times New Roman" w:hAnsi="Times New Roman"/>
          <w:b/>
          <w:sz w:val="22"/>
          <w:szCs w:val="22"/>
          <w:u w:val="single"/>
        </w:rPr>
        <w:t>OWNER</w:t>
      </w:r>
      <w:r w:rsidRPr="00933739">
        <w:rPr>
          <w:rFonts w:ascii="Times New Roman" w:hAnsi="Times New Roman"/>
          <w:b/>
          <w:sz w:val="22"/>
          <w:szCs w:val="22"/>
          <w:u w:val="single"/>
        </w:rPr>
        <w:t>'S PROCEDURE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agrees to comply with all procedural requirements of the </w:t>
      </w:r>
      <w:r w:rsidR="000D65DD">
        <w:rPr>
          <w:rFonts w:ascii="Times New Roman" w:hAnsi="Times New Roman"/>
          <w:sz w:val="22"/>
          <w:szCs w:val="22"/>
        </w:rPr>
        <w:t>OWNER</w:t>
      </w:r>
      <w:r w:rsidRPr="00933739">
        <w:rPr>
          <w:rFonts w:ascii="Times New Roman" w:hAnsi="Times New Roman"/>
          <w:sz w:val="22"/>
          <w:szCs w:val="22"/>
        </w:rPr>
        <w:t xml:space="preserve"> as they apply to reports or other aspects of the Project.  In addition, during the Pre-Construction Phase of this Contract, the CM shall comply with all procedural requirements of the Client.  Client is herein defined as the entity for whom the </w:t>
      </w:r>
      <w:r w:rsidR="000D65DD">
        <w:rPr>
          <w:rFonts w:ascii="Times New Roman" w:hAnsi="Times New Roman"/>
          <w:sz w:val="22"/>
          <w:szCs w:val="22"/>
        </w:rPr>
        <w:t>OWNER</w:t>
      </w:r>
      <w:r w:rsidRPr="00933739">
        <w:rPr>
          <w:rFonts w:ascii="Times New Roman" w:hAnsi="Times New Roman"/>
          <w:sz w:val="22"/>
          <w:szCs w:val="22"/>
        </w:rPr>
        <w:t xml:space="preserve"> is performing services, including subsidiaries, agents, related corporations, or fiduciaries.  </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ind w:left="900" w:right="900"/>
        <w:jc w:val="both"/>
        <w:rPr>
          <w:rFonts w:ascii="Times New Roman" w:hAnsi="Times New Roman"/>
          <w:sz w:val="22"/>
          <w:szCs w:val="22"/>
          <w:u w:val="single"/>
        </w:rPr>
      </w:pPr>
      <w:r w:rsidRPr="00933739">
        <w:rPr>
          <w:rFonts w:ascii="Times New Roman" w:hAnsi="Times New Roman"/>
          <w:sz w:val="22"/>
          <w:szCs w:val="22"/>
        </w:rPr>
        <w:t xml:space="preserve">               </w:t>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X</w:t>
      </w:r>
      <w:r w:rsidRPr="00933739">
        <w:rPr>
          <w:rFonts w:ascii="Times New Roman" w:hAnsi="Times New Roman"/>
          <w:b/>
          <w:sz w:val="22"/>
          <w:szCs w:val="22"/>
          <w:u w:val="single"/>
        </w:rPr>
        <w:t>:  INSURANCE PROVIDED BY THE CM</w:t>
      </w:r>
    </w:p>
    <w:p w:rsidR="001C7652" w:rsidRPr="00933739" w:rsidRDefault="001C7652">
      <w:pPr>
        <w:ind w:left="900" w:right="900"/>
        <w:jc w:val="both"/>
        <w:rPr>
          <w:rFonts w:ascii="Times New Roman" w:hAnsi="Times New Roman"/>
          <w:sz w:val="22"/>
          <w:szCs w:val="22"/>
          <w:u w:val="single"/>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r>
      <w:r w:rsidR="004C1AB2">
        <w:rPr>
          <w:rFonts w:ascii="Times New Roman" w:hAnsi="Times New Roman"/>
          <w:sz w:val="22"/>
          <w:szCs w:val="22"/>
        </w:rPr>
        <w:t>A.</w:t>
      </w:r>
      <w:r w:rsidR="004C1AB2">
        <w:rPr>
          <w:rFonts w:ascii="Times New Roman" w:hAnsi="Times New Roman"/>
          <w:sz w:val="22"/>
          <w:szCs w:val="22"/>
        </w:rPr>
        <w:tab/>
      </w:r>
      <w:r w:rsidRPr="00933739">
        <w:rPr>
          <w:rFonts w:ascii="Times New Roman" w:hAnsi="Times New Roman"/>
          <w:sz w:val="22"/>
          <w:szCs w:val="22"/>
        </w:rPr>
        <w:t>The CM and each of its sub-consultants or Trade Contractors of every tier shall provide insurance as follows: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1.    Workers’ Compensation and Employers Liability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a.     Statutory Workers’ Compensation (including occupational disease)</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     Employers Liability (with a minimum limit of $1,000,000)</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       </w:t>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t>
      </w:r>
      <w:smartTag w:uri="urn:schemas-microsoft-com:office:smarttags" w:element="place">
        <w:smartTag w:uri="urn:schemas-microsoft-com:office:smarttags" w:element="State">
          <w:r w:rsidRPr="00933739">
            <w:rPr>
              <w:rFonts w:ascii="Times New Roman" w:hAnsi="Times New Roman"/>
              <w:sz w:val="22"/>
              <w:szCs w:val="22"/>
            </w:rPr>
            <w:t>New York</w:t>
          </w:r>
        </w:smartTag>
      </w:smartTag>
      <w:r w:rsidRPr="00933739">
        <w:rPr>
          <w:rFonts w:ascii="Times New Roman" w:hAnsi="Times New Roman"/>
          <w:sz w:val="22"/>
          <w:szCs w:val="22"/>
        </w:rPr>
        <w:t xml:space="preserve"> Statutory Endorsement</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2.    </w:t>
      </w:r>
      <w:smartTag w:uri="urn:schemas-microsoft-com:office:smarttags" w:element="place">
        <w:smartTag w:uri="urn:schemas-microsoft-com:office:smarttags" w:element="PlaceName">
          <w:r w:rsidRPr="00933739">
            <w:rPr>
              <w:rFonts w:ascii="Times New Roman" w:hAnsi="Times New Roman"/>
              <w:sz w:val="22"/>
              <w:szCs w:val="22"/>
            </w:rPr>
            <w:t>New York</w:t>
          </w:r>
        </w:smartTag>
        <w:r w:rsidRPr="00933739">
          <w:rPr>
            <w:rFonts w:ascii="Times New Roman" w:hAnsi="Times New Roman"/>
            <w:sz w:val="22"/>
            <w:szCs w:val="22"/>
          </w:rPr>
          <w:t xml:space="preserve"> </w:t>
        </w:r>
        <w:smartTag w:uri="urn:schemas-microsoft-com:office:smarttags" w:element="PlaceType">
          <w:r w:rsidRPr="00933739">
            <w:rPr>
              <w:rFonts w:ascii="Times New Roman" w:hAnsi="Times New Roman"/>
              <w:sz w:val="22"/>
              <w:szCs w:val="22"/>
            </w:rPr>
            <w:t>State</w:t>
          </w:r>
        </w:smartTag>
      </w:smartTag>
      <w:r w:rsidRPr="00933739">
        <w:rPr>
          <w:rFonts w:ascii="Times New Roman" w:hAnsi="Times New Roman"/>
          <w:sz w:val="22"/>
          <w:szCs w:val="22"/>
        </w:rPr>
        <w:t xml:space="preserve"> Disability Benefit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3.   Commercial General Liability (CGL) with a combined single limit for Bodily Injury, Personal Injury and Property Damage of at least $5,000,000 ($2,000,000 for its sub-consultants or Trade Contractors) per project / per occurrence &amp; general aggregate. The limit may be provided through a combination of primary and umbrella/excess liability policies. Products Liability and Completed Operations Aggregate limit of $5,000,000. The limit may be provided through a combination of primary and umbrella/excess liability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Coverage shall provide and encompass at least the following:</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a. Excavation, Collapse and Underground Hazards (X, C and U), </w:t>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where applicable;</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 Independent Contractors;</w:t>
      </w:r>
    </w:p>
    <w:p w:rsidR="001C7652" w:rsidRPr="00933739" w:rsidRDefault="001C7652" w:rsidP="00AA3F5A">
      <w:pPr>
        <w:ind w:left="3060" w:right="900" w:hanging="180"/>
        <w:jc w:val="both"/>
        <w:rPr>
          <w:rFonts w:ascii="Times New Roman" w:hAnsi="Times New Roman"/>
          <w:sz w:val="22"/>
          <w:szCs w:val="22"/>
        </w:rPr>
      </w:pPr>
      <w:r w:rsidRPr="00933739">
        <w:rPr>
          <w:rFonts w:ascii="Times New Roman" w:hAnsi="Times New Roman"/>
          <w:sz w:val="22"/>
          <w:szCs w:val="22"/>
        </w:rPr>
        <w:t>c. Blanket Written Contractual Liability covering all Indemnity</w:t>
      </w:r>
    </w:p>
    <w:p w:rsidR="001C7652" w:rsidRPr="00933739" w:rsidRDefault="001C7652" w:rsidP="00AA3F5A">
      <w:pPr>
        <w:ind w:left="3060" w:right="900"/>
        <w:jc w:val="both"/>
        <w:rPr>
          <w:rFonts w:ascii="Times New Roman" w:hAnsi="Times New Roman"/>
          <w:sz w:val="22"/>
          <w:szCs w:val="22"/>
        </w:rPr>
      </w:pPr>
      <w:r w:rsidRPr="00933739">
        <w:rPr>
          <w:rFonts w:ascii="Times New Roman" w:hAnsi="Times New Roman"/>
          <w:sz w:val="22"/>
          <w:szCs w:val="22"/>
        </w:rPr>
        <w:t xml:space="preserve"> </w:t>
      </w:r>
      <w:r w:rsidR="00AA3F5A">
        <w:rPr>
          <w:rFonts w:ascii="Times New Roman" w:hAnsi="Times New Roman"/>
          <w:sz w:val="22"/>
          <w:szCs w:val="22"/>
        </w:rPr>
        <w:t>A</w:t>
      </w:r>
      <w:r w:rsidRPr="00933739">
        <w:rPr>
          <w:rFonts w:ascii="Times New Roman" w:hAnsi="Times New Roman"/>
          <w:sz w:val="22"/>
          <w:szCs w:val="22"/>
        </w:rPr>
        <w:t>greements, including all indemnity obligations contained in</w:t>
      </w:r>
    </w:p>
    <w:p w:rsidR="001C7652" w:rsidRPr="00933739" w:rsidRDefault="001C7652">
      <w:pPr>
        <w:ind w:left="3060" w:right="900"/>
        <w:jc w:val="both"/>
        <w:rPr>
          <w:rFonts w:ascii="Times New Roman" w:hAnsi="Times New Roman"/>
          <w:sz w:val="22"/>
          <w:szCs w:val="22"/>
        </w:rPr>
      </w:pPr>
      <w:r w:rsidRPr="00933739">
        <w:rPr>
          <w:rFonts w:ascii="Times New Roman" w:hAnsi="Times New Roman"/>
          <w:sz w:val="22"/>
          <w:szCs w:val="22"/>
        </w:rPr>
        <w:t>the General Conditions;</w:t>
      </w:r>
    </w:p>
    <w:p w:rsidR="001C7652" w:rsidRPr="00933739" w:rsidRDefault="001C7652" w:rsidP="00AA3F5A">
      <w:pPr>
        <w:ind w:left="3060" w:right="900" w:hanging="180"/>
        <w:rPr>
          <w:rFonts w:ascii="Times New Roman" w:hAnsi="Times New Roman"/>
          <w:sz w:val="22"/>
          <w:szCs w:val="22"/>
        </w:rPr>
      </w:pPr>
      <w:r w:rsidRPr="00933739">
        <w:rPr>
          <w:rFonts w:ascii="Times New Roman" w:hAnsi="Times New Roman"/>
          <w:sz w:val="22"/>
          <w:szCs w:val="22"/>
        </w:rPr>
        <w:t>d. Products Liability and Completed Operations.  Completed Operations term must be</w:t>
      </w:r>
      <w:r w:rsidR="00AA3F5A">
        <w:rPr>
          <w:rFonts w:ascii="Times New Roman" w:hAnsi="Times New Roman"/>
          <w:sz w:val="22"/>
          <w:szCs w:val="22"/>
        </w:rPr>
        <w:t xml:space="preserve"> </w:t>
      </w:r>
      <w:r w:rsidRPr="00933739">
        <w:rPr>
          <w:rFonts w:ascii="Times New Roman" w:hAnsi="Times New Roman"/>
          <w:sz w:val="22"/>
          <w:szCs w:val="22"/>
        </w:rPr>
        <w:t>for no shorter than three (3) years, however it is acceptable to request five (5) years;</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e. CGL coverage written on an occurrence form;</w:t>
      </w:r>
    </w:p>
    <w:p w:rsidR="001C7652" w:rsidRPr="00933739" w:rsidRDefault="001C7652">
      <w:pPr>
        <w:pStyle w:val="BlockText"/>
        <w:tabs>
          <w:tab w:val="clear" w:pos="864"/>
          <w:tab w:val="clear" w:pos="1584"/>
          <w:tab w:val="clear" w:pos="2304"/>
          <w:tab w:val="clear" w:pos="3024"/>
          <w:tab w:val="clear" w:pos="3744"/>
          <w:tab w:val="clear" w:pos="7056"/>
        </w:tabs>
        <w:ind w:left="3060" w:hanging="180"/>
        <w:rPr>
          <w:rFonts w:ascii="Times New Roman" w:hAnsi="Times New Roman"/>
          <w:sz w:val="22"/>
          <w:szCs w:val="22"/>
        </w:rPr>
      </w:pPr>
      <w:r w:rsidRPr="00933739">
        <w:rPr>
          <w:rFonts w:ascii="Times New Roman" w:hAnsi="Times New Roman"/>
          <w:sz w:val="22"/>
          <w:szCs w:val="22"/>
        </w:rPr>
        <w:t xml:space="preserve">f. An endorsement naming </w:t>
      </w:r>
      <w:r w:rsidR="00917B8B">
        <w:rPr>
          <w:rFonts w:ascii="Times New Roman" w:hAnsi="Times New Roman"/>
          <w:sz w:val="22"/>
          <w:szCs w:val="22"/>
        </w:rPr>
        <w:t>DASNY</w:t>
      </w:r>
      <w:r w:rsidRPr="00933739">
        <w:rPr>
          <w:rFonts w:ascii="Times New Roman" w:hAnsi="Times New Roman"/>
          <w:sz w:val="22"/>
          <w:szCs w:val="22"/>
        </w:rPr>
        <w:t>, the Client,</w:t>
      </w:r>
      <w:r w:rsidR="00A079B3">
        <w:rPr>
          <w:rFonts w:ascii="Times New Roman" w:hAnsi="Times New Roman"/>
          <w:sz w:val="22"/>
          <w:szCs w:val="22"/>
        </w:rPr>
        <w:t xml:space="preserve"> </w:t>
      </w:r>
      <w:r w:rsidRPr="00933739">
        <w:rPr>
          <w:rFonts w:ascii="Times New Roman" w:hAnsi="Times New Roman"/>
          <w:sz w:val="22"/>
          <w:szCs w:val="22"/>
        </w:rPr>
        <w:t xml:space="preserve">and other entities as an additional insured as specified on </w:t>
      </w:r>
      <w:r w:rsidR="00917B8B">
        <w:rPr>
          <w:rFonts w:ascii="Times New Roman" w:hAnsi="Times New Roman"/>
          <w:sz w:val="22"/>
          <w:szCs w:val="22"/>
        </w:rPr>
        <w:t>DASNY</w:t>
      </w:r>
      <w:r w:rsidRPr="00933739">
        <w:rPr>
          <w:rFonts w:ascii="Times New Roman" w:hAnsi="Times New Roman"/>
          <w:sz w:val="22"/>
          <w:szCs w:val="22"/>
        </w:rPr>
        <w:t xml:space="preserve"> Sample Certificate of Insurance in the Supplement to Information for Bidders. </w:t>
      </w:r>
    </w:p>
    <w:p w:rsidR="001C7652" w:rsidRPr="00933739" w:rsidRDefault="001C7652">
      <w:pPr>
        <w:ind w:left="3060" w:right="900" w:hanging="180"/>
        <w:rPr>
          <w:rFonts w:ascii="Times New Roman" w:hAnsi="Times New Roman"/>
          <w:sz w:val="22"/>
          <w:szCs w:val="22"/>
        </w:rPr>
      </w:pPr>
      <w:r w:rsidRPr="00933739">
        <w:rPr>
          <w:rFonts w:ascii="Times New Roman" w:hAnsi="Times New Roman"/>
          <w:sz w:val="22"/>
          <w:szCs w:val="22"/>
        </w:rPr>
        <w:t xml:space="preserve">g. Policy or policies must be endorsed to be primary as respects the coverage afforded the Additional Insureds and such policy shall be primary to any other insurance maintained by the </w:t>
      </w:r>
      <w:r w:rsidR="000D65DD">
        <w:rPr>
          <w:rFonts w:ascii="Times New Roman" w:hAnsi="Times New Roman"/>
          <w:sz w:val="22"/>
          <w:szCs w:val="22"/>
        </w:rPr>
        <w:t>OWNER</w:t>
      </w:r>
      <w:r w:rsidRPr="00933739">
        <w:rPr>
          <w:rFonts w:ascii="Times New Roman" w:hAnsi="Times New Roman"/>
          <w:sz w:val="22"/>
          <w:szCs w:val="22"/>
        </w:rPr>
        <w:t xml:space="preserve">.  Any other insurance maintained by the </w:t>
      </w:r>
      <w:r w:rsidR="000D65DD">
        <w:rPr>
          <w:rFonts w:ascii="Times New Roman" w:hAnsi="Times New Roman"/>
          <w:sz w:val="22"/>
          <w:szCs w:val="22"/>
        </w:rPr>
        <w:t>OWNER</w:t>
      </w:r>
      <w:r w:rsidRPr="00933739">
        <w:rPr>
          <w:rFonts w:ascii="Times New Roman" w:hAnsi="Times New Roman"/>
          <w:sz w:val="22"/>
          <w:szCs w:val="22"/>
        </w:rPr>
        <w:t xml:space="preserve"> shall be excess of and shall not contribute with the CM’S, its Contractor’s or Trade Contractor’s insurance, regardless of the “other insurance” clause contained in the </w:t>
      </w:r>
      <w:r w:rsidR="000D65DD">
        <w:rPr>
          <w:rFonts w:ascii="Times New Roman" w:hAnsi="Times New Roman"/>
          <w:sz w:val="22"/>
          <w:szCs w:val="22"/>
        </w:rPr>
        <w:t>OWNER</w:t>
      </w:r>
      <w:r w:rsidRPr="00933739">
        <w:rPr>
          <w:rFonts w:ascii="Times New Roman" w:hAnsi="Times New Roman"/>
          <w:sz w:val="22"/>
          <w:szCs w:val="22"/>
        </w:rPr>
        <w:t>’S own policy of insurance.</w:t>
      </w:r>
    </w:p>
    <w:p w:rsidR="001C7652" w:rsidRDefault="001C7652" w:rsidP="00AA3F5A">
      <w:pPr>
        <w:ind w:left="3060" w:right="900" w:hanging="180"/>
        <w:rPr>
          <w:rFonts w:ascii="Times New Roman" w:hAnsi="Times New Roman"/>
          <w:sz w:val="22"/>
          <w:szCs w:val="22"/>
        </w:rPr>
      </w:pPr>
      <w:r w:rsidRPr="00933739">
        <w:rPr>
          <w:rFonts w:ascii="Times New Roman" w:hAnsi="Times New Roman"/>
          <w:sz w:val="22"/>
          <w:szCs w:val="22"/>
        </w:rPr>
        <w:t>h. CM shall list any deductible or SIR applicable to their CGL and provide a copy of   the endorsement.</w:t>
      </w:r>
    </w:p>
    <w:p w:rsidR="00A079B3" w:rsidRPr="00933739" w:rsidRDefault="00A079B3">
      <w:pPr>
        <w:ind w:left="2880" w:right="900"/>
        <w:rPr>
          <w:rFonts w:ascii="Times New Roman" w:hAnsi="Times New Roman"/>
          <w:sz w:val="22"/>
          <w:szCs w:val="22"/>
        </w:rPr>
      </w:pPr>
    </w:p>
    <w:p w:rsidR="001C7652" w:rsidRPr="00933739" w:rsidRDefault="001C7652" w:rsidP="00ED1981">
      <w:pPr>
        <w:ind w:left="900" w:right="900"/>
        <w:jc w:val="both"/>
        <w:rPr>
          <w:rFonts w:ascii="Times New Roman" w:hAnsi="Times New Roman"/>
          <w:sz w:val="22"/>
          <w:szCs w:val="22"/>
        </w:rPr>
      </w:pPr>
      <w:r w:rsidRPr="00933739">
        <w:rPr>
          <w:rFonts w:ascii="Times New Roman" w:hAnsi="Times New Roman"/>
          <w:sz w:val="22"/>
          <w:szCs w:val="22"/>
        </w:rPr>
        <w:t>4.    Commercial Automobile Liability and Property Damage Insurance covering all owned, leased, hired and non-owned vehicles used in connection with the Work with a combined single limit for Bodily Injury and Property Damage of at least $1,000,000 each person/each accident. The limit may be provided through a combination of primary and umbrella/excess liability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5.    Umbrella and/or Excess Liability policies used to comply with CGL, Automobile Liability and Employers Liability limits shown above may be warranted to be in excess of limits provided by primary CGL, Automobile Liability and Employer’s Liability, but not excess to other insurance maintained by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B.</w:t>
      </w:r>
      <w:r w:rsidRPr="00933739">
        <w:rPr>
          <w:rFonts w:ascii="Times New Roman" w:hAnsi="Times New Roman"/>
          <w:b/>
          <w:sz w:val="22"/>
          <w:szCs w:val="22"/>
        </w:rPr>
        <w:t xml:space="preserve">  </w:t>
      </w:r>
      <w:r w:rsidR="004C1AB2">
        <w:rPr>
          <w:rFonts w:ascii="Times New Roman" w:hAnsi="Times New Roman"/>
          <w:b/>
          <w:sz w:val="22"/>
          <w:szCs w:val="22"/>
        </w:rPr>
        <w:tab/>
      </w:r>
      <w:r w:rsidRPr="00933739">
        <w:rPr>
          <w:rFonts w:ascii="Times New Roman" w:hAnsi="Times New Roman"/>
          <w:sz w:val="22"/>
          <w:szCs w:val="22"/>
        </w:rPr>
        <w:t xml:space="preserve">A Certificate of Insurance, indicating the Project, must be submitted and approved by the </w:t>
      </w:r>
      <w:r w:rsidR="000D65DD">
        <w:rPr>
          <w:rFonts w:ascii="Times New Roman" w:hAnsi="Times New Roman"/>
          <w:sz w:val="22"/>
          <w:szCs w:val="22"/>
        </w:rPr>
        <w:t>OWNER</w:t>
      </w:r>
      <w:r w:rsidRPr="00933739">
        <w:rPr>
          <w:rFonts w:ascii="Times New Roman" w:hAnsi="Times New Roman"/>
          <w:sz w:val="22"/>
          <w:szCs w:val="22"/>
        </w:rPr>
        <w:t xml:space="preserve"> prior to the commencement of work.  Certificate shall provide thirty (30) days written notice prior to the cancellation, non-renewal, or reduction in the limits of liability of any policy.  Upon request, the CONSTRUCTION MANAGER shall furnish the </w:t>
      </w:r>
      <w:r w:rsidR="000D65DD">
        <w:rPr>
          <w:rFonts w:ascii="Times New Roman" w:hAnsi="Times New Roman"/>
          <w:sz w:val="22"/>
          <w:szCs w:val="22"/>
        </w:rPr>
        <w:t>OWNER</w:t>
      </w:r>
      <w:r w:rsidRPr="00933739">
        <w:rPr>
          <w:rFonts w:ascii="Times New Roman" w:hAnsi="Times New Roman"/>
          <w:sz w:val="22"/>
          <w:szCs w:val="22"/>
        </w:rPr>
        <w:t xml:space="preserve"> with certified copies of each policy.  </w:t>
      </w:r>
      <w:r w:rsidR="00181409" w:rsidRPr="00933739">
        <w:rPr>
          <w:rFonts w:ascii="Times New Roman" w:hAnsi="Times New Roman"/>
          <w:sz w:val="22"/>
          <w:szCs w:val="22"/>
        </w:rPr>
        <w:t xml:space="preserve">If during the project term the current certificate of insurance expires or the coverage changes, the CM is required to provide the </w:t>
      </w:r>
      <w:r w:rsidR="00181409">
        <w:rPr>
          <w:rFonts w:ascii="Times New Roman" w:hAnsi="Times New Roman"/>
          <w:sz w:val="22"/>
          <w:szCs w:val="22"/>
        </w:rPr>
        <w:t>OWNER</w:t>
      </w:r>
      <w:r w:rsidR="00181409" w:rsidRPr="00933739">
        <w:rPr>
          <w:rFonts w:ascii="Times New Roman" w:hAnsi="Times New Roman"/>
          <w:sz w:val="22"/>
          <w:szCs w:val="22"/>
        </w:rPr>
        <w:t xml:space="preserve"> with a new certificate 10</w:t>
      </w:r>
      <w:r w:rsidR="00181409">
        <w:rPr>
          <w:rFonts w:ascii="Times New Roman" w:hAnsi="Times New Roman"/>
          <w:sz w:val="22"/>
          <w:szCs w:val="22"/>
        </w:rPr>
        <w:t xml:space="preserve"> </w:t>
      </w:r>
      <w:r w:rsidR="00181409" w:rsidRPr="00933739">
        <w:rPr>
          <w:rFonts w:ascii="Times New Roman" w:hAnsi="Times New Roman"/>
          <w:sz w:val="22"/>
          <w:szCs w:val="22"/>
        </w:rPr>
        <w:t>days prior to the cancellation or change in coverage.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Certificate is to be forwarded to:</w:t>
      </w:r>
    </w:p>
    <w:p w:rsidR="001C7652" w:rsidRPr="00933739" w:rsidRDefault="001C7652">
      <w:pPr>
        <w:ind w:left="900" w:right="900"/>
        <w:jc w:val="center"/>
        <w:rPr>
          <w:rFonts w:ascii="Times New Roman" w:hAnsi="Times New Roman"/>
          <w:sz w:val="22"/>
          <w:szCs w:val="22"/>
        </w:rPr>
      </w:pPr>
    </w:p>
    <w:p w:rsidR="001C7652" w:rsidRPr="00933739" w:rsidRDefault="001C7652">
      <w:pPr>
        <w:ind w:left="900" w:right="900"/>
        <w:jc w:val="center"/>
        <w:rPr>
          <w:rFonts w:ascii="Times New Roman" w:hAnsi="Times New Roman"/>
          <w:sz w:val="22"/>
          <w:szCs w:val="22"/>
        </w:rPr>
      </w:pPr>
      <w:r w:rsidRPr="00933739">
        <w:rPr>
          <w:rFonts w:ascii="Times New Roman" w:hAnsi="Times New Roman"/>
          <w:sz w:val="22"/>
          <w:szCs w:val="22"/>
        </w:rPr>
        <w:t>Procurement Unit</w:t>
      </w:r>
    </w:p>
    <w:p w:rsidR="001C7652" w:rsidRPr="00933739" w:rsidRDefault="00917B8B">
      <w:pPr>
        <w:ind w:left="900" w:right="900"/>
        <w:jc w:val="center"/>
        <w:rPr>
          <w:rFonts w:ascii="Times New Roman" w:hAnsi="Times New Roman"/>
          <w:sz w:val="22"/>
          <w:szCs w:val="22"/>
        </w:rPr>
      </w:pPr>
      <w:r>
        <w:rPr>
          <w:rFonts w:ascii="Times New Roman" w:hAnsi="Times New Roman"/>
          <w:sz w:val="22"/>
          <w:szCs w:val="22"/>
        </w:rPr>
        <w:t>DASNY</w:t>
      </w:r>
    </w:p>
    <w:p w:rsidR="001C7652" w:rsidRPr="00933739" w:rsidRDefault="001C7652">
      <w:pPr>
        <w:ind w:left="900" w:right="900"/>
        <w:jc w:val="center"/>
        <w:rPr>
          <w:rFonts w:ascii="Times New Roman" w:hAnsi="Times New Roman"/>
          <w:sz w:val="22"/>
          <w:szCs w:val="22"/>
        </w:rPr>
      </w:pPr>
      <w:r w:rsidRPr="00933739">
        <w:rPr>
          <w:rFonts w:ascii="Times New Roman" w:hAnsi="Times New Roman"/>
          <w:sz w:val="22"/>
          <w:szCs w:val="22"/>
        </w:rPr>
        <w:t>515 Broadway</w:t>
      </w:r>
    </w:p>
    <w:p w:rsidR="001C7652" w:rsidRPr="00933739" w:rsidRDefault="001C7652">
      <w:pPr>
        <w:ind w:left="900" w:right="900"/>
        <w:jc w:val="center"/>
        <w:rPr>
          <w:rFonts w:ascii="Times New Roman" w:hAnsi="Times New Roman"/>
          <w:sz w:val="22"/>
          <w:szCs w:val="22"/>
        </w:rPr>
      </w:pPr>
      <w:smartTag w:uri="urn:schemas-microsoft-com:office:smarttags" w:element="place">
        <w:smartTag w:uri="urn:schemas-microsoft-com:office:smarttags" w:element="City">
          <w:r w:rsidRPr="00933739">
            <w:rPr>
              <w:rFonts w:ascii="Times New Roman" w:hAnsi="Times New Roman"/>
              <w:sz w:val="22"/>
              <w:szCs w:val="22"/>
            </w:rPr>
            <w:t>Albany</w:t>
          </w:r>
        </w:smartTag>
        <w:r w:rsidRPr="00933739">
          <w:rPr>
            <w:rFonts w:ascii="Times New Roman" w:hAnsi="Times New Roman"/>
            <w:sz w:val="22"/>
            <w:szCs w:val="22"/>
          </w:rPr>
          <w:t xml:space="preserve">, </w:t>
        </w:r>
        <w:smartTag w:uri="urn:schemas-microsoft-com:office:smarttags" w:element="State">
          <w:r w:rsidRPr="00933739">
            <w:rPr>
              <w:rFonts w:ascii="Times New Roman" w:hAnsi="Times New Roman"/>
              <w:sz w:val="22"/>
              <w:szCs w:val="22"/>
            </w:rPr>
            <w:t>New York</w:t>
          </w:r>
        </w:smartTag>
        <w:r w:rsidRPr="00933739">
          <w:rPr>
            <w:rFonts w:ascii="Times New Roman" w:hAnsi="Times New Roman"/>
            <w:sz w:val="22"/>
            <w:szCs w:val="22"/>
          </w:rPr>
          <w:t xml:space="preserve">   </w:t>
        </w:r>
        <w:smartTag w:uri="urn:schemas-microsoft-com:office:smarttags" w:element="PostalCode">
          <w:r w:rsidRPr="00933739">
            <w:rPr>
              <w:rFonts w:ascii="Times New Roman" w:hAnsi="Times New Roman"/>
              <w:sz w:val="22"/>
              <w:szCs w:val="22"/>
            </w:rPr>
            <w:t>12207</w:t>
          </w:r>
        </w:smartTag>
      </w:smartTag>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Sample forms of the Certificate(s) of Insurance are attached. Certificate(s) of Insurance, when submitted to the </w:t>
      </w:r>
      <w:r w:rsidR="000D65DD">
        <w:rPr>
          <w:rFonts w:ascii="Times New Roman" w:hAnsi="Times New Roman"/>
          <w:sz w:val="22"/>
          <w:szCs w:val="22"/>
        </w:rPr>
        <w:t>OWNER</w:t>
      </w:r>
      <w:r w:rsidRPr="00933739">
        <w:rPr>
          <w:rFonts w:ascii="Times New Roman" w:hAnsi="Times New Roman"/>
          <w:sz w:val="22"/>
          <w:szCs w:val="22"/>
        </w:rPr>
        <w:t>, constitutes a warranty by the CM that the insurance coverage described is in effect for the policy term shown.</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C.    All insurance required to be procured and maintained must be procured from insurance companies licensed to do business in the State of New York and rated at least B+ by A.M. Best and Company, or meet such other requirements as are acceptable to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D.    Should the CM fail to provide or maintain any insurance required by this contract, the </w:t>
      </w:r>
      <w:r w:rsidR="000D65DD">
        <w:rPr>
          <w:rFonts w:ascii="Times New Roman" w:hAnsi="Times New Roman"/>
          <w:sz w:val="22"/>
          <w:szCs w:val="22"/>
        </w:rPr>
        <w:t>OWNER</w:t>
      </w:r>
      <w:r w:rsidRPr="00933739">
        <w:rPr>
          <w:rFonts w:ascii="Times New Roman" w:hAnsi="Times New Roman"/>
          <w:sz w:val="22"/>
          <w:szCs w:val="22"/>
        </w:rPr>
        <w:t xml:space="preserve"> may, after providing written notice to the CM, purchase insurance complying with the requirements of this Article and charge back such purchase to the CM.</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 xml:space="preserve">E.    </w:t>
      </w:r>
      <w:r w:rsidR="004C1AB2">
        <w:rPr>
          <w:rFonts w:ascii="Times New Roman" w:hAnsi="Times New Roman"/>
          <w:sz w:val="22"/>
          <w:szCs w:val="22"/>
        </w:rPr>
        <w:tab/>
      </w:r>
      <w:r w:rsidRPr="00933739">
        <w:rPr>
          <w:rFonts w:ascii="Times New Roman" w:hAnsi="Times New Roman"/>
          <w:sz w:val="22"/>
          <w:szCs w:val="22"/>
        </w:rPr>
        <w:t xml:space="preserve">At any time that the coverage provisions and limits on the policies required herein do not meet the provisions and limits set forth above, the CM shall immediately cease work on the Project.  The CM shall not resume work on the Project until authorized to do so by the </w:t>
      </w:r>
      <w:r w:rsidR="000D65DD">
        <w:rPr>
          <w:rFonts w:ascii="Times New Roman" w:hAnsi="Times New Roman"/>
          <w:sz w:val="22"/>
          <w:szCs w:val="22"/>
        </w:rPr>
        <w:t>OWNER</w:t>
      </w:r>
      <w:r w:rsidRPr="00933739">
        <w:rPr>
          <w:rFonts w:ascii="Times New Roman" w:hAnsi="Times New Roman"/>
          <w:sz w:val="22"/>
          <w:szCs w:val="22"/>
        </w:rPr>
        <w:t xml:space="preserve">.  Any delay or time lost as a result of the CM not having insurance required by this Article shall not give rise to a delay claim or any other claim against the </w:t>
      </w:r>
      <w:r w:rsidR="000D65DD">
        <w:rPr>
          <w:rFonts w:ascii="Times New Roman" w:hAnsi="Times New Roman"/>
          <w:sz w:val="22"/>
          <w:szCs w:val="22"/>
        </w:rPr>
        <w:t>OWNER</w:t>
      </w:r>
      <w:r w:rsidRPr="00933739">
        <w:rPr>
          <w:rFonts w:ascii="Times New Roman" w:hAnsi="Times New Roman"/>
          <w:sz w:val="22"/>
          <w:szCs w:val="22"/>
        </w:rPr>
        <w:t xml:space="preserve"> or the Client.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F</w:t>
      </w:r>
      <w:r w:rsidRPr="00933739">
        <w:rPr>
          <w:rFonts w:ascii="Times New Roman" w:hAnsi="Times New Roman"/>
          <w:b/>
          <w:sz w:val="22"/>
          <w:szCs w:val="22"/>
        </w:rPr>
        <w:t>.</w:t>
      </w:r>
      <w:r w:rsidRPr="00933739">
        <w:rPr>
          <w:rFonts w:ascii="Times New Roman" w:hAnsi="Times New Roman"/>
          <w:sz w:val="22"/>
          <w:szCs w:val="22"/>
        </w:rPr>
        <w:t xml:space="preserve">    </w:t>
      </w:r>
      <w:r w:rsidR="004C1AB2">
        <w:rPr>
          <w:rFonts w:ascii="Times New Roman" w:hAnsi="Times New Roman"/>
          <w:sz w:val="22"/>
          <w:szCs w:val="22"/>
        </w:rPr>
        <w:tab/>
      </w:r>
      <w:r w:rsidRPr="00933739">
        <w:rPr>
          <w:rFonts w:ascii="Times New Roman" w:hAnsi="Times New Roman"/>
          <w:sz w:val="22"/>
          <w:szCs w:val="22"/>
        </w:rPr>
        <w:t xml:space="preserve">Notwithstanding any other provision in this Article, the </w:t>
      </w:r>
      <w:r w:rsidR="000D65DD">
        <w:rPr>
          <w:rFonts w:ascii="Times New Roman" w:hAnsi="Times New Roman"/>
          <w:sz w:val="22"/>
          <w:szCs w:val="22"/>
        </w:rPr>
        <w:t>OWNER</w:t>
      </w:r>
      <w:r w:rsidRPr="00933739">
        <w:rPr>
          <w:rFonts w:ascii="Times New Roman" w:hAnsi="Times New Roman"/>
          <w:sz w:val="22"/>
          <w:szCs w:val="22"/>
        </w:rPr>
        <w:t xml:space="preserve"> may require the CM to provide, at the expense of the </w:t>
      </w:r>
      <w:r w:rsidR="000D65DD">
        <w:rPr>
          <w:rFonts w:ascii="Times New Roman" w:hAnsi="Times New Roman"/>
          <w:sz w:val="22"/>
          <w:szCs w:val="22"/>
        </w:rPr>
        <w:t>OWNER</w:t>
      </w:r>
      <w:r w:rsidRPr="00933739">
        <w:rPr>
          <w:rFonts w:ascii="Times New Roman" w:hAnsi="Times New Roman"/>
          <w:sz w:val="22"/>
          <w:szCs w:val="22"/>
        </w:rPr>
        <w:t xml:space="preserve">, any other form or limit of insurance necessary to secure the interests of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Default="001C7652">
      <w:pPr>
        <w:ind w:left="900" w:right="900"/>
        <w:jc w:val="both"/>
        <w:rPr>
          <w:rFonts w:ascii="Times New Roman" w:hAnsi="Times New Roman"/>
          <w:sz w:val="22"/>
          <w:szCs w:val="22"/>
        </w:rPr>
      </w:pPr>
      <w:r w:rsidRPr="00933739">
        <w:rPr>
          <w:rFonts w:ascii="Times New Roman" w:hAnsi="Times New Roman"/>
          <w:sz w:val="22"/>
          <w:szCs w:val="22"/>
        </w:rPr>
        <w:tab/>
        <w:t>G.    The CM shall secure, pay for, and maintain Property Insurance necessary for protection against the loss of owned, borrowed or rented capital equipment and tools, including any tools owned by employees, and any tools or equipment, staging towers, and forms owned, borrowed or rented by the CM.  The requirement to secure and maintain such insurance is solely for the benefit of the CM.  Failure of the CM to secure such insurance or to maintain adequate levels of coverage shall not render the Additional Insureds or their agents and employees responsible for any losses; and the Additional Insureds, their agents and employees shall have no such Liability.</w:t>
      </w:r>
    </w:p>
    <w:p w:rsidR="0071200E" w:rsidRPr="00933739" w:rsidRDefault="0071200E">
      <w:pPr>
        <w:ind w:left="900" w:right="900"/>
        <w:jc w:val="both"/>
        <w:rPr>
          <w:rFonts w:ascii="Times New Roman" w:hAnsi="Times New Roman"/>
          <w:sz w:val="22"/>
          <w:szCs w:val="22"/>
          <w:u w:val="single"/>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 xml:space="preserve">H.    </w:t>
      </w:r>
      <w:r w:rsidR="004C1AB2">
        <w:rPr>
          <w:rFonts w:ascii="Times New Roman" w:hAnsi="Times New Roman"/>
          <w:sz w:val="22"/>
          <w:szCs w:val="22"/>
        </w:rPr>
        <w:tab/>
      </w:r>
      <w:r w:rsidRPr="00933739">
        <w:rPr>
          <w:rFonts w:ascii="Times New Roman" w:hAnsi="Times New Roman"/>
          <w:sz w:val="22"/>
          <w:szCs w:val="22"/>
        </w:rPr>
        <w:t xml:space="preserve">Neither the procurement nor the maintenance of any type of insurance by the </w:t>
      </w:r>
      <w:r w:rsidR="000D65DD">
        <w:rPr>
          <w:rFonts w:ascii="Times New Roman" w:hAnsi="Times New Roman"/>
          <w:sz w:val="22"/>
          <w:szCs w:val="22"/>
        </w:rPr>
        <w:t>OWNER</w:t>
      </w:r>
      <w:r w:rsidRPr="00933739">
        <w:rPr>
          <w:rFonts w:ascii="Times New Roman" w:hAnsi="Times New Roman"/>
          <w:sz w:val="22"/>
          <w:szCs w:val="22"/>
        </w:rPr>
        <w:t xml:space="preserve"> or the CM shall in any way be construed or deemed to limit, discharge, waive or release the CM from any of the obligations or risks accepted by the CM or to be a limitation on the nature or extent of said obligations and risks of the CM.</w:t>
      </w:r>
    </w:p>
    <w:p w:rsidR="001C7652" w:rsidRPr="00933739" w:rsidRDefault="001C7652">
      <w:pPr>
        <w:ind w:left="900" w:right="900"/>
        <w:jc w:val="both"/>
        <w:rPr>
          <w:rFonts w:ascii="Times New Roman" w:hAnsi="Times New Roman"/>
          <w:b/>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I.</w:t>
      </w:r>
      <w:r w:rsidRPr="00933739">
        <w:rPr>
          <w:rFonts w:ascii="Times New Roman" w:hAnsi="Times New Roman"/>
          <w:sz w:val="22"/>
          <w:szCs w:val="22"/>
        </w:rPr>
        <w:tab/>
        <w:t xml:space="preserve">The Contract may, at the sole option of the </w:t>
      </w:r>
      <w:r w:rsidR="000D65DD">
        <w:rPr>
          <w:rFonts w:ascii="Times New Roman" w:hAnsi="Times New Roman"/>
          <w:sz w:val="22"/>
          <w:szCs w:val="22"/>
        </w:rPr>
        <w:t>OWNER</w:t>
      </w:r>
      <w:r w:rsidRPr="00933739">
        <w:rPr>
          <w:rFonts w:ascii="Times New Roman" w:hAnsi="Times New Roman"/>
          <w:sz w:val="22"/>
          <w:szCs w:val="22"/>
        </w:rPr>
        <w:t xml:space="preserve">, be declared void and of no effect if the </w:t>
      </w:r>
      <w:r w:rsidR="0086192A">
        <w:rPr>
          <w:rFonts w:ascii="Times New Roman" w:hAnsi="Times New Roman"/>
          <w:sz w:val="22"/>
          <w:szCs w:val="22"/>
        </w:rPr>
        <w:t>CM</w:t>
      </w:r>
      <w:r w:rsidRPr="00933739">
        <w:rPr>
          <w:rFonts w:ascii="Times New Roman" w:hAnsi="Times New Roman"/>
          <w:sz w:val="22"/>
          <w:szCs w:val="22"/>
        </w:rPr>
        <w:t xml:space="preserve"> fails to comply with the provisions of this Article.</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J.</w:t>
      </w:r>
      <w:r w:rsidRPr="00933739">
        <w:rPr>
          <w:rFonts w:ascii="Times New Roman" w:hAnsi="Times New Roman"/>
          <w:sz w:val="22"/>
          <w:szCs w:val="22"/>
        </w:rPr>
        <w:tab/>
        <w:t xml:space="preserve">The CM and its Trade Contractors shall not violate, or permit to be violated, any term or condition of their insurance policies, and shall at all times satisfy the safety requirements of the </w:t>
      </w:r>
      <w:r w:rsidR="000D65DD">
        <w:rPr>
          <w:rFonts w:ascii="Times New Roman" w:hAnsi="Times New Roman"/>
          <w:sz w:val="22"/>
          <w:szCs w:val="22"/>
        </w:rPr>
        <w:t>OWNER</w:t>
      </w:r>
      <w:r w:rsidRPr="00933739">
        <w:rPr>
          <w:rFonts w:ascii="Times New Roman" w:hAnsi="Times New Roman"/>
          <w:sz w:val="22"/>
          <w:szCs w:val="22"/>
        </w:rPr>
        <w:t xml:space="preserve"> and of the insurance companies issuing such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firstLine="540"/>
        <w:jc w:val="both"/>
        <w:rPr>
          <w:rFonts w:ascii="Times New Roman" w:hAnsi="Times New Roman"/>
          <w:b/>
          <w:sz w:val="22"/>
          <w:szCs w:val="22"/>
          <w:u w:val="single"/>
        </w:rPr>
      </w:pPr>
      <w:r w:rsidRPr="00933739">
        <w:rPr>
          <w:rFonts w:ascii="Times New Roman" w:hAnsi="Times New Roman"/>
          <w:b/>
          <w:sz w:val="22"/>
          <w:szCs w:val="22"/>
          <w:u w:val="single"/>
        </w:rPr>
        <w:t>ARTICLE X</w:t>
      </w:r>
      <w:r w:rsidR="00294B69">
        <w:rPr>
          <w:rFonts w:ascii="Times New Roman" w:hAnsi="Times New Roman"/>
          <w:b/>
          <w:sz w:val="22"/>
          <w:szCs w:val="22"/>
          <w:u w:val="single"/>
        </w:rPr>
        <w:t>I</w:t>
      </w:r>
      <w:r w:rsidRPr="00933739">
        <w:rPr>
          <w:rFonts w:ascii="Times New Roman" w:hAnsi="Times New Roman"/>
          <w:b/>
          <w:sz w:val="22"/>
          <w:szCs w:val="22"/>
          <w:u w:val="single"/>
        </w:rPr>
        <w:t xml:space="preserve">:  INSURANCE PROVIDED BY THE </w:t>
      </w:r>
      <w:r w:rsidR="000D65DD">
        <w:rPr>
          <w:rFonts w:ascii="Times New Roman" w:hAnsi="Times New Roman"/>
          <w:b/>
          <w:sz w:val="22"/>
          <w:szCs w:val="22"/>
          <w:u w:val="single"/>
        </w:rPr>
        <w:t>OWNER</w:t>
      </w:r>
    </w:p>
    <w:p w:rsidR="001C7652" w:rsidRPr="00933739" w:rsidRDefault="001C7652">
      <w:pPr>
        <w:ind w:left="900" w:right="900"/>
        <w:jc w:val="both"/>
        <w:rPr>
          <w:rFonts w:ascii="Times New Roman" w:hAnsi="Times New Roman"/>
          <w:sz w:val="22"/>
          <w:szCs w:val="22"/>
          <w:u w:val="single"/>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t xml:space="preserve">A.    The </w:t>
      </w:r>
      <w:r w:rsidR="000D65DD">
        <w:rPr>
          <w:rFonts w:ascii="Times New Roman" w:hAnsi="Times New Roman"/>
          <w:sz w:val="22"/>
          <w:szCs w:val="22"/>
        </w:rPr>
        <w:t>OWNER</w:t>
      </w:r>
      <w:r w:rsidRPr="00933739">
        <w:rPr>
          <w:rFonts w:ascii="Times New Roman" w:hAnsi="Times New Roman"/>
          <w:sz w:val="22"/>
          <w:szCs w:val="22"/>
        </w:rPr>
        <w:t xml:space="preserve"> shall, except as otherwise specified, at all times during the period of construction and until physical completion and acceptance, procure and maintain, at the cost and expense of the </w:t>
      </w:r>
      <w:r w:rsidR="000D65DD">
        <w:rPr>
          <w:rFonts w:ascii="Times New Roman" w:hAnsi="Times New Roman"/>
          <w:sz w:val="22"/>
          <w:szCs w:val="22"/>
        </w:rPr>
        <w:t>OWNER</w:t>
      </w:r>
      <w:r w:rsidRPr="00933739">
        <w:rPr>
          <w:rFonts w:ascii="Times New Roman" w:hAnsi="Times New Roman"/>
          <w:sz w:val="22"/>
          <w:szCs w:val="22"/>
        </w:rPr>
        <w:t xml:space="preserve">, “All Risk” Builders Risk Insurance.  The CM and its trade contractors shall be covered for their work.  Losses up to and including five thousand dollars ($5,000) shall be borne by the CM.   Reimbursement for loss, if any, is to be made payable to the </w:t>
      </w:r>
      <w:r w:rsidR="000D65DD">
        <w:rPr>
          <w:rFonts w:ascii="Times New Roman" w:hAnsi="Times New Roman"/>
          <w:sz w:val="22"/>
          <w:szCs w:val="22"/>
        </w:rPr>
        <w:t>OWNER</w:t>
      </w:r>
      <w:r w:rsidRPr="00933739">
        <w:rPr>
          <w:rFonts w:ascii="Times New Roman" w:hAnsi="Times New Roman"/>
          <w:sz w:val="22"/>
          <w:szCs w:val="22"/>
        </w:rPr>
        <w:t xml:space="preserve"> on behalf of and for the Named Insureds as their interests may appear.  The </w:t>
      </w:r>
      <w:r w:rsidR="000D65DD">
        <w:rPr>
          <w:rFonts w:ascii="Times New Roman" w:hAnsi="Times New Roman"/>
          <w:sz w:val="22"/>
          <w:szCs w:val="22"/>
        </w:rPr>
        <w:t>OWNER</w:t>
      </w:r>
      <w:r w:rsidRPr="00933739">
        <w:rPr>
          <w:rFonts w:ascii="Times New Roman" w:hAnsi="Times New Roman"/>
          <w:sz w:val="22"/>
          <w:szCs w:val="22"/>
        </w:rPr>
        <w:t xml:space="preserve"> shall, at the </w:t>
      </w:r>
      <w:r w:rsidR="000D65DD">
        <w:rPr>
          <w:rFonts w:ascii="Times New Roman" w:hAnsi="Times New Roman"/>
          <w:sz w:val="22"/>
          <w:szCs w:val="22"/>
        </w:rPr>
        <w:t>OWNER</w:t>
      </w:r>
      <w:r w:rsidRPr="00933739">
        <w:rPr>
          <w:rFonts w:ascii="Times New Roman" w:hAnsi="Times New Roman"/>
          <w:sz w:val="22"/>
          <w:szCs w:val="22"/>
        </w:rPr>
        <w:t>’S sole discretion, have power to adjust and to settle with the insurer any loss or claim under said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t xml:space="preserve">B.    Coverage shall include </w:t>
      </w:r>
      <w:proofErr w:type="spellStart"/>
      <w:r w:rsidRPr="00933739">
        <w:rPr>
          <w:rFonts w:ascii="Times New Roman" w:hAnsi="Times New Roman"/>
          <w:sz w:val="22"/>
          <w:szCs w:val="22"/>
        </w:rPr>
        <w:t>sublimits</w:t>
      </w:r>
      <w:proofErr w:type="spellEnd"/>
      <w:r w:rsidRPr="00933739">
        <w:rPr>
          <w:rFonts w:ascii="Times New Roman" w:hAnsi="Times New Roman"/>
          <w:sz w:val="22"/>
          <w:szCs w:val="22"/>
        </w:rPr>
        <w:t xml:space="preserve"> for property in transit and for property in storage on and off the job site.  Specific higher limits for transit/storage are available as circumstances may require upon request by any Named Insured to the </w:t>
      </w:r>
      <w:r w:rsidR="000D65DD">
        <w:rPr>
          <w:rFonts w:ascii="Times New Roman" w:hAnsi="Times New Roman"/>
          <w:sz w:val="22"/>
          <w:szCs w:val="22"/>
        </w:rPr>
        <w:t>OWNER</w:t>
      </w:r>
      <w:r w:rsidRPr="00933739">
        <w:rPr>
          <w:rFonts w:ascii="Times New Roman" w:hAnsi="Times New Roman"/>
          <w:sz w:val="22"/>
          <w:szCs w:val="22"/>
        </w:rPr>
        <w:t>’S Risk Management Unit.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b/>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w:t>
      </w:r>
      <w:r w:rsidR="00294B69">
        <w:rPr>
          <w:rFonts w:ascii="Times New Roman" w:hAnsi="Times New Roman"/>
          <w:b/>
          <w:sz w:val="22"/>
          <w:szCs w:val="22"/>
          <w:u w:val="single"/>
        </w:rPr>
        <w:t>I</w:t>
      </w:r>
      <w:r w:rsidRPr="00933739">
        <w:rPr>
          <w:rFonts w:ascii="Times New Roman" w:hAnsi="Times New Roman"/>
          <w:b/>
          <w:sz w:val="22"/>
          <w:szCs w:val="22"/>
          <w:u w:val="single"/>
        </w:rPr>
        <w:t>:  PROTECTION OF RIGHTS, PERSONS AND PROPERTY</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A.</w:t>
      </w:r>
      <w:r w:rsidRPr="00933739">
        <w:rPr>
          <w:rFonts w:ascii="Times New Roman" w:hAnsi="Times New Roman"/>
          <w:sz w:val="22"/>
          <w:szCs w:val="22"/>
        </w:rPr>
        <w:tab/>
      </w:r>
      <w:r w:rsidRPr="00933739">
        <w:rPr>
          <w:rFonts w:ascii="Times New Roman" w:hAnsi="Times New Roman"/>
          <w:sz w:val="22"/>
          <w:szCs w:val="22"/>
          <w:u w:val="single"/>
        </w:rPr>
        <w:t>Accident Prevention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at all times, take every precaution against injuries to persons or damage to property and for the safety of persons engaged in the performance of the Work on the Job Site.  The CM shall establish and maintain, at all times, safety procedures in connection with the Work as required by the current New York Labor Law and regulations of the Occupational Safety and Health Act (OSHA).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B.</w:t>
      </w:r>
      <w:r w:rsidRPr="00933739">
        <w:rPr>
          <w:rFonts w:ascii="Times New Roman" w:hAnsi="Times New Roman"/>
          <w:sz w:val="22"/>
          <w:szCs w:val="22"/>
        </w:rPr>
        <w:tab/>
      </w:r>
      <w:r w:rsidRPr="00933739">
        <w:rPr>
          <w:rFonts w:ascii="Times New Roman" w:hAnsi="Times New Roman"/>
          <w:sz w:val="22"/>
          <w:szCs w:val="22"/>
          <w:u w:val="single"/>
        </w:rPr>
        <w:t>Risks Assumed by the CM</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 xml:space="preserve">The CM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w:t>
      </w:r>
      <w:r w:rsidR="000D65DD">
        <w:rPr>
          <w:rFonts w:ascii="Times New Roman" w:hAnsi="Times New Roman"/>
          <w:sz w:val="22"/>
          <w:szCs w:val="22"/>
        </w:rPr>
        <w:t>OWNER</w:t>
      </w:r>
      <w:r w:rsidRPr="00933739">
        <w:rPr>
          <w:rFonts w:ascii="Times New Roman" w:hAnsi="Times New Roman"/>
          <w:sz w:val="22"/>
          <w:szCs w:val="22"/>
        </w:rPr>
        <w:t xml:space="preserve"> or the Client, excepting only risks which arise from faulty designs as shown by the plans and specifications or from the negligence of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's members, officers, employees, or representatives, (hereinafter Protected Persons), that caused the loss, damage, or injuries hereinafter set forth:</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7632"/>
        </w:tabs>
        <w:ind w:left="2340" w:right="900"/>
        <w:jc w:val="both"/>
        <w:rPr>
          <w:rFonts w:ascii="Times New Roman" w:hAnsi="Times New Roman"/>
          <w:sz w:val="22"/>
          <w:szCs w:val="22"/>
        </w:rPr>
      </w:pPr>
      <w:r w:rsidRPr="00933739">
        <w:rPr>
          <w:rFonts w:ascii="Times New Roman" w:hAnsi="Times New Roman"/>
          <w:sz w:val="22"/>
          <w:szCs w:val="22"/>
        </w:rPr>
        <w:t xml:space="preserve">a.  the risk of loss or damage to the Work or to any plant, equipment, tools, materials, or property furnished, used, installed, or received by the Protected Persons.  The CM shall bear said risk of loss or damage until the Work is completed or until completion or removal of said plant, equipment, tools, materials or property from the site and the vicinity thereof, whichever event occurs last, and in the event of said loss or damage, the CM shall timely repair, replace or make good any said loss or damage after notification to the </w:t>
      </w:r>
      <w:r w:rsidR="000D65DD">
        <w:rPr>
          <w:rFonts w:ascii="Times New Roman" w:hAnsi="Times New Roman"/>
          <w:sz w:val="22"/>
          <w:szCs w:val="22"/>
        </w:rPr>
        <w:t>OWNER</w:t>
      </w:r>
      <w:r w:rsidRPr="00933739">
        <w:rPr>
          <w:rFonts w:ascii="Times New Roman" w:hAnsi="Times New Roman"/>
          <w:sz w:val="22"/>
          <w:szCs w:val="22"/>
        </w:rPr>
        <w:t>’s representative and Risk Management Unit, and;</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ind w:left="2340" w:right="900"/>
        <w:jc w:val="both"/>
        <w:rPr>
          <w:rFonts w:ascii="Times New Roman" w:hAnsi="Times New Roman"/>
          <w:sz w:val="22"/>
          <w:szCs w:val="22"/>
        </w:rPr>
      </w:pPr>
      <w:r w:rsidRPr="00933739">
        <w:rPr>
          <w:rFonts w:ascii="Times New Roman" w:hAnsi="Times New Roman"/>
          <w:sz w:val="22"/>
          <w:szCs w:val="22"/>
        </w:rPr>
        <w:t xml:space="preserve">b.  the risk of claims, just or unjust, by third persons against the Protected Persons on account of wrongful death, bodily injuries, and property damage, arising or alleged to arise out of, or as a result of, or in connection with the performance by the CM of the Work.  The CM shall bear the risk for all deaths, injuries, damages, or losses sustained or alleged to have been sustained prior to the Final Acceptance of the Work, or resulting from the CM’s negligence or alleged negligence which is discovered, appears, or is manifested after acceptance by the </w:t>
      </w:r>
      <w:r w:rsidR="000D65DD">
        <w:rPr>
          <w:rFonts w:ascii="Times New Roman" w:hAnsi="Times New Roman"/>
          <w:sz w:val="22"/>
          <w:szCs w:val="22"/>
        </w:rPr>
        <w:t>OWNER</w:t>
      </w:r>
      <w:r w:rsidRPr="00933739">
        <w:rPr>
          <w:rFonts w:ascii="Times New Roman" w:hAnsi="Times New Roman"/>
          <w:sz w:val="22"/>
          <w:szCs w:val="22"/>
        </w:rPr>
        <w:t>, and;</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ind w:left="2340" w:right="900"/>
        <w:jc w:val="both"/>
        <w:rPr>
          <w:rFonts w:ascii="Times New Roman" w:hAnsi="Times New Roman"/>
          <w:sz w:val="22"/>
          <w:szCs w:val="22"/>
        </w:rPr>
      </w:pPr>
      <w:r w:rsidRPr="00933739">
        <w:rPr>
          <w:rFonts w:ascii="Times New Roman" w:hAnsi="Times New Roman"/>
          <w:sz w:val="22"/>
          <w:szCs w:val="22"/>
        </w:rPr>
        <w:t xml:space="preserve">c.  the CM assumes entire responsibility and liability for any and all damage or injury of any kind or nature whatsoever, including death resulting therefrom, to all persons, whether employees of the CM or otherwise, and to all property, caused by, resulting from, arising out of, or occurring in connection with the negligent or alleged negligent execution of the Work.  The CM shall assume the defense and pay on behalf of the Protected Persons, any and all loss, expense, damage, or injury that the Protected Persons, may sustain as the result of any claim, provided however, the CM shall not be obligated to indemnify the Protected Persons for their own negligence, if any.  The CM agrees to assume, and pay on behalf of the Protected Persons, the defense of any action at law or equity which may be brought against the Protected Persons.  The assumption of defense and liability by the CM  includes, but is not limited to: the amount of any legal fees associated with defending, all costs of investigation, expert evaluation, and any other costs including any judgment or interest or penalty that may be entered against the Protected Persons, in any said action. </w:t>
      </w:r>
    </w:p>
    <w:p w:rsidR="001C7652" w:rsidRPr="00933739" w:rsidRDefault="001C7652">
      <w:pPr>
        <w:tabs>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2.</w:t>
      </w:r>
      <w:r w:rsidRPr="00933739">
        <w:rPr>
          <w:rFonts w:ascii="Times New Roman" w:hAnsi="Times New Roman"/>
          <w:sz w:val="22"/>
          <w:szCs w:val="22"/>
        </w:rPr>
        <w:tab/>
        <w:t xml:space="preserve">The CM's obligations under this Article shall not be deemed waived, limited, or discharged by the enumeration of procurement of any insurance for liability for damages.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Neither Final Acceptance of the Work nor making any payment shall release the CM from the CM's obligations under this Article.  The enumeration elsewhere in the Contract of particular risks assumed by the CM or of particular claims for which the CM is responsible shall not be deemed to limit the effect of the provisions of this Article or to imply that the CM assumes, or is responsible for, only risks or claims of the type enumerated; and neither the enumeration in this Article nor the enumeration elsewhere in the Contract of particular risks assumed by the CM of particular claims for which the CM is responsible shall be deemed to limit the risks which the CM would assume or the claims for which the CM would be responsible in the absence of said enumerations.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C.</w:t>
      </w:r>
      <w:r w:rsidRPr="00933739">
        <w:rPr>
          <w:rFonts w:ascii="Times New Roman" w:hAnsi="Times New Roman"/>
          <w:sz w:val="22"/>
          <w:szCs w:val="22"/>
        </w:rPr>
        <w:tab/>
      </w:r>
      <w:r w:rsidRPr="00933739">
        <w:rPr>
          <w:rFonts w:ascii="Times New Roman" w:hAnsi="Times New Roman"/>
          <w:sz w:val="22"/>
          <w:szCs w:val="22"/>
          <w:u w:val="single"/>
        </w:rPr>
        <w:t>Protection of Lives and Health</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 xml:space="preserve">The CM shall identify any unique feature or aspect of the Project which could lead to personal injury or property damage during the course of demolition and/or construction of the Project.  These features or aspects shall be fully described, and a separate portion of any design, plan, or specification developed by the CM shall include a description of the feature or aspect which creates the threat of bodily injury or property damage.  The same section of any design, plan, or specification shall set out which Trade Contractor will be responsible for establishing procedures, including warnings and safety devices, related to the potential bodily injury or property damage causing features or aspects of the Project.  </w:t>
      </w:r>
    </w:p>
    <w:p w:rsidR="00AB0539" w:rsidRDefault="00AB0539">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A260CB" w:rsidRPr="00933739" w:rsidRDefault="00A260CB">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XII</w:t>
      </w:r>
      <w:r w:rsidR="00294B69">
        <w:rPr>
          <w:rFonts w:ascii="Times New Roman" w:hAnsi="Times New Roman"/>
          <w:b/>
          <w:sz w:val="22"/>
          <w:szCs w:val="22"/>
          <w:u w:val="single"/>
        </w:rPr>
        <w:t>I</w:t>
      </w:r>
      <w:r w:rsidRPr="00933739">
        <w:rPr>
          <w:rFonts w:ascii="Times New Roman" w:hAnsi="Times New Roman"/>
          <w:b/>
          <w:sz w:val="22"/>
          <w:szCs w:val="22"/>
          <w:u w:val="single"/>
        </w:rPr>
        <w:t>:  HOLD HARMLESS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 </w:t>
      </w:r>
      <w:r w:rsidRPr="00933739">
        <w:rPr>
          <w:rFonts w:ascii="Times New Roman" w:hAnsi="Times New Roman"/>
          <w:sz w:val="22"/>
          <w:szCs w:val="22"/>
        </w:rPr>
        <w:tab/>
        <w:t>In addition to any risks specifically assumed by the CM under Article XI</w:t>
      </w:r>
      <w:r w:rsidR="00EC03A9">
        <w:rPr>
          <w:rFonts w:ascii="Times New Roman" w:hAnsi="Times New Roman"/>
          <w:sz w:val="22"/>
          <w:szCs w:val="22"/>
        </w:rPr>
        <w:t>I</w:t>
      </w:r>
      <w:r w:rsidRPr="00933739">
        <w:rPr>
          <w:rFonts w:ascii="Times New Roman" w:hAnsi="Times New Roman"/>
          <w:sz w:val="22"/>
          <w:szCs w:val="22"/>
        </w:rPr>
        <w:t xml:space="preserve">, the CM hereby agrees to indemnify and hold harmless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's members, officers, employees, or representatives, against all claims arising out of the negligent acts, alleged negligent acts, or failure to act, by the CM, and shall pay any judgment or expense, including interest, imposed against any of them for injury, wrongful death or property damage, and to defend and pay the costs and expenses thereof, any action, proceeding or lawsuit brought against the parties indemnified and held harmless herein.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Upon the conclusion of any such action, proceeding or lawsuit, should a final binding determination of responsibility be made which allocates responsibility to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 xml:space="preserve">'s members, officers, employees, or representatives, the </w:t>
      </w:r>
      <w:r w:rsidR="000D65DD">
        <w:rPr>
          <w:rFonts w:ascii="Times New Roman" w:hAnsi="Times New Roman"/>
          <w:sz w:val="22"/>
          <w:szCs w:val="22"/>
        </w:rPr>
        <w:t>OWNER</w:t>
      </w:r>
      <w:r w:rsidRPr="00933739">
        <w:rPr>
          <w:rFonts w:ascii="Times New Roman" w:hAnsi="Times New Roman"/>
          <w:sz w:val="22"/>
          <w:szCs w:val="22"/>
        </w:rPr>
        <w:t xml:space="preserve"> agrees that the obligation to indemnify and hold harmless shall not be applicable to the portion of any money judgment for which the </w:t>
      </w:r>
      <w:r w:rsidR="000D65DD">
        <w:rPr>
          <w:rFonts w:ascii="Times New Roman" w:hAnsi="Times New Roman"/>
          <w:sz w:val="22"/>
          <w:szCs w:val="22"/>
        </w:rPr>
        <w:t>OWNER</w:t>
      </w:r>
      <w:r w:rsidRPr="00933739">
        <w:rPr>
          <w:rFonts w:ascii="Times New Roman" w:hAnsi="Times New Roman"/>
          <w:sz w:val="22"/>
          <w:szCs w:val="22"/>
        </w:rPr>
        <w:t xml:space="preserve"> is responsible, and the </w:t>
      </w:r>
      <w:r w:rsidR="000D65DD">
        <w:rPr>
          <w:rFonts w:ascii="Times New Roman" w:hAnsi="Times New Roman"/>
          <w:sz w:val="22"/>
          <w:szCs w:val="22"/>
        </w:rPr>
        <w:t>OWNER</w:t>
      </w:r>
      <w:r w:rsidRPr="00933739">
        <w:rPr>
          <w:rFonts w:ascii="Times New Roman" w:hAnsi="Times New Roman"/>
          <w:sz w:val="22"/>
          <w:szCs w:val="22"/>
        </w:rPr>
        <w:t xml:space="preserve"> agrees to pay the CM the percentage of defense costs which the CM incurred based upon an apportionment of the </w:t>
      </w:r>
      <w:r w:rsidR="000D65DD">
        <w:rPr>
          <w:rFonts w:ascii="Times New Roman" w:hAnsi="Times New Roman"/>
          <w:sz w:val="22"/>
          <w:szCs w:val="22"/>
        </w:rPr>
        <w:t>OWNER</w:t>
      </w:r>
      <w:r w:rsidRPr="00933739">
        <w:rPr>
          <w:rFonts w:ascii="Times New Roman" w:hAnsi="Times New Roman"/>
          <w:sz w:val="22"/>
          <w:szCs w:val="22"/>
        </w:rPr>
        <w:t>'S allocated responsibility.</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w:t>
      </w:r>
      <w:r w:rsidR="00294B69">
        <w:rPr>
          <w:rFonts w:ascii="Times New Roman" w:hAnsi="Times New Roman"/>
          <w:b/>
          <w:sz w:val="22"/>
          <w:szCs w:val="22"/>
          <w:u w:val="single"/>
        </w:rPr>
        <w:t>V</w:t>
      </w:r>
      <w:r w:rsidRPr="00933739">
        <w:rPr>
          <w:rFonts w:ascii="Times New Roman" w:hAnsi="Times New Roman"/>
          <w:b/>
          <w:sz w:val="22"/>
          <w:szCs w:val="22"/>
          <w:u w:val="single"/>
        </w:rPr>
        <w:t xml:space="preserve">:  </w:t>
      </w:r>
      <w:r w:rsidR="000D65DD">
        <w:rPr>
          <w:rFonts w:ascii="Times New Roman" w:hAnsi="Times New Roman"/>
          <w:b/>
          <w:sz w:val="22"/>
          <w:szCs w:val="22"/>
          <w:u w:val="single"/>
        </w:rPr>
        <w:t>OWNER</w:t>
      </w:r>
      <w:r w:rsidRPr="00933739">
        <w:rPr>
          <w:rFonts w:ascii="Times New Roman" w:hAnsi="Times New Roman"/>
          <w:b/>
          <w:sz w:val="22"/>
          <w:szCs w:val="22"/>
          <w:u w:val="single"/>
        </w:rPr>
        <w:t>'S RIGHT TO AUDIT AND INSPECT RECORDS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maintain, and shall keep for a period of six (6) years after the date of final payment, all records and other data relating to the Project.  The </w:t>
      </w:r>
      <w:r w:rsidR="000D65DD">
        <w:rPr>
          <w:rFonts w:ascii="Times New Roman" w:hAnsi="Times New Roman"/>
          <w:sz w:val="22"/>
          <w:szCs w:val="22"/>
        </w:rPr>
        <w:t>OWNER</w:t>
      </w:r>
      <w:r w:rsidRPr="00933739">
        <w:rPr>
          <w:rFonts w:ascii="Times New Roman" w:hAnsi="Times New Roman"/>
          <w:sz w:val="22"/>
          <w:szCs w:val="22"/>
        </w:rPr>
        <w:t xml:space="preserve"> or the </w:t>
      </w:r>
      <w:r w:rsidR="000D65DD">
        <w:rPr>
          <w:rFonts w:ascii="Times New Roman" w:hAnsi="Times New Roman"/>
          <w:sz w:val="22"/>
          <w:szCs w:val="22"/>
        </w:rPr>
        <w:t>OWNER</w:t>
      </w:r>
      <w:r w:rsidRPr="00933739">
        <w:rPr>
          <w:rFonts w:ascii="Times New Roman" w:hAnsi="Times New Roman"/>
          <w:sz w:val="22"/>
          <w:szCs w:val="22"/>
        </w:rPr>
        <w:t xml:space="preserve">'s Representative shall have the right to inspect and audit all records and other data of the CM relating to the Project.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XV: APPENDIX "D" ADDITIONAL ITEMS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Attached to and made a part hereof is Appendix "D", entitled </w:t>
      </w:r>
      <w:r w:rsidRPr="00933739">
        <w:rPr>
          <w:rFonts w:ascii="Times New Roman" w:hAnsi="Times New Roman"/>
          <w:sz w:val="22"/>
          <w:szCs w:val="22"/>
          <w:u w:val="single"/>
        </w:rPr>
        <w:t>ADDITIONAL ITEMS</w:t>
      </w: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sz w:val="22"/>
          <w:szCs w:val="22"/>
          <w:u w:val="single"/>
        </w:rPr>
      </w:pPr>
      <w:r w:rsidRPr="00933739">
        <w:rPr>
          <w:rFonts w:ascii="Times New Roman" w:hAnsi="Times New Roman"/>
          <w:b/>
          <w:sz w:val="22"/>
          <w:szCs w:val="22"/>
        </w:rPr>
        <w:tab/>
      </w:r>
      <w:r w:rsidRPr="00933739">
        <w:rPr>
          <w:rFonts w:ascii="Times New Roman" w:hAnsi="Times New Roman"/>
          <w:b/>
          <w:sz w:val="22"/>
          <w:szCs w:val="22"/>
        </w:rPr>
        <w:tab/>
      </w:r>
      <w:r w:rsidRPr="00933739">
        <w:rPr>
          <w:rFonts w:ascii="Times New Roman" w:hAnsi="Times New Roman"/>
          <w:b/>
          <w:sz w:val="22"/>
          <w:szCs w:val="22"/>
          <w:u w:val="single"/>
        </w:rPr>
        <w:t>ARTICLE XV</w:t>
      </w:r>
      <w:r w:rsidR="00294B69">
        <w:rPr>
          <w:rFonts w:ascii="Times New Roman" w:hAnsi="Times New Roman"/>
          <w:b/>
          <w:sz w:val="22"/>
          <w:szCs w:val="22"/>
          <w:u w:val="single"/>
        </w:rPr>
        <w:t>I</w:t>
      </w:r>
      <w:r w:rsidRPr="00933739">
        <w:rPr>
          <w:rFonts w:ascii="Times New Roman" w:hAnsi="Times New Roman"/>
          <w:b/>
          <w:sz w:val="22"/>
          <w:szCs w:val="22"/>
          <w:u w:val="single"/>
        </w:rPr>
        <w:t>:  ASSIGNMENT</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not assign the Contract in whole or in part without prior written consent of the </w:t>
      </w:r>
      <w:r w:rsidR="000D65DD">
        <w:rPr>
          <w:rFonts w:ascii="Times New Roman" w:hAnsi="Times New Roman"/>
          <w:sz w:val="22"/>
          <w:szCs w:val="22"/>
        </w:rPr>
        <w:t>OWNER</w:t>
      </w:r>
      <w:r w:rsidRPr="00933739">
        <w:rPr>
          <w:rFonts w:ascii="Times New Roman" w:hAnsi="Times New Roman"/>
          <w:sz w:val="22"/>
          <w:szCs w:val="22"/>
        </w:rPr>
        <w:t xml:space="preserve">, however, the </w:t>
      </w:r>
      <w:r w:rsidR="000D65DD">
        <w:rPr>
          <w:rFonts w:ascii="Times New Roman" w:hAnsi="Times New Roman"/>
          <w:sz w:val="22"/>
          <w:szCs w:val="22"/>
        </w:rPr>
        <w:t>OWNER</w:t>
      </w:r>
      <w:r w:rsidRPr="00933739">
        <w:rPr>
          <w:rFonts w:ascii="Times New Roman" w:hAnsi="Times New Roman"/>
          <w:sz w:val="22"/>
          <w:szCs w:val="22"/>
        </w:rPr>
        <w:t xml:space="preserve"> may assign the Contract in whole or in part without prior written consent of the CM.</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bCs/>
          <w:sz w:val="22"/>
          <w:szCs w:val="22"/>
          <w:u w:val="single"/>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b/>
          <w:bCs/>
          <w:sz w:val="22"/>
          <w:szCs w:val="22"/>
          <w:u w:val="single"/>
        </w:rPr>
        <w:t>ARTICLE XVI</w:t>
      </w:r>
      <w:r w:rsidR="00294B69">
        <w:rPr>
          <w:rFonts w:ascii="Times New Roman" w:hAnsi="Times New Roman"/>
          <w:b/>
          <w:bCs/>
          <w:sz w:val="22"/>
          <w:szCs w:val="22"/>
          <w:u w:val="single"/>
        </w:rPr>
        <w:t>I</w:t>
      </w:r>
      <w:r w:rsidRPr="00933739">
        <w:rPr>
          <w:rFonts w:ascii="Times New Roman" w:hAnsi="Times New Roman"/>
          <w:b/>
          <w:bCs/>
          <w:sz w:val="22"/>
          <w:szCs w:val="22"/>
          <w:u w:val="single"/>
        </w:rPr>
        <w:t>:  THE CONTRACT DOCUMENTS</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bCs/>
          <w:sz w:val="22"/>
          <w:szCs w:val="22"/>
          <w:u w:val="single"/>
        </w:rPr>
      </w:pPr>
    </w:p>
    <w:p w:rsidR="001C7652" w:rsidRPr="00933739" w:rsidRDefault="001C7652">
      <w:pPr>
        <w:pStyle w:val="BodyTextIndent"/>
        <w:rPr>
          <w:rFonts w:ascii="Times New Roman" w:hAnsi="Times New Roman"/>
          <w:sz w:val="22"/>
          <w:szCs w:val="22"/>
        </w:rPr>
      </w:pPr>
      <w:r w:rsidRPr="00933739">
        <w:rPr>
          <w:rFonts w:ascii="Times New Roman" w:hAnsi="Times New Roman"/>
          <w:sz w:val="22"/>
          <w:szCs w:val="22"/>
        </w:rPr>
        <w:tab/>
        <w:t xml:space="preserve">The Contract for Construction Management Services between the </w:t>
      </w:r>
      <w:r w:rsidR="000D65DD">
        <w:rPr>
          <w:rFonts w:ascii="Times New Roman" w:hAnsi="Times New Roman"/>
          <w:sz w:val="22"/>
          <w:szCs w:val="22"/>
        </w:rPr>
        <w:t>OWNER</w:t>
      </w:r>
      <w:r w:rsidRPr="00933739">
        <w:rPr>
          <w:rFonts w:ascii="Times New Roman" w:hAnsi="Times New Roman"/>
          <w:sz w:val="22"/>
          <w:szCs w:val="22"/>
        </w:rPr>
        <w:t xml:space="preserve"> and the CM sets forth the CM’s scope of services and is comprised of the following documents:</w:t>
      </w:r>
    </w:p>
    <w:p w:rsidR="001C7652" w:rsidRPr="00933739" w:rsidRDefault="001C7652">
      <w:pPr>
        <w:tabs>
          <w:tab w:val="left" w:pos="864"/>
          <w:tab w:val="left" w:pos="1584"/>
          <w:tab w:val="left" w:pos="2304"/>
          <w:tab w:val="left" w:pos="3024"/>
          <w:tab w:val="left" w:pos="3744"/>
          <w:tab w:val="left" w:pos="7632"/>
        </w:tabs>
        <w:ind w:left="900"/>
        <w:jc w:val="both"/>
        <w:rPr>
          <w:rFonts w:ascii="Times New Roman" w:hAnsi="Times New Roman"/>
          <w:sz w:val="22"/>
          <w:szCs w:val="22"/>
        </w:rPr>
      </w:pPr>
    </w:p>
    <w:p w:rsidR="001C7652" w:rsidRPr="00933739" w:rsidRDefault="001C7652">
      <w:pPr>
        <w:numPr>
          <w:ilvl w:val="0"/>
          <w:numId w:val="3"/>
        </w:numPr>
        <w:tabs>
          <w:tab w:val="clear" w:pos="2311"/>
          <w:tab w:val="left" w:pos="864"/>
          <w:tab w:val="left" w:pos="1584"/>
          <w:tab w:val="left" w:pos="1980"/>
          <w:tab w:val="left" w:pos="3744"/>
          <w:tab w:val="left" w:pos="7632"/>
        </w:tabs>
        <w:ind w:left="1980"/>
        <w:jc w:val="both"/>
        <w:rPr>
          <w:rFonts w:ascii="Times New Roman" w:hAnsi="Times New Roman"/>
          <w:sz w:val="22"/>
          <w:szCs w:val="22"/>
        </w:rPr>
      </w:pPr>
      <w:r w:rsidRPr="00933739">
        <w:rPr>
          <w:rFonts w:ascii="Times New Roman" w:hAnsi="Times New Roman"/>
          <w:sz w:val="22"/>
          <w:szCs w:val="22"/>
        </w:rPr>
        <w:t xml:space="preserve">this </w:t>
      </w:r>
      <w:r w:rsidRPr="00933739">
        <w:rPr>
          <w:rFonts w:ascii="Times New Roman" w:hAnsi="Times New Roman"/>
          <w:b/>
          <w:bCs/>
          <w:sz w:val="22"/>
          <w:szCs w:val="22"/>
        </w:rPr>
        <w:t>Pre-Construction Phase Contract</w:t>
      </w:r>
      <w:r w:rsidRPr="00933739">
        <w:rPr>
          <w:rFonts w:ascii="Times New Roman" w:hAnsi="Times New Roman"/>
          <w:sz w:val="22"/>
          <w:szCs w:val="22"/>
        </w:rPr>
        <w:t>, and all attached documents and appendices;</w:t>
      </w:r>
    </w:p>
    <w:p w:rsidR="001C7652" w:rsidRPr="00933739" w:rsidRDefault="001C7652">
      <w:pPr>
        <w:pStyle w:val="BodyTextIndent2"/>
        <w:numPr>
          <w:ilvl w:val="0"/>
          <w:numId w:val="3"/>
        </w:numPr>
        <w:tabs>
          <w:tab w:val="clear" w:pos="2311"/>
          <w:tab w:val="clear" w:pos="3024"/>
          <w:tab w:val="left" w:pos="1980"/>
        </w:tabs>
        <w:ind w:left="1980"/>
        <w:rPr>
          <w:rFonts w:ascii="Times New Roman" w:hAnsi="Times New Roman"/>
          <w:sz w:val="22"/>
          <w:szCs w:val="22"/>
        </w:rPr>
      </w:pPr>
      <w:r w:rsidRPr="00933739">
        <w:rPr>
          <w:rFonts w:ascii="Times New Roman" w:hAnsi="Times New Roman"/>
          <w:sz w:val="22"/>
          <w:szCs w:val="22"/>
        </w:rPr>
        <w:t xml:space="preserve">the </w:t>
      </w:r>
      <w:r w:rsidR="000D65DD">
        <w:rPr>
          <w:rFonts w:ascii="Times New Roman" w:hAnsi="Times New Roman"/>
          <w:b/>
          <w:bCs/>
          <w:sz w:val="22"/>
          <w:szCs w:val="22"/>
        </w:rPr>
        <w:t>OWNER</w:t>
      </w:r>
      <w:r w:rsidRPr="00933739">
        <w:rPr>
          <w:rFonts w:ascii="Times New Roman" w:hAnsi="Times New Roman"/>
          <w:b/>
          <w:bCs/>
          <w:sz w:val="22"/>
          <w:szCs w:val="22"/>
        </w:rPr>
        <w:t>’s “Request for Proposal”</w:t>
      </w:r>
      <w:r w:rsidRPr="00933739">
        <w:rPr>
          <w:rFonts w:ascii="Times New Roman" w:hAnsi="Times New Roman"/>
          <w:sz w:val="22"/>
          <w:szCs w:val="22"/>
        </w:rPr>
        <w:t>, and all attached documents and appendices, incorporated herein by reference;  and</w:t>
      </w:r>
    </w:p>
    <w:p w:rsidR="001C7652" w:rsidRPr="00933739" w:rsidRDefault="001C7652">
      <w:pPr>
        <w:numPr>
          <w:ilvl w:val="0"/>
          <w:numId w:val="3"/>
        </w:numPr>
        <w:tabs>
          <w:tab w:val="clear" w:pos="2311"/>
          <w:tab w:val="left" w:pos="1584"/>
          <w:tab w:val="left" w:pos="1980"/>
          <w:tab w:val="left" w:pos="3744"/>
          <w:tab w:val="left" w:pos="7632"/>
        </w:tabs>
        <w:ind w:left="1980"/>
        <w:jc w:val="both"/>
        <w:rPr>
          <w:rFonts w:ascii="Times New Roman" w:hAnsi="Times New Roman"/>
          <w:sz w:val="22"/>
          <w:szCs w:val="22"/>
        </w:rPr>
      </w:pPr>
      <w:r w:rsidRPr="00933739">
        <w:rPr>
          <w:rFonts w:ascii="Times New Roman" w:hAnsi="Times New Roman"/>
          <w:sz w:val="22"/>
          <w:szCs w:val="22"/>
        </w:rPr>
        <w:t xml:space="preserve">the </w:t>
      </w:r>
      <w:r w:rsidRPr="00933739">
        <w:rPr>
          <w:rFonts w:ascii="Times New Roman" w:hAnsi="Times New Roman"/>
          <w:b/>
          <w:bCs/>
          <w:sz w:val="22"/>
          <w:szCs w:val="22"/>
        </w:rPr>
        <w:t xml:space="preserve">CM’s Response to the </w:t>
      </w:r>
      <w:r w:rsidR="000D65DD">
        <w:rPr>
          <w:rFonts w:ascii="Times New Roman" w:hAnsi="Times New Roman"/>
          <w:b/>
          <w:bCs/>
          <w:sz w:val="22"/>
          <w:szCs w:val="22"/>
        </w:rPr>
        <w:t>OWNER</w:t>
      </w:r>
      <w:r w:rsidRPr="00933739">
        <w:rPr>
          <w:rFonts w:ascii="Times New Roman" w:hAnsi="Times New Roman"/>
          <w:b/>
          <w:bCs/>
          <w:sz w:val="22"/>
          <w:szCs w:val="22"/>
        </w:rPr>
        <w:t>’s Request for Proposal,</w:t>
      </w:r>
      <w:r w:rsidRPr="00933739">
        <w:rPr>
          <w:rFonts w:ascii="Times New Roman" w:hAnsi="Times New Roman"/>
          <w:sz w:val="22"/>
          <w:szCs w:val="22"/>
        </w:rPr>
        <w:t xml:space="preserve"> and all attached documents and appendices as approved by the </w:t>
      </w:r>
      <w:r w:rsidR="000D65DD">
        <w:rPr>
          <w:rFonts w:ascii="Times New Roman" w:hAnsi="Times New Roman"/>
          <w:sz w:val="22"/>
          <w:szCs w:val="22"/>
        </w:rPr>
        <w:t>OWNER</w:t>
      </w:r>
      <w:r w:rsidRPr="00933739">
        <w:rPr>
          <w:rFonts w:ascii="Times New Roman" w:hAnsi="Times New Roman"/>
          <w:sz w:val="22"/>
          <w:szCs w:val="22"/>
        </w:rPr>
        <w:t>, incorporated herein by reference.</w:t>
      </w:r>
    </w:p>
    <w:p w:rsidR="001C7652" w:rsidRPr="00933739" w:rsidRDefault="001C7652">
      <w:pPr>
        <w:tabs>
          <w:tab w:val="left" w:pos="1584"/>
          <w:tab w:val="left" w:pos="2304"/>
          <w:tab w:val="left" w:pos="3024"/>
          <w:tab w:val="left" w:pos="3744"/>
          <w:tab w:val="left" w:pos="7632"/>
        </w:tabs>
        <w:ind w:left="1620"/>
        <w:jc w:val="both"/>
        <w:rPr>
          <w:rFonts w:ascii="Times New Roman" w:hAnsi="Times New Roman"/>
          <w:sz w:val="22"/>
          <w:szCs w:val="22"/>
        </w:rPr>
      </w:pPr>
    </w:p>
    <w:p w:rsidR="001C7652" w:rsidRPr="00933739" w:rsidRDefault="001C7652">
      <w:pPr>
        <w:pStyle w:val="Heading3"/>
        <w:rPr>
          <w:rFonts w:ascii="Times New Roman" w:hAnsi="Times New Roman"/>
          <w:sz w:val="22"/>
          <w:szCs w:val="22"/>
        </w:rPr>
      </w:pPr>
      <w:r w:rsidRPr="00933739">
        <w:rPr>
          <w:rFonts w:ascii="Times New Roman" w:hAnsi="Times New Roman"/>
          <w:sz w:val="22"/>
          <w:szCs w:val="22"/>
        </w:rPr>
        <w:t>ARTICLE XVII</w:t>
      </w:r>
      <w:r w:rsidR="00294B69">
        <w:rPr>
          <w:rFonts w:ascii="Times New Roman" w:hAnsi="Times New Roman"/>
          <w:sz w:val="22"/>
          <w:szCs w:val="22"/>
        </w:rPr>
        <w:t>I</w:t>
      </w:r>
      <w:r w:rsidRPr="00933739">
        <w:rPr>
          <w:rFonts w:ascii="Times New Roman" w:hAnsi="Times New Roman"/>
          <w:sz w:val="22"/>
          <w:szCs w:val="22"/>
        </w:rPr>
        <w:t>:  INTERPRETATION</w:t>
      </w:r>
    </w:p>
    <w:p w:rsidR="001C7652" w:rsidRPr="00933739" w:rsidRDefault="001C7652">
      <w:pPr>
        <w:tabs>
          <w:tab w:val="left" w:pos="1584"/>
          <w:tab w:val="left" w:pos="2304"/>
          <w:tab w:val="left" w:pos="3024"/>
          <w:tab w:val="left" w:pos="3744"/>
          <w:tab w:val="left" w:pos="7632"/>
        </w:tabs>
        <w:ind w:left="1620"/>
        <w:jc w:val="both"/>
        <w:rPr>
          <w:rFonts w:ascii="Times New Roman" w:hAnsi="Times New Roman"/>
          <w:b/>
          <w:bCs/>
          <w:sz w:val="22"/>
          <w:szCs w:val="22"/>
          <w:u w:val="single"/>
        </w:rPr>
      </w:pPr>
    </w:p>
    <w:p w:rsidR="001C7652" w:rsidRDefault="001C7652">
      <w:pPr>
        <w:pStyle w:val="BodyTextIndent2"/>
        <w:tabs>
          <w:tab w:val="clear" w:pos="1584"/>
        </w:tabs>
        <w:ind w:left="900" w:firstLine="720"/>
        <w:rPr>
          <w:rFonts w:ascii="Times New Roman" w:hAnsi="Times New Roman"/>
          <w:sz w:val="22"/>
          <w:szCs w:val="22"/>
        </w:rPr>
      </w:pPr>
      <w:r w:rsidRPr="00933739">
        <w:rPr>
          <w:rFonts w:ascii="Times New Roman" w:hAnsi="Times New Roman"/>
          <w:sz w:val="22"/>
          <w:szCs w:val="22"/>
        </w:rPr>
        <w:t>In the event of any discrepancy, disagreement or ambiguity among the following documents, they shall be given preference in the following order to interpret and to resolve such discrepancy, disagreement or ambiguity:</w:t>
      </w:r>
    </w:p>
    <w:p w:rsidR="00D905C0" w:rsidRPr="00933739" w:rsidRDefault="00D905C0">
      <w:pPr>
        <w:pStyle w:val="BodyTextIndent2"/>
        <w:tabs>
          <w:tab w:val="clear" w:pos="1584"/>
        </w:tabs>
        <w:ind w:left="900" w:firstLine="720"/>
        <w:rPr>
          <w:rFonts w:ascii="Times New Roman" w:hAnsi="Times New Roman"/>
          <w:sz w:val="22"/>
          <w:szCs w:val="22"/>
        </w:rPr>
      </w:pPr>
    </w:p>
    <w:p w:rsidR="001C7652" w:rsidRPr="00933739" w:rsidRDefault="001C765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sidRPr="00933739">
        <w:rPr>
          <w:rFonts w:ascii="Times New Roman" w:hAnsi="Times New Roman"/>
          <w:sz w:val="22"/>
          <w:szCs w:val="22"/>
        </w:rPr>
        <w:t>Pre-Construction Phase Contract</w:t>
      </w:r>
    </w:p>
    <w:p w:rsidR="001C7652" w:rsidRPr="00933739" w:rsidRDefault="000D65DD">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Pr>
          <w:rFonts w:ascii="Times New Roman" w:hAnsi="Times New Roman"/>
          <w:sz w:val="22"/>
          <w:szCs w:val="22"/>
        </w:rPr>
        <w:t>OWNER</w:t>
      </w:r>
      <w:r w:rsidR="001C7652" w:rsidRPr="00933739">
        <w:rPr>
          <w:rFonts w:ascii="Times New Roman" w:hAnsi="Times New Roman"/>
          <w:sz w:val="22"/>
          <w:szCs w:val="22"/>
        </w:rPr>
        <w:t>’s Request for Proposal</w:t>
      </w:r>
    </w:p>
    <w:p w:rsidR="001C7652" w:rsidRPr="00933739" w:rsidRDefault="001C765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sidRPr="00933739">
        <w:rPr>
          <w:rFonts w:ascii="Times New Roman" w:hAnsi="Times New Roman"/>
          <w:sz w:val="22"/>
          <w:szCs w:val="22"/>
        </w:rPr>
        <w:t xml:space="preserve">CM’s Response to the </w:t>
      </w:r>
      <w:r w:rsidR="000D65DD">
        <w:rPr>
          <w:rFonts w:ascii="Times New Roman" w:hAnsi="Times New Roman"/>
          <w:sz w:val="22"/>
          <w:szCs w:val="22"/>
        </w:rPr>
        <w:t>OWNER</w:t>
      </w:r>
      <w:r w:rsidRPr="00933739">
        <w:rPr>
          <w:rFonts w:ascii="Times New Roman" w:hAnsi="Times New Roman"/>
          <w:sz w:val="22"/>
          <w:szCs w:val="22"/>
        </w:rPr>
        <w:t>’s Request for Proposal.</w:t>
      </w: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IX</w:t>
      </w:r>
      <w:r w:rsidRPr="00933739">
        <w:rPr>
          <w:rFonts w:ascii="Times New Roman" w:hAnsi="Times New Roman"/>
          <w:b/>
          <w:sz w:val="22"/>
          <w:szCs w:val="22"/>
          <w:u w:val="single"/>
        </w:rPr>
        <w:t>: TIME OF COMPLETION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For the purposes of this Contract, the planned Start Date is _________________________, 20___, and the planned Completion Date for the Pre-Construction Phase shall be _____________________, 20___.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IN WITNESS WHEREOF</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has executed this Contract on the </w:t>
      </w:r>
      <w:r w:rsidRPr="00933739">
        <w:rPr>
          <w:rFonts w:ascii="Times New Roman" w:hAnsi="Times New Roman"/>
          <w:sz w:val="22"/>
          <w:szCs w:val="22"/>
          <w:u w:val="single"/>
        </w:rPr>
        <w:t xml:space="preserve">                              </w:t>
      </w:r>
      <w:r w:rsidRPr="00933739">
        <w:rPr>
          <w:rFonts w:ascii="Times New Roman" w:hAnsi="Times New Roman"/>
          <w:sz w:val="22"/>
          <w:szCs w:val="22"/>
        </w:rPr>
        <w:t xml:space="preserve"> day of             </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           _______________</w:t>
      </w:r>
      <w:r w:rsidRPr="00933739">
        <w:rPr>
          <w:rFonts w:ascii="Times New Roman" w:hAnsi="Times New Roman"/>
          <w:sz w:val="22"/>
          <w:szCs w:val="22"/>
          <w:u w:val="single"/>
        </w:rPr>
        <w:t xml:space="preserve">                  ,  </w:t>
      </w:r>
      <w:r w:rsidRPr="00933739">
        <w:rPr>
          <w:rFonts w:ascii="Times New Roman" w:hAnsi="Times New Roman"/>
          <w:sz w:val="22"/>
          <w:szCs w:val="22"/>
        </w:rPr>
        <w:t>20 ______.</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00917B8B">
        <w:rPr>
          <w:rFonts w:ascii="Times New Roman" w:hAnsi="Times New Roman"/>
          <w:sz w:val="22"/>
          <w:szCs w:val="22"/>
        </w:rPr>
        <w:t>DASNY</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515 Broadway</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u w:val="single"/>
        </w:rPr>
      </w:pPr>
      <w:r w:rsidRPr="00933739">
        <w:rPr>
          <w:rFonts w:ascii="Times New Roman" w:hAnsi="Times New Roman"/>
          <w:sz w:val="22"/>
          <w:szCs w:val="22"/>
        </w:rPr>
        <w:tab/>
      </w:r>
      <w:r w:rsidRPr="00933739">
        <w:rPr>
          <w:rFonts w:ascii="Times New Roman" w:hAnsi="Times New Roman"/>
          <w:sz w:val="22"/>
          <w:szCs w:val="22"/>
        </w:rPr>
        <w:tab/>
      </w:r>
      <w:smartTag w:uri="urn:schemas-microsoft-com:office:smarttags" w:element="place">
        <w:smartTag w:uri="urn:schemas-microsoft-com:office:smarttags" w:element="City">
          <w:r w:rsidRPr="00933739">
            <w:rPr>
              <w:rFonts w:ascii="Times New Roman" w:hAnsi="Times New Roman"/>
              <w:sz w:val="22"/>
              <w:szCs w:val="22"/>
            </w:rPr>
            <w:t>Albany</w:t>
          </w:r>
        </w:smartTag>
        <w:r w:rsidRPr="00933739">
          <w:rPr>
            <w:rFonts w:ascii="Times New Roman" w:hAnsi="Times New Roman"/>
            <w:sz w:val="22"/>
            <w:szCs w:val="22"/>
          </w:rPr>
          <w:t xml:space="preserve">, </w:t>
        </w:r>
        <w:smartTag w:uri="urn:schemas-microsoft-com:office:smarttags" w:element="State">
          <w:r w:rsidRPr="00933739">
            <w:rPr>
              <w:rFonts w:ascii="Times New Roman" w:hAnsi="Times New Roman"/>
              <w:sz w:val="22"/>
              <w:szCs w:val="22"/>
            </w:rPr>
            <w:t>NY</w:t>
          </w:r>
        </w:smartTag>
        <w:r w:rsidRPr="00933739">
          <w:rPr>
            <w:rFonts w:ascii="Times New Roman" w:hAnsi="Times New Roman"/>
            <w:sz w:val="22"/>
            <w:szCs w:val="22"/>
          </w:rPr>
          <w:t xml:space="preserve">  </w:t>
        </w:r>
        <w:smartTag w:uri="urn:schemas-microsoft-com:office:smarttags" w:element="PostalCode">
          <w:r w:rsidRPr="00933739">
            <w:rPr>
              <w:rFonts w:ascii="Times New Roman" w:hAnsi="Times New Roman"/>
              <w:sz w:val="22"/>
              <w:szCs w:val="22"/>
            </w:rPr>
            <w:t>12207-2964</w:t>
          </w:r>
        </w:smartTag>
      </w:smartTag>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By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u w:val="single"/>
        </w:rPr>
      </w:pPr>
      <w:r w:rsidRPr="00933739">
        <w:rPr>
          <w:rFonts w:ascii="Times New Roman" w:hAnsi="Times New Roman"/>
          <w:sz w:val="22"/>
          <w:szCs w:val="22"/>
        </w:rPr>
        <w:tab/>
        <w:t xml:space="preserve">Title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Date_________________________________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bCs/>
          <w:sz w:val="22"/>
          <w:szCs w:val="22"/>
        </w:rPr>
        <w:t>IN WITNESS WHEREOF</w:t>
      </w:r>
      <w:r w:rsidRPr="00933739">
        <w:rPr>
          <w:rFonts w:ascii="Times New Roman" w:hAnsi="Times New Roman"/>
          <w:sz w:val="22"/>
          <w:szCs w:val="22"/>
        </w:rPr>
        <w:t xml:space="preserve">, </w:t>
      </w:r>
      <w:r w:rsidRPr="00933739">
        <w:rPr>
          <w:rFonts w:ascii="Times New Roman" w:hAnsi="Times New Roman"/>
          <w:sz w:val="22"/>
          <w:szCs w:val="22"/>
        </w:rPr>
        <w:tab/>
        <w:t>the CM has caused this Contract to be signed by its duly authorized officer on the _________day of _____________________________, 20______.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___________________________________________________________________________________________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Name of Firm</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By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r w:rsidRPr="00933739">
        <w:rPr>
          <w:rFonts w:ascii="Times New Roman" w:hAnsi="Times New Roman"/>
          <w:sz w:val="22"/>
          <w:szCs w:val="22"/>
        </w:rPr>
        <w:t xml:space="preserve">   1</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u w:val="single"/>
        </w:rPr>
      </w:pPr>
      <w:r w:rsidRPr="00933739">
        <w:rPr>
          <w:rFonts w:ascii="Times New Roman" w:hAnsi="Times New Roman"/>
          <w:sz w:val="22"/>
          <w:szCs w:val="22"/>
        </w:rPr>
        <w:tab/>
        <w:t xml:space="preserve">Title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r w:rsidRPr="00933739">
        <w:rPr>
          <w:rFonts w:ascii="Times New Roman" w:hAnsi="Times New Roman"/>
          <w:sz w:val="22"/>
          <w:szCs w:val="22"/>
        </w:rPr>
        <w:tab/>
        <w:t>Date_____________________________</w:t>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p>
    <w:p w:rsidR="001C7652" w:rsidRPr="00933739" w:rsidRDefault="001C7652">
      <w:pPr>
        <w:numPr>
          <w:ilvl w:val="0"/>
          <w:numId w:val="18"/>
        </w:numPr>
        <w:tabs>
          <w:tab w:val="left" w:pos="864"/>
          <w:tab w:val="left" w:pos="1584"/>
          <w:tab w:val="left" w:pos="2304"/>
          <w:tab w:val="left" w:pos="3024"/>
          <w:tab w:val="left" w:pos="3744"/>
          <w:tab w:val="left" w:pos="4860"/>
          <w:tab w:val="left" w:pos="7632"/>
        </w:tabs>
        <w:ind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corporation</w:t>
      </w:r>
      <w:r w:rsidRPr="00933739">
        <w:rPr>
          <w:rFonts w:ascii="Times New Roman" w:hAnsi="Times New Roman"/>
          <w:sz w:val="22"/>
          <w:szCs w:val="22"/>
        </w:rPr>
        <w:t>, signer must be President, Vice-President or other authorized officer.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Liability Company (LLC)</w:t>
      </w:r>
      <w:r w:rsidRPr="00933739">
        <w:rPr>
          <w:rFonts w:ascii="Times New Roman" w:hAnsi="Times New Roman"/>
          <w:sz w:val="22"/>
          <w:szCs w:val="22"/>
        </w:rPr>
        <w:t>, signer must be a member or manager.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Liability Partnership (LLP)</w:t>
      </w:r>
      <w:r w:rsidRPr="00933739">
        <w:rPr>
          <w:rFonts w:ascii="Times New Roman" w:hAnsi="Times New Roman"/>
          <w:sz w:val="22"/>
          <w:szCs w:val="22"/>
        </w:rPr>
        <w:t>, signer must be a partner.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Partnership</w:t>
      </w:r>
      <w:r w:rsidRPr="00933739">
        <w:rPr>
          <w:rFonts w:ascii="Times New Roman" w:hAnsi="Times New Roman"/>
          <w:sz w:val="22"/>
          <w:szCs w:val="22"/>
        </w:rPr>
        <w:t>, signer must be an authorized partner.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general partnership</w:t>
      </w:r>
      <w:r w:rsidRPr="00933739">
        <w:rPr>
          <w:rFonts w:ascii="Times New Roman" w:hAnsi="Times New Roman"/>
          <w:sz w:val="22"/>
          <w:szCs w:val="22"/>
        </w:rPr>
        <w:t>, signer must be a partner.</w:t>
      </w:r>
    </w:p>
    <w:p w:rsidR="001C7652"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rPr>
      </w:pPr>
      <w:r w:rsidRPr="00933739">
        <w:rPr>
          <w:rFonts w:ascii="Times New Roman" w:hAnsi="Times New Roman"/>
          <w:sz w:val="22"/>
          <w:szCs w:val="22"/>
        </w:rPr>
        <w:t xml:space="preserve">If a </w:t>
      </w:r>
      <w:r w:rsidRPr="00933739">
        <w:rPr>
          <w:rFonts w:ascii="Times New Roman" w:hAnsi="Times New Roman"/>
          <w:b/>
          <w:bCs/>
          <w:sz w:val="22"/>
          <w:szCs w:val="22"/>
        </w:rPr>
        <w:t>sole proprietorship</w:t>
      </w:r>
      <w:r w:rsidRPr="00933739">
        <w:rPr>
          <w:rFonts w:ascii="Times New Roman" w:hAnsi="Times New Roman"/>
          <w:sz w:val="22"/>
          <w:szCs w:val="22"/>
        </w:rPr>
        <w:t xml:space="preserve">, signer must be the </w:t>
      </w:r>
      <w:r w:rsidR="000D65DD">
        <w:rPr>
          <w:rFonts w:ascii="Times New Roman" w:hAnsi="Times New Roman"/>
          <w:sz w:val="22"/>
          <w:szCs w:val="22"/>
        </w:rPr>
        <w:t>OWNER</w:t>
      </w:r>
      <w:r w:rsidRPr="00933739">
        <w:rPr>
          <w:rFonts w:ascii="Times New Roman" w:hAnsi="Times New Roman"/>
          <w:sz w:val="22"/>
          <w:szCs w:val="22"/>
        </w:rPr>
        <w:t>.</w:t>
      </w:r>
      <w:r>
        <w:rPr>
          <w:rFonts w:ascii="Times New Roman" w:hAnsi="Times New Roman"/>
        </w:rPr>
        <w:tab/>
        <w:t xml:space="preserve"> </w:t>
      </w:r>
      <w:r>
        <w:rPr>
          <w:rFonts w:ascii="Times New Roman" w:hAnsi="Times New Roman"/>
        </w:rPr>
        <w:tab/>
      </w:r>
      <w:r>
        <w:rPr>
          <w:rFonts w:ascii="Times New Roman" w:hAnsi="Times New Roman"/>
        </w:rPr>
        <w:tab/>
      </w: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u w:val="single"/>
        </w:rPr>
      </w:pP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sectPr w:rsidR="001C7652" w:rsidSect="00647617">
          <w:footerReference w:type="even" r:id="rId8"/>
          <w:footerReference w:type="default" r:id="rId9"/>
          <w:headerReference w:type="first" r:id="rId10"/>
          <w:footerReference w:type="first" r:id="rId11"/>
          <w:pgSz w:w="12240" w:h="15840" w:code="1"/>
          <w:pgMar w:top="864" w:right="720" w:bottom="864" w:left="720" w:header="245" w:footer="1195" w:gutter="0"/>
          <w:paperSrc w:first="15" w:other="15"/>
          <w:cols w:space="720"/>
          <w:titlePg/>
        </w:sectPr>
      </w:pP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pP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rPr>
      </w:pPr>
      <w:r>
        <w:rPr>
          <w:rFonts w:ascii="Times New Roman" w:hAnsi="Times New Roman"/>
          <w:sz w:val="18"/>
        </w:rPr>
        <w:tab/>
      </w: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rPr>
      </w:pPr>
    </w:p>
    <w:p w:rsidR="001C7652" w:rsidRPr="00AA3F5A" w:rsidRDefault="001C7652">
      <w:pPr>
        <w:pStyle w:val="Title"/>
        <w:ind w:left="270" w:right="180"/>
        <w:rPr>
          <w:sz w:val="22"/>
          <w:szCs w:val="22"/>
        </w:rPr>
      </w:pPr>
      <w:r w:rsidRPr="00AA3F5A">
        <w:rPr>
          <w:sz w:val="22"/>
          <w:szCs w:val="22"/>
        </w:rPr>
        <w:t xml:space="preserve">ACKNOWLEDGMENT OF </w:t>
      </w:r>
      <w:r w:rsidR="00917B8B">
        <w:rPr>
          <w:sz w:val="22"/>
          <w:szCs w:val="22"/>
        </w:rPr>
        <w:t>DASNY</w:t>
      </w:r>
      <w:r w:rsidRPr="00AA3F5A">
        <w:rPr>
          <w:sz w:val="22"/>
          <w:szCs w:val="22"/>
        </w:rPr>
        <w:t xml:space="preserve"> OFFICER EXECUTING CONTRACT </w:t>
      </w:r>
    </w:p>
    <w:p w:rsidR="001C7652" w:rsidRPr="00AA3F5A" w:rsidRDefault="001C7652">
      <w:pPr>
        <w:ind w:left="270" w:right="180"/>
        <w:rPr>
          <w:sz w:val="22"/>
          <w:szCs w:val="22"/>
        </w:rPr>
      </w:pPr>
    </w:p>
    <w:p w:rsidR="001C7652" w:rsidRPr="00AA3F5A" w:rsidRDefault="001C7652">
      <w:pPr>
        <w:tabs>
          <w:tab w:val="left" w:pos="3240"/>
        </w:tabs>
        <w:ind w:left="270" w:right="180"/>
        <w:rPr>
          <w:sz w:val="22"/>
          <w:szCs w:val="22"/>
        </w:rPr>
      </w:pPr>
      <w:r w:rsidRPr="00AA3F5A">
        <w:rPr>
          <w:sz w:val="22"/>
          <w:szCs w:val="22"/>
        </w:rPr>
        <w:t xml:space="preserve">STATE OF </w:t>
      </w:r>
      <w:smartTag w:uri="urn:schemas-microsoft-com:office:smarttags" w:element="place">
        <w:smartTag w:uri="urn:schemas-microsoft-com:office:smarttags" w:element="State">
          <w:r w:rsidRPr="00AA3F5A">
            <w:rPr>
              <w:sz w:val="22"/>
              <w:szCs w:val="22"/>
            </w:rPr>
            <w:t>NEW YORK</w:t>
          </w:r>
        </w:smartTag>
      </w:smartTag>
      <w:r w:rsidRPr="00AA3F5A">
        <w:rPr>
          <w:sz w:val="22"/>
          <w:szCs w:val="22"/>
        </w:rPr>
        <w:t xml:space="preserve">     )</w:t>
      </w:r>
    </w:p>
    <w:p w:rsidR="001C7652" w:rsidRPr="00AA3F5A" w:rsidRDefault="001C7652">
      <w:pPr>
        <w:tabs>
          <w:tab w:val="left" w:pos="3240"/>
        </w:tabs>
        <w:ind w:left="270" w:right="180"/>
        <w:rPr>
          <w:sz w:val="22"/>
          <w:szCs w:val="22"/>
        </w:rPr>
      </w:pPr>
      <w:smartTag w:uri="urn:schemas-microsoft-com:office:smarttags" w:element="place">
        <w:smartTag w:uri="urn:schemas-microsoft-com:office:smarttags" w:element="PlaceType">
          <w:r w:rsidRPr="00AA3F5A">
            <w:rPr>
              <w:sz w:val="22"/>
              <w:szCs w:val="22"/>
            </w:rPr>
            <w:t>COUNTY</w:t>
          </w:r>
        </w:smartTag>
        <w:r w:rsidRPr="00AA3F5A">
          <w:rPr>
            <w:sz w:val="22"/>
            <w:szCs w:val="22"/>
          </w:rPr>
          <w:t xml:space="preserve"> OF </w:t>
        </w:r>
        <w:smartTag w:uri="urn:schemas-microsoft-com:office:smarttags" w:element="PlaceName">
          <w:r w:rsidRPr="00AA3F5A">
            <w:rPr>
              <w:sz w:val="22"/>
              <w:szCs w:val="22"/>
            </w:rPr>
            <w:t>ALBANY</w:t>
          </w:r>
        </w:smartTag>
      </w:smartTag>
      <w:r w:rsidRPr="00AA3F5A">
        <w:rPr>
          <w:sz w:val="22"/>
          <w:szCs w:val="22"/>
        </w:rPr>
        <w:t xml:space="preserve">      )  </w:t>
      </w:r>
      <w:proofErr w:type="spellStart"/>
      <w:r w:rsidRPr="00AA3F5A">
        <w:rPr>
          <w:sz w:val="22"/>
          <w:szCs w:val="22"/>
        </w:rPr>
        <w:t>ss</w:t>
      </w:r>
      <w:proofErr w:type="spellEnd"/>
      <w:r w:rsidRPr="00AA3F5A">
        <w:rPr>
          <w:sz w:val="22"/>
          <w:szCs w:val="22"/>
        </w:rPr>
        <w:t>:</w:t>
      </w:r>
    </w:p>
    <w:p w:rsidR="001C7652" w:rsidRPr="00AA3F5A" w:rsidRDefault="001C7652">
      <w:pPr>
        <w:ind w:left="270" w:right="180"/>
        <w:jc w:val="both"/>
        <w:rPr>
          <w:sz w:val="22"/>
          <w:szCs w:val="22"/>
        </w:rPr>
      </w:pPr>
      <w:r w:rsidRPr="00AA3F5A">
        <w:rPr>
          <w:sz w:val="22"/>
          <w:szCs w:val="22"/>
        </w:rPr>
        <w:tab/>
      </w:r>
    </w:p>
    <w:p w:rsidR="001C7652" w:rsidRPr="00AA3F5A" w:rsidRDefault="001C7652">
      <w:pPr>
        <w:ind w:left="270" w:right="180"/>
        <w:jc w:val="both"/>
        <w:rPr>
          <w:sz w:val="22"/>
          <w:szCs w:val="22"/>
        </w:rPr>
      </w:pPr>
      <w:r w:rsidRPr="00AA3F5A">
        <w:rPr>
          <w:sz w:val="22"/>
          <w:szCs w:val="22"/>
        </w:rPr>
        <w:t xml:space="preserve">On the ________day of ________________ in the year 20 ____, before me personally </w:t>
      </w:r>
      <w:r w:rsidRPr="00FA10DD">
        <w:rPr>
          <w:sz w:val="22"/>
          <w:szCs w:val="22"/>
        </w:rPr>
        <w:t xml:space="preserve">came </w:t>
      </w:r>
      <w:r w:rsidR="003E3C6D">
        <w:rPr>
          <w:bCs/>
          <w:sz w:val="22"/>
        </w:rPr>
        <w:t>JAMES B. DALL</w:t>
      </w:r>
      <w:r w:rsidRPr="00FA10DD">
        <w:rPr>
          <w:sz w:val="22"/>
          <w:szCs w:val="22"/>
        </w:rPr>
        <w:t xml:space="preserve">, to me known, who, being by me duly sworn, did depose and say that he resides at </w:t>
      </w:r>
      <w:r w:rsidR="003E3C6D">
        <w:rPr>
          <w:sz w:val="22"/>
          <w:szCs w:val="22"/>
        </w:rPr>
        <w:t>37 Linda Lane</w:t>
      </w:r>
      <w:r w:rsidR="00FA10DD" w:rsidRPr="00FA10DD">
        <w:rPr>
          <w:sz w:val="22"/>
          <w:szCs w:val="22"/>
        </w:rPr>
        <w:t xml:space="preserve">, </w:t>
      </w:r>
      <w:r w:rsidR="003E3C6D">
        <w:rPr>
          <w:sz w:val="22"/>
          <w:szCs w:val="22"/>
        </w:rPr>
        <w:t>Schenectady</w:t>
      </w:r>
      <w:r w:rsidR="00FA10DD" w:rsidRPr="00FA10DD">
        <w:rPr>
          <w:sz w:val="22"/>
          <w:szCs w:val="22"/>
        </w:rPr>
        <w:t>, New York 12309</w:t>
      </w:r>
      <w:r w:rsidRPr="00FA10DD">
        <w:rPr>
          <w:sz w:val="22"/>
          <w:szCs w:val="22"/>
        </w:rPr>
        <w:t xml:space="preserve">; that he is the </w:t>
      </w:r>
      <w:r w:rsidR="003E3C6D">
        <w:rPr>
          <w:sz w:val="22"/>
          <w:szCs w:val="22"/>
        </w:rPr>
        <w:t>Chief</w:t>
      </w:r>
      <w:r w:rsidRPr="00FA10DD">
        <w:rPr>
          <w:sz w:val="22"/>
          <w:szCs w:val="22"/>
        </w:rPr>
        <w:t xml:space="preserve">, </w:t>
      </w:r>
      <w:r w:rsidR="003E3C6D">
        <w:rPr>
          <w:sz w:val="22"/>
          <w:szCs w:val="22"/>
        </w:rPr>
        <w:t>Professional Services</w:t>
      </w:r>
      <w:r w:rsidRPr="00FA10DD">
        <w:rPr>
          <w:sz w:val="22"/>
          <w:szCs w:val="22"/>
        </w:rPr>
        <w:t xml:space="preserve"> of </w:t>
      </w:r>
      <w:r w:rsidR="00917B8B">
        <w:rPr>
          <w:sz w:val="22"/>
          <w:szCs w:val="22"/>
        </w:rPr>
        <w:t>DASNY</w:t>
      </w:r>
      <w:r w:rsidRPr="00FA10DD">
        <w:rPr>
          <w:sz w:val="22"/>
          <w:szCs w:val="22"/>
        </w:rPr>
        <w:t>, the</w:t>
      </w:r>
      <w:r w:rsidRPr="00AA3F5A">
        <w:rPr>
          <w:sz w:val="22"/>
          <w:szCs w:val="22"/>
        </w:rPr>
        <w:t xml:space="preserve"> corporation described in and which executed the foregoing instrument; and that he signed his name thereto by authority of the Board of said corporation.</w:t>
      </w:r>
    </w:p>
    <w:p w:rsidR="001C7652" w:rsidRPr="00AA3F5A" w:rsidRDefault="001C7652">
      <w:pPr>
        <w:ind w:left="270" w:right="180"/>
        <w:rPr>
          <w:sz w:val="22"/>
          <w:szCs w:val="22"/>
        </w:rPr>
      </w:pPr>
    </w:p>
    <w:p w:rsidR="001C7652" w:rsidRPr="00AA3F5A" w:rsidRDefault="001C7652">
      <w:pPr>
        <w:ind w:left="270" w:right="180"/>
        <w:rPr>
          <w:sz w:val="22"/>
          <w:szCs w:val="22"/>
          <w:u w:val="single"/>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p>
    <w:p w:rsidR="001C7652" w:rsidRPr="00AA3F5A" w:rsidRDefault="001C7652">
      <w:pPr>
        <w:ind w:left="270" w:right="18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p>
    <w:p w:rsidR="001C7652" w:rsidRDefault="001C7652">
      <w:pPr>
        <w:pStyle w:val="EnvelopeReturn"/>
        <w:overflowPunct/>
        <w:autoSpaceDE/>
        <w:autoSpaceDN/>
        <w:adjustRightInd/>
        <w:sectPr w:rsidR="001C7652" w:rsidSect="00647617">
          <w:headerReference w:type="default" r:id="rId12"/>
          <w:footerReference w:type="default" r:id="rId13"/>
          <w:pgSz w:w="12240" w:h="15840"/>
          <w:pgMar w:top="864" w:right="720" w:bottom="864" w:left="720" w:header="720" w:footer="720" w:gutter="0"/>
          <w:paperSrc w:first="15" w:other="15"/>
          <w:pgNumType w:start="1"/>
          <w:cols w:space="720"/>
        </w:sectPr>
      </w:pPr>
    </w:p>
    <w:p w:rsidR="001C7652" w:rsidRDefault="001C7652" w:rsidP="005B1572">
      <w:pPr>
        <w:ind w:left="540"/>
        <w:jc w:val="center"/>
      </w:pPr>
    </w:p>
    <w:p w:rsidR="001C7652" w:rsidRDefault="001C7652">
      <w:pPr>
        <w:ind w:left="540" w:right="-360"/>
        <w:jc w:val="center"/>
      </w:pPr>
    </w:p>
    <w:p w:rsidR="001C7652" w:rsidRDefault="001C7652">
      <w:pPr>
        <w:ind w:left="540" w:right="-360"/>
        <w:jc w:val="center"/>
      </w:pPr>
    </w:p>
    <w:p w:rsidR="001C7652" w:rsidRPr="00AA3F5A" w:rsidRDefault="001C7652">
      <w:pPr>
        <w:ind w:left="540" w:right="450"/>
        <w:jc w:val="center"/>
        <w:rPr>
          <w:sz w:val="22"/>
          <w:szCs w:val="22"/>
        </w:rPr>
      </w:pPr>
      <w:r>
        <w:t xml:space="preserve"> </w:t>
      </w:r>
      <w:r w:rsidRPr="00AA3F5A">
        <w:rPr>
          <w:b/>
          <w:sz w:val="22"/>
          <w:szCs w:val="22"/>
        </w:rPr>
        <w:t>ACKNOWLEDGMENT OF CM, IF A CORPORATION</w:t>
      </w:r>
    </w:p>
    <w:p w:rsidR="001C7652" w:rsidRPr="00AA3F5A" w:rsidRDefault="001C7652">
      <w:pPr>
        <w:ind w:left="540" w:right="450"/>
        <w:rPr>
          <w:sz w:val="22"/>
          <w:szCs w:val="22"/>
        </w:rPr>
      </w:pPr>
      <w:r w:rsidRPr="00AA3F5A">
        <w:rPr>
          <w:sz w:val="22"/>
          <w:szCs w:val="22"/>
        </w:rPr>
        <w:tab/>
      </w:r>
    </w:p>
    <w:p w:rsidR="001C7652" w:rsidRPr="00AA3F5A" w:rsidRDefault="001C7652">
      <w:pPr>
        <w:tabs>
          <w:tab w:val="left" w:pos="3240"/>
        </w:tabs>
        <w:ind w:left="540" w:right="450"/>
        <w:rPr>
          <w:sz w:val="22"/>
          <w:szCs w:val="22"/>
        </w:rPr>
      </w:pPr>
      <w:r w:rsidRPr="00AA3F5A">
        <w:rPr>
          <w:sz w:val="22"/>
          <w:szCs w:val="22"/>
        </w:rPr>
        <w:t xml:space="preserve">STATE OF </w:t>
      </w:r>
      <w:r w:rsidRPr="00AA3F5A">
        <w:rPr>
          <w:sz w:val="22"/>
          <w:szCs w:val="22"/>
          <w:u w:val="single"/>
        </w:rPr>
        <w:tab/>
      </w:r>
      <w:r w:rsidRPr="00AA3F5A">
        <w:rPr>
          <w:sz w:val="22"/>
          <w:szCs w:val="22"/>
        </w:rPr>
        <w:t>)</w:t>
      </w:r>
    </w:p>
    <w:p w:rsidR="001C7652" w:rsidRPr="00AA3F5A" w:rsidRDefault="001C7652">
      <w:pPr>
        <w:tabs>
          <w:tab w:val="left" w:pos="3240"/>
        </w:tabs>
        <w:ind w:left="540" w:right="450"/>
        <w:rPr>
          <w:sz w:val="22"/>
          <w:szCs w:val="22"/>
        </w:rPr>
      </w:pPr>
      <w:r w:rsidRPr="00AA3F5A">
        <w:rPr>
          <w:sz w:val="22"/>
          <w:szCs w:val="22"/>
        </w:rPr>
        <w:t xml:space="preserve">COUNTY OF </w:t>
      </w:r>
      <w:r w:rsidRPr="00AA3F5A">
        <w:rPr>
          <w:sz w:val="22"/>
          <w:szCs w:val="22"/>
          <w:u w:val="single"/>
        </w:rPr>
        <w:tab/>
      </w:r>
      <w:r w:rsidRPr="00AA3F5A">
        <w:rPr>
          <w:sz w:val="22"/>
          <w:szCs w:val="22"/>
        </w:rPr>
        <w:t xml:space="preserve">)  </w:t>
      </w:r>
      <w:proofErr w:type="spellStart"/>
      <w:r w:rsidRPr="00AA3F5A">
        <w:rPr>
          <w:sz w:val="22"/>
          <w:szCs w:val="22"/>
        </w:rPr>
        <w:t>ss</w:t>
      </w:r>
      <w:proofErr w:type="spellEnd"/>
      <w:r w:rsidRPr="00AA3F5A">
        <w:rPr>
          <w:sz w:val="22"/>
          <w:szCs w:val="22"/>
        </w:rPr>
        <w:t>:</w:t>
      </w:r>
    </w:p>
    <w:p w:rsidR="001C7652" w:rsidRPr="00AA3F5A" w:rsidRDefault="001C7652">
      <w:pPr>
        <w:ind w:left="540" w:right="450"/>
        <w:rPr>
          <w:sz w:val="22"/>
          <w:szCs w:val="22"/>
        </w:rPr>
      </w:pPr>
    </w:p>
    <w:p w:rsidR="001C7652" w:rsidRPr="00AA3F5A" w:rsidRDefault="001C7652">
      <w:pPr>
        <w:ind w:left="540" w:right="450"/>
        <w:jc w:val="both"/>
        <w:rPr>
          <w:sz w:val="22"/>
          <w:szCs w:val="22"/>
        </w:rPr>
      </w:pPr>
      <w:r w:rsidRPr="00AA3F5A">
        <w:rPr>
          <w:sz w:val="22"/>
          <w:szCs w:val="22"/>
        </w:rPr>
        <w:t>On this ________day of _____________ in the year 20 ____, before me personally came____________________________ ,to me known, who, being by me duly sworn, did depose and say that he/she/they reside(s) at</w:t>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t>,</w:t>
      </w:r>
      <w:r w:rsidRPr="00AA3F5A">
        <w:rPr>
          <w:sz w:val="22"/>
          <w:szCs w:val="22"/>
        </w:rPr>
        <w:t xml:space="preserve"> (include street and street number, if any); that he/she/they is (are) the ____________________ of </w:t>
      </w:r>
      <w:r w:rsidRPr="00AA3F5A">
        <w:rPr>
          <w:sz w:val="22"/>
          <w:szCs w:val="22"/>
          <w:u w:val="single"/>
        </w:rPr>
        <w:t xml:space="preserve"> </w:t>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rPr>
        <w:t>, the corporation described in and which executed the above instrument; and that he/she/they signed his/her/their name(s) thereto by authority of the Board of Directors of said corporation.</w:t>
      </w:r>
    </w:p>
    <w:p w:rsidR="001C7652" w:rsidRPr="00AA3F5A" w:rsidRDefault="001C7652">
      <w:pPr>
        <w:ind w:left="540" w:right="450"/>
        <w:jc w:val="both"/>
        <w:rPr>
          <w:sz w:val="22"/>
          <w:szCs w:val="22"/>
        </w:rPr>
      </w:pPr>
    </w:p>
    <w:p w:rsidR="001C7652" w:rsidRPr="00AA3F5A" w:rsidRDefault="001C7652">
      <w:pPr>
        <w:ind w:left="540" w:right="450"/>
        <w:rPr>
          <w:sz w:val="22"/>
          <w:szCs w:val="22"/>
          <w:u w:val="single"/>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p>
    <w:p w:rsidR="001C7652" w:rsidRPr="00AA3F5A" w:rsidRDefault="001C7652">
      <w:pPr>
        <w:ind w:left="540" w:right="45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r w:rsidRPr="00AA3F5A">
        <w:rPr>
          <w:sz w:val="22"/>
          <w:szCs w:val="22"/>
        </w:rPr>
        <w:tab/>
      </w: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r w:rsidRPr="00AA3F5A">
        <w:rPr>
          <w:b/>
          <w:sz w:val="22"/>
          <w:szCs w:val="22"/>
        </w:rPr>
        <w:t>ACKNOWLEDGMENT OF CM, IF A PARTNERSHIP, LIMITED LIABILITY COMPANY OR INDIVIDUAL</w:t>
      </w:r>
    </w:p>
    <w:p w:rsidR="001C7652" w:rsidRPr="00AA3F5A" w:rsidRDefault="001C7652">
      <w:pPr>
        <w:ind w:left="540" w:right="450"/>
        <w:rPr>
          <w:sz w:val="22"/>
          <w:szCs w:val="22"/>
        </w:rPr>
      </w:pPr>
    </w:p>
    <w:p w:rsidR="001C7652" w:rsidRPr="00AA3F5A" w:rsidRDefault="001C7652">
      <w:pPr>
        <w:tabs>
          <w:tab w:val="left" w:pos="3780"/>
        </w:tabs>
        <w:ind w:left="540" w:right="450"/>
        <w:rPr>
          <w:sz w:val="22"/>
          <w:szCs w:val="22"/>
        </w:rPr>
      </w:pPr>
      <w:r w:rsidRPr="00AA3F5A">
        <w:rPr>
          <w:sz w:val="22"/>
          <w:szCs w:val="22"/>
        </w:rPr>
        <w:t xml:space="preserve">STATE OF ________________) </w:t>
      </w:r>
    </w:p>
    <w:p w:rsidR="001C7652" w:rsidRPr="00AA3F5A" w:rsidRDefault="001C7652">
      <w:pPr>
        <w:tabs>
          <w:tab w:val="left" w:pos="3780"/>
        </w:tabs>
        <w:ind w:left="540" w:right="450"/>
        <w:rPr>
          <w:sz w:val="22"/>
          <w:szCs w:val="22"/>
        </w:rPr>
      </w:pPr>
      <w:r w:rsidRPr="00AA3F5A">
        <w:rPr>
          <w:sz w:val="22"/>
          <w:szCs w:val="22"/>
        </w:rPr>
        <w:t xml:space="preserve">COUNTY OF ______________) </w:t>
      </w:r>
      <w:proofErr w:type="spellStart"/>
      <w:r w:rsidRPr="00AA3F5A">
        <w:rPr>
          <w:sz w:val="22"/>
          <w:szCs w:val="22"/>
        </w:rPr>
        <w:t>ss</w:t>
      </w:r>
      <w:proofErr w:type="spellEnd"/>
      <w:r w:rsidRPr="00AA3F5A">
        <w:rPr>
          <w:sz w:val="22"/>
          <w:szCs w:val="22"/>
        </w:rPr>
        <w:t>:.</w:t>
      </w:r>
    </w:p>
    <w:p w:rsidR="001C7652" w:rsidRPr="00AA3F5A" w:rsidRDefault="001C7652">
      <w:pPr>
        <w:ind w:left="540" w:right="450"/>
        <w:rPr>
          <w:sz w:val="22"/>
          <w:szCs w:val="22"/>
        </w:rPr>
      </w:pPr>
    </w:p>
    <w:p w:rsidR="001C7652" w:rsidRPr="00AA3F5A" w:rsidRDefault="001C7652">
      <w:pPr>
        <w:ind w:left="540" w:right="450"/>
        <w:jc w:val="both"/>
        <w:rPr>
          <w:sz w:val="22"/>
          <w:szCs w:val="22"/>
        </w:rPr>
      </w:pPr>
      <w:r w:rsidRPr="00AA3F5A">
        <w:rPr>
          <w:sz w:val="22"/>
          <w:szCs w:val="22"/>
        </w:rPr>
        <w:tab/>
        <w:t>On the _______day of __________________ in the year 20____, before me, the undersigned, a Notary Public in and for said State, personally appeared _________________________________ , personally known or proved to me on the basis of satisfactory evidence to be the individual(s) whose name(s) is (are) subscribed to the within instrument and acknowledged to me that he/she/they executed the same in his/her/their capacity(</w:t>
      </w:r>
      <w:proofErr w:type="spellStart"/>
      <w:r w:rsidRPr="00AA3F5A">
        <w:rPr>
          <w:sz w:val="22"/>
          <w:szCs w:val="22"/>
        </w:rPr>
        <w:t>ies</w:t>
      </w:r>
      <w:proofErr w:type="spellEnd"/>
      <w:r w:rsidRPr="00AA3F5A">
        <w:rPr>
          <w:sz w:val="22"/>
          <w:szCs w:val="22"/>
        </w:rPr>
        <w:t>), and that by his/her/their signature(s) on the instrument, the individual(s), or the person upon behalf of which the individual(s) acted, executed the instrument.</w:t>
      </w:r>
    </w:p>
    <w:p w:rsidR="001C7652" w:rsidRPr="00AA3F5A" w:rsidRDefault="001C7652">
      <w:pPr>
        <w:ind w:left="540" w:right="450"/>
        <w:rPr>
          <w:sz w:val="22"/>
          <w:szCs w:val="22"/>
        </w:rPr>
      </w:pPr>
    </w:p>
    <w:p w:rsidR="001C7652" w:rsidRPr="00AA3F5A" w:rsidRDefault="001C7652">
      <w:pPr>
        <w:ind w:left="540" w:right="45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p>
    <w:p w:rsidR="001C7652" w:rsidRDefault="001C7652">
      <w:pPr>
        <w:ind w:left="540" w:right="450"/>
        <w:jc w:val="center"/>
        <w:rPr>
          <w:b/>
        </w:rPr>
      </w:pPr>
    </w:p>
    <w:p w:rsidR="001C7652" w:rsidRDefault="001C7652">
      <w:pPr>
        <w:ind w:left="5130" w:right="450"/>
        <w:jc w:val="both"/>
        <w:rPr>
          <w:rFonts w:ascii="Times" w:hAnsi="Times"/>
        </w:rPr>
      </w:pPr>
      <w:r>
        <w:t xml:space="preserve"> </w:t>
      </w:r>
    </w:p>
    <w:p w:rsidR="001C7652" w:rsidRDefault="001C7652">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rPr>
        <w:tab/>
      </w:r>
    </w:p>
    <w:p w:rsidR="001C7652" w:rsidRDefault="001C7652">
      <w:pPr>
        <w:tabs>
          <w:tab w:val="left" w:pos="864"/>
          <w:tab w:val="left" w:pos="1584"/>
          <w:tab w:val="left" w:pos="2304"/>
          <w:tab w:val="left" w:pos="3024"/>
          <w:tab w:val="left" w:pos="3744"/>
          <w:tab w:val="left" w:pos="7056"/>
        </w:tabs>
        <w:ind w:left="900" w:right="900"/>
        <w:jc w:val="center"/>
        <w:rPr>
          <w:rFonts w:ascii="Times New Roman" w:hAnsi="Times New Roman"/>
          <w:b/>
        </w:rPr>
        <w:sectPr w:rsidR="001C7652" w:rsidSect="00647617">
          <w:headerReference w:type="default" r:id="rId14"/>
          <w:footerReference w:type="even" r:id="rId15"/>
          <w:footerReference w:type="default" r:id="rId16"/>
          <w:pgSz w:w="12240" w:h="15840"/>
          <w:pgMar w:top="864" w:right="720" w:bottom="864" w:left="720" w:header="245" w:footer="1195" w:gutter="0"/>
          <w:paperSrc w:first="15" w:other="15"/>
          <w:pgNumType w:start="1"/>
          <w:cols w:space="720"/>
        </w:sectPr>
      </w:pPr>
    </w:p>
    <w:p w:rsidR="000D65DD" w:rsidRPr="006F3EDD" w:rsidRDefault="000D65DD" w:rsidP="006F3EDD">
      <w:pPr>
        <w:jc w:val="center"/>
        <w:rPr>
          <w:rFonts w:ascii="Times New Roman" w:hAnsi="Times New Roman"/>
          <w:b/>
          <w:bCs/>
          <w:sz w:val="22"/>
          <w:szCs w:val="22"/>
        </w:rPr>
      </w:pPr>
      <w:r w:rsidRPr="006F3EDD">
        <w:rPr>
          <w:rFonts w:ascii="Times New Roman" w:hAnsi="Times New Roman"/>
          <w:b/>
          <w:bCs/>
          <w:sz w:val="22"/>
          <w:szCs w:val="22"/>
        </w:rPr>
        <w:t>APPENDIX "A"</w:t>
      </w:r>
    </w:p>
    <w:p w:rsidR="000D65DD" w:rsidRPr="006F3EDD" w:rsidRDefault="000D65DD" w:rsidP="006F3EDD">
      <w:pPr>
        <w:pStyle w:val="Heading9"/>
        <w:jc w:val="center"/>
        <w:rPr>
          <w:rFonts w:ascii="Times New Roman" w:hAnsi="Times New Roman" w:cs="Times New Roman"/>
          <w:b/>
          <w:bCs/>
        </w:rPr>
      </w:pPr>
      <w:r w:rsidRPr="006F3EDD">
        <w:rPr>
          <w:rFonts w:ascii="Times New Roman" w:hAnsi="Times New Roman" w:cs="Times New Roman"/>
          <w:b/>
          <w:bCs/>
        </w:rPr>
        <w:t>SCOPE OF SERVICES</w:t>
      </w:r>
    </w:p>
    <w:p w:rsidR="000D65DD" w:rsidRPr="00EB435F" w:rsidRDefault="000D65DD" w:rsidP="000D65DD">
      <w:pPr>
        <w:rPr>
          <w:rFonts w:ascii="Times New Roman" w:hAnsi="Times New Roman"/>
          <w:sz w:val="22"/>
          <w:szCs w:val="22"/>
        </w:rPr>
      </w:pPr>
    </w:p>
    <w:p w:rsidR="000D65DD" w:rsidRPr="00EB435F" w:rsidRDefault="000D65DD" w:rsidP="000D65DD">
      <w:pPr>
        <w:pStyle w:val="Heading5"/>
        <w:rPr>
          <w:rFonts w:ascii="Times New Roman" w:hAnsi="Times New Roman"/>
          <w:sz w:val="22"/>
          <w:szCs w:val="22"/>
        </w:rPr>
      </w:pPr>
      <w:r w:rsidRPr="00EB435F">
        <w:rPr>
          <w:rFonts w:ascii="Times New Roman" w:hAnsi="Times New Roman"/>
          <w:sz w:val="22"/>
          <w:szCs w:val="22"/>
        </w:rPr>
        <w:t>PRE-CONSTRUCTION PHASE SERVICES</w:t>
      </w:r>
    </w:p>
    <w:p w:rsidR="000D65DD" w:rsidRPr="00EB435F"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 xml:space="preserve">The Construction Manager at Risk (CM) services shall consist of providing Pre-Construction Phase services as required, including the submission of a Guaranteed Maximum Price (GMP) as defined herein, acceptable to the OWNER. </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Pr="00953D95">
        <w:rPr>
          <w:rFonts w:ascii="Times New Roman" w:hAnsi="Times New Roman"/>
          <w:sz w:val="22"/>
          <w:szCs w:val="22"/>
        </w:rPr>
        <w:tab/>
        <w:t>Project Review</w:t>
      </w:r>
    </w:p>
    <w:p w:rsidR="000D65DD" w:rsidRPr="00953D95" w:rsidRDefault="000D65DD" w:rsidP="000D65DD">
      <w:pPr>
        <w:rPr>
          <w:rFonts w:ascii="Times New Roman" w:hAnsi="Times New Roman"/>
          <w:sz w:val="22"/>
          <w:szCs w:val="22"/>
        </w:rPr>
      </w:pPr>
    </w:p>
    <w:p w:rsidR="000D65DD" w:rsidRPr="00953D95" w:rsidRDefault="000D65DD" w:rsidP="009B435B">
      <w:pPr>
        <w:ind w:left="1440" w:hanging="720"/>
        <w:rPr>
          <w:rFonts w:ascii="Times New Roman" w:hAnsi="Times New Roman"/>
          <w:sz w:val="22"/>
          <w:szCs w:val="22"/>
        </w:rPr>
      </w:pPr>
      <w:r w:rsidRPr="00953D95">
        <w:rPr>
          <w:rFonts w:ascii="Times New Roman" w:hAnsi="Times New Roman"/>
          <w:sz w:val="22"/>
          <w:szCs w:val="22"/>
        </w:rPr>
        <w:t>1.1</w:t>
      </w:r>
      <w:r w:rsidRPr="00953D95">
        <w:rPr>
          <w:rFonts w:ascii="Times New Roman" w:hAnsi="Times New Roman"/>
          <w:sz w:val="22"/>
          <w:szCs w:val="22"/>
        </w:rPr>
        <w:tab/>
        <w:t>The CM shall meet with the OWNER, the Project Designers and any other design team members to fully understand the Program, the design documents, the Project scope and all other pertinent aspects of the Project.</w:t>
      </w:r>
    </w:p>
    <w:p w:rsidR="000D65DD" w:rsidRPr="00953D95" w:rsidRDefault="000D65DD" w:rsidP="009B435B">
      <w:pPr>
        <w:rPr>
          <w:rFonts w:ascii="Times New Roman" w:hAnsi="Times New Roman"/>
          <w:sz w:val="22"/>
          <w:szCs w:val="22"/>
        </w:rPr>
      </w:pPr>
    </w:p>
    <w:p w:rsidR="000D65DD" w:rsidRDefault="000D65DD" w:rsidP="009B435B">
      <w:pPr>
        <w:ind w:left="1440" w:hanging="720"/>
        <w:rPr>
          <w:ins w:id="1" w:author="Mallard, Kara" w:date="2018-12-24T08:37:00Z"/>
          <w:rFonts w:ascii="Times New Roman" w:hAnsi="Times New Roman"/>
          <w:sz w:val="22"/>
          <w:szCs w:val="22"/>
        </w:rPr>
      </w:pPr>
      <w:r w:rsidRPr="00953D95">
        <w:rPr>
          <w:rFonts w:ascii="Times New Roman" w:hAnsi="Times New Roman"/>
          <w:sz w:val="22"/>
          <w:szCs w:val="22"/>
        </w:rPr>
        <w:t>1.2</w:t>
      </w:r>
      <w:r w:rsidRPr="00953D95">
        <w:rPr>
          <w:rFonts w:ascii="Times New Roman" w:hAnsi="Times New Roman"/>
          <w:sz w:val="22"/>
          <w:szCs w:val="22"/>
        </w:rPr>
        <w:tab/>
        <w:t>The CM shall become an integral part of the Project Team that will coordinate the development and progress of the design and construction processes.</w:t>
      </w:r>
      <w:r w:rsidR="00DC55DF" w:rsidRPr="00953D95">
        <w:rPr>
          <w:rFonts w:ascii="Times New Roman" w:hAnsi="Times New Roman"/>
          <w:sz w:val="22"/>
          <w:szCs w:val="22"/>
        </w:rPr>
        <w:t xml:space="preserve"> </w:t>
      </w:r>
    </w:p>
    <w:p w:rsidR="00285507" w:rsidRPr="00953D95" w:rsidRDefault="00285507" w:rsidP="009B435B">
      <w:pPr>
        <w:ind w:left="1440" w:hanging="720"/>
        <w:rPr>
          <w:rFonts w:ascii="Times New Roman" w:hAnsi="Times New Roman"/>
          <w:sz w:val="22"/>
          <w:szCs w:val="22"/>
        </w:rPr>
      </w:pPr>
    </w:p>
    <w:p w:rsidR="009B435B" w:rsidRPr="009B435B" w:rsidRDefault="00255714" w:rsidP="00285507">
      <w:pPr>
        <w:pStyle w:val="ListParagraph"/>
        <w:widowControl w:val="0"/>
        <w:numPr>
          <w:ilvl w:val="1"/>
          <w:numId w:val="18"/>
        </w:numPr>
        <w:overflowPunct/>
        <w:autoSpaceDE/>
        <w:autoSpaceDN/>
        <w:adjustRightInd/>
        <w:spacing w:after="240"/>
        <w:ind w:left="1440"/>
        <w:textAlignment w:val="auto"/>
        <w:rPr>
          <w:rFonts w:ascii="Times New Roman" w:hAnsi="Times New Roman"/>
          <w:sz w:val="22"/>
          <w:szCs w:val="22"/>
        </w:rPr>
      </w:pPr>
      <w:r w:rsidRPr="001B11BE">
        <w:rPr>
          <w:rFonts w:ascii="Times New Roman" w:hAnsi="Times New Roman"/>
          <w:sz w:val="22"/>
          <w:szCs w:val="22"/>
        </w:rPr>
        <w:t>The CM shall conduct a Construction Market Survey to provide current information regarding the</w:t>
      </w:r>
    </w:p>
    <w:p w:rsidR="00255714" w:rsidRPr="001B11BE" w:rsidRDefault="00255714" w:rsidP="009B435B">
      <w:pPr>
        <w:pStyle w:val="ListParagraph"/>
        <w:widowControl w:val="0"/>
        <w:overflowPunct/>
        <w:autoSpaceDE/>
        <w:autoSpaceDN/>
        <w:adjustRightInd/>
        <w:spacing w:after="240"/>
        <w:ind w:left="1440" w:hanging="630"/>
        <w:textAlignment w:val="auto"/>
        <w:rPr>
          <w:rFonts w:ascii="Times New Roman" w:hAnsi="Times New Roman"/>
          <w:sz w:val="22"/>
          <w:szCs w:val="22"/>
        </w:rPr>
      </w:pPr>
      <w:r w:rsidRPr="001B11BE">
        <w:rPr>
          <w:rFonts w:ascii="Times New Roman" w:hAnsi="Times New Roman"/>
          <w:sz w:val="22"/>
          <w:szCs w:val="22"/>
        </w:rPr>
        <w:t xml:space="preserve"> </w:t>
      </w:r>
      <w:r w:rsidR="009B435B">
        <w:rPr>
          <w:rFonts w:ascii="Times New Roman" w:hAnsi="Times New Roman"/>
          <w:sz w:val="22"/>
          <w:szCs w:val="22"/>
        </w:rPr>
        <w:tab/>
      </w:r>
      <w:r w:rsidRPr="001B11BE">
        <w:rPr>
          <w:rFonts w:ascii="Times New Roman" w:hAnsi="Times New Roman"/>
          <w:sz w:val="22"/>
          <w:szCs w:val="22"/>
        </w:rPr>
        <w:t xml:space="preserve">availability of local </w:t>
      </w:r>
      <w:r w:rsidR="00C95901" w:rsidRPr="001B11BE">
        <w:rPr>
          <w:rFonts w:ascii="Times New Roman" w:hAnsi="Times New Roman"/>
          <w:sz w:val="22"/>
          <w:szCs w:val="22"/>
        </w:rPr>
        <w:t>trade contractors</w:t>
      </w:r>
      <w:r w:rsidRPr="001B11BE">
        <w:rPr>
          <w:rFonts w:ascii="Times New Roman" w:hAnsi="Times New Roman"/>
          <w:sz w:val="22"/>
          <w:szCs w:val="22"/>
        </w:rPr>
        <w:t xml:space="preserve">, labor, materials and </w:t>
      </w:r>
      <w:proofErr w:type="spellStart"/>
      <w:proofErr w:type="gramStart"/>
      <w:r w:rsidRPr="001B11BE">
        <w:rPr>
          <w:rFonts w:ascii="Times New Roman" w:hAnsi="Times New Roman"/>
          <w:sz w:val="22"/>
          <w:szCs w:val="22"/>
        </w:rPr>
        <w:t>equipment</w:t>
      </w:r>
      <w:r w:rsidR="002151D3" w:rsidRPr="001B11BE">
        <w:rPr>
          <w:rFonts w:ascii="Times New Roman" w:hAnsi="Times New Roman"/>
          <w:sz w:val="22"/>
          <w:szCs w:val="22"/>
        </w:rPr>
        <w:t>,bidding</w:t>
      </w:r>
      <w:proofErr w:type="spellEnd"/>
      <w:proofErr w:type="gramEnd"/>
      <w:r w:rsidR="002151D3" w:rsidRPr="001B11BE">
        <w:rPr>
          <w:rFonts w:ascii="Times New Roman" w:hAnsi="Times New Roman"/>
          <w:sz w:val="22"/>
          <w:szCs w:val="22"/>
        </w:rPr>
        <w:t xml:space="preserve"> climate, M/WBE </w:t>
      </w:r>
      <w:proofErr w:type="spellStart"/>
      <w:r w:rsidR="002151D3" w:rsidRPr="001B11BE">
        <w:rPr>
          <w:rFonts w:ascii="Times New Roman" w:hAnsi="Times New Roman"/>
          <w:sz w:val="22"/>
          <w:szCs w:val="22"/>
        </w:rPr>
        <w:t>availibility</w:t>
      </w:r>
      <w:proofErr w:type="spellEnd"/>
      <w:r w:rsidRPr="001B11BE">
        <w:rPr>
          <w:rFonts w:ascii="Times New Roman" w:hAnsi="Times New Roman"/>
          <w:sz w:val="22"/>
          <w:szCs w:val="22"/>
        </w:rPr>
        <w:t xml:space="preserve"> and other economic factors related to the Project. </w:t>
      </w:r>
    </w:p>
    <w:p w:rsidR="000D65DD" w:rsidRPr="00953D95" w:rsidRDefault="000D65DD" w:rsidP="00DA605C">
      <w:pPr>
        <w:ind w:left="1440" w:hanging="720"/>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2.</w:t>
      </w:r>
      <w:r w:rsidRPr="00953D95">
        <w:rPr>
          <w:rFonts w:ascii="Times New Roman" w:hAnsi="Times New Roman"/>
          <w:sz w:val="22"/>
          <w:szCs w:val="22"/>
        </w:rPr>
        <w:tab/>
        <w:t xml:space="preserve">Consultation </w:t>
      </w:r>
      <w:r w:rsidR="00AC3356">
        <w:rPr>
          <w:rFonts w:ascii="Times New Roman" w:hAnsi="Times New Roman"/>
          <w:sz w:val="22"/>
          <w:szCs w:val="22"/>
        </w:rPr>
        <w:t>on the Final C</w:t>
      </w:r>
      <w:r w:rsidR="00E6788B">
        <w:rPr>
          <w:rFonts w:ascii="Times New Roman" w:hAnsi="Times New Roman"/>
          <w:sz w:val="22"/>
          <w:szCs w:val="22"/>
        </w:rPr>
        <w:t xml:space="preserve">onstruction </w:t>
      </w:r>
      <w:r w:rsidR="00AC3356">
        <w:rPr>
          <w:rFonts w:ascii="Times New Roman" w:hAnsi="Times New Roman"/>
          <w:sz w:val="22"/>
          <w:szCs w:val="22"/>
        </w:rPr>
        <w:t>D</w:t>
      </w:r>
      <w:r w:rsidR="00E6788B">
        <w:rPr>
          <w:rFonts w:ascii="Times New Roman" w:hAnsi="Times New Roman"/>
          <w:sz w:val="22"/>
          <w:szCs w:val="22"/>
        </w:rPr>
        <w:t>ocuments</w:t>
      </w:r>
    </w:p>
    <w:p w:rsidR="009150DA" w:rsidRPr="00953D95" w:rsidRDefault="009150DA" w:rsidP="000D65DD">
      <w:pPr>
        <w:rPr>
          <w:rFonts w:ascii="Times New Roman" w:hAnsi="Times New Roman"/>
          <w:sz w:val="22"/>
          <w:szCs w:val="22"/>
        </w:rPr>
      </w:pPr>
    </w:p>
    <w:p w:rsidR="00181F54" w:rsidRPr="00953D95" w:rsidRDefault="00181F54" w:rsidP="00A260CB">
      <w:pPr>
        <w:ind w:left="720"/>
        <w:rPr>
          <w:rFonts w:ascii="Times New Roman" w:hAnsi="Times New Roman"/>
          <w:sz w:val="22"/>
          <w:szCs w:val="22"/>
        </w:rPr>
      </w:pPr>
      <w:r w:rsidRPr="00953D95">
        <w:rPr>
          <w:rFonts w:ascii="Times New Roman" w:hAnsi="Times New Roman"/>
          <w:sz w:val="22"/>
          <w:szCs w:val="22"/>
        </w:rPr>
        <w:t xml:space="preserve">The CM work together with the Design Professional to leverage the CM’s knowledge and </w:t>
      </w:r>
      <w:proofErr w:type="gramStart"/>
      <w:r w:rsidRPr="00953D95">
        <w:rPr>
          <w:rFonts w:ascii="Times New Roman" w:hAnsi="Times New Roman"/>
          <w:sz w:val="22"/>
          <w:szCs w:val="22"/>
        </w:rPr>
        <w:t>expertise</w:t>
      </w:r>
      <w:r w:rsidR="00E6788B">
        <w:rPr>
          <w:rFonts w:ascii="Times New Roman" w:hAnsi="Times New Roman"/>
          <w:sz w:val="22"/>
          <w:szCs w:val="22"/>
        </w:rPr>
        <w:t>.</w:t>
      </w:r>
      <w:r w:rsidRPr="00953D95">
        <w:rPr>
          <w:rFonts w:ascii="Times New Roman" w:hAnsi="Times New Roman"/>
          <w:sz w:val="22"/>
          <w:szCs w:val="22"/>
        </w:rPr>
        <w:t>.</w:t>
      </w:r>
      <w:proofErr w:type="gramEnd"/>
      <w:r w:rsidRPr="00953D95">
        <w:rPr>
          <w:rFonts w:ascii="Times New Roman" w:hAnsi="Times New Roman"/>
          <w:sz w:val="22"/>
          <w:szCs w:val="22"/>
        </w:rPr>
        <w:t xml:space="preserve">  Meetings shall occur to review the proposed design concept(s) with the goal of producing a design that meets the program requirements and is cost effective. </w:t>
      </w:r>
    </w:p>
    <w:p w:rsidR="009150DA" w:rsidRPr="00953D95" w:rsidRDefault="009150DA" w:rsidP="000D65DD">
      <w:pPr>
        <w:rPr>
          <w:rFonts w:ascii="Times New Roman" w:hAnsi="Times New Roman"/>
          <w:sz w:val="22"/>
          <w:szCs w:val="22"/>
        </w:rPr>
      </w:pPr>
      <w:r w:rsidRPr="00953D95">
        <w:rPr>
          <w:rFonts w:ascii="Times New Roman" w:hAnsi="Times New Roman"/>
          <w:sz w:val="22"/>
          <w:szCs w:val="22"/>
        </w:rPr>
        <w:t xml:space="preserve"> </w:t>
      </w: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 xml:space="preserve">The CM shall </w:t>
      </w:r>
      <w:proofErr w:type="gramStart"/>
      <w:r w:rsidRPr="00953D95">
        <w:rPr>
          <w:rFonts w:ascii="Times New Roman" w:hAnsi="Times New Roman"/>
          <w:sz w:val="22"/>
          <w:szCs w:val="22"/>
        </w:rPr>
        <w:t>attend  meetings</w:t>
      </w:r>
      <w:proofErr w:type="gramEnd"/>
      <w:r w:rsidRPr="00953D95">
        <w:rPr>
          <w:rFonts w:ascii="Times New Roman" w:hAnsi="Times New Roman"/>
          <w:sz w:val="22"/>
          <w:szCs w:val="22"/>
        </w:rPr>
        <w:t xml:space="preserve"> with the Project Designers and consultants, to advise them on matters relating to site use, </w:t>
      </w:r>
      <w:r w:rsidR="008C6938" w:rsidRPr="00953D95">
        <w:rPr>
          <w:rFonts w:ascii="Times New Roman" w:hAnsi="Times New Roman"/>
          <w:sz w:val="22"/>
          <w:szCs w:val="22"/>
        </w:rPr>
        <w:t>value engine</w:t>
      </w:r>
      <w:r w:rsidR="009150DA" w:rsidRPr="00953D95">
        <w:rPr>
          <w:rFonts w:ascii="Times New Roman" w:hAnsi="Times New Roman"/>
          <w:sz w:val="22"/>
          <w:szCs w:val="22"/>
        </w:rPr>
        <w:t>e</w:t>
      </w:r>
      <w:r w:rsidR="008C6938" w:rsidRPr="00953D95">
        <w:rPr>
          <w:rFonts w:ascii="Times New Roman" w:hAnsi="Times New Roman"/>
          <w:sz w:val="22"/>
          <w:szCs w:val="22"/>
        </w:rPr>
        <w:t>ring</w:t>
      </w:r>
      <w:r w:rsidRPr="00953D95">
        <w:rPr>
          <w:rFonts w:ascii="Times New Roman" w:hAnsi="Times New Roman"/>
          <w:sz w:val="22"/>
          <w:szCs w:val="22"/>
        </w:rPr>
        <w:t>, selection of materials, building methods, construction details, building systems and equipment, phasing</w:t>
      </w:r>
      <w:r w:rsidR="00E03905" w:rsidRPr="00953D95">
        <w:rPr>
          <w:rFonts w:ascii="Times New Roman" w:hAnsi="Times New Roman"/>
          <w:sz w:val="22"/>
          <w:szCs w:val="22"/>
        </w:rPr>
        <w:t>, coordination</w:t>
      </w:r>
      <w:r w:rsidR="008C6938" w:rsidRPr="00953D95">
        <w:rPr>
          <w:rFonts w:ascii="Times New Roman" w:hAnsi="Times New Roman"/>
          <w:sz w:val="22"/>
          <w:szCs w:val="22"/>
        </w:rPr>
        <w:t>,</w:t>
      </w:r>
      <w:r w:rsidRPr="00953D95">
        <w:rPr>
          <w:rFonts w:ascii="Times New Roman" w:hAnsi="Times New Roman"/>
          <w:sz w:val="22"/>
          <w:szCs w:val="22"/>
        </w:rPr>
        <w:t xml:space="preserve"> sequencing</w:t>
      </w:r>
      <w:r w:rsidR="008C6938" w:rsidRPr="00953D95">
        <w:rPr>
          <w:rFonts w:ascii="Times New Roman" w:hAnsi="Times New Roman"/>
          <w:sz w:val="22"/>
          <w:szCs w:val="22"/>
        </w:rPr>
        <w:t>, scheduling, cost and constructability</w:t>
      </w:r>
      <w:r w:rsidRPr="00953D95">
        <w:rPr>
          <w:rFonts w:ascii="Times New Roman" w:hAnsi="Times New Roman"/>
          <w:sz w:val="22"/>
          <w:szCs w:val="22"/>
        </w:rPr>
        <w:t>.</w:t>
      </w:r>
    </w:p>
    <w:p w:rsidR="000D65DD" w:rsidRDefault="000D65DD" w:rsidP="000D65DD">
      <w:pPr>
        <w:rPr>
          <w:rFonts w:ascii="Times New Roman" w:hAnsi="Times New Roman"/>
          <w:sz w:val="22"/>
          <w:szCs w:val="22"/>
        </w:rPr>
      </w:pPr>
    </w:p>
    <w:p w:rsidR="009B435B" w:rsidRPr="00953D95" w:rsidRDefault="009B435B"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3.</w:t>
      </w:r>
      <w:r w:rsidRPr="00953D95">
        <w:rPr>
          <w:rFonts w:ascii="Times New Roman" w:hAnsi="Times New Roman"/>
          <w:sz w:val="22"/>
          <w:szCs w:val="22"/>
        </w:rPr>
        <w:tab/>
        <w:t>Value Analysis</w:t>
      </w:r>
    </w:p>
    <w:p w:rsidR="000D65DD" w:rsidRPr="00953D95" w:rsidRDefault="000D65DD" w:rsidP="000D65DD">
      <w:pPr>
        <w:rPr>
          <w:rFonts w:ascii="Times New Roman" w:hAnsi="Times New Roman"/>
          <w:sz w:val="22"/>
          <w:szCs w:val="22"/>
        </w:rPr>
      </w:pPr>
    </w:p>
    <w:p w:rsidR="000D65DD" w:rsidRDefault="000D65DD" w:rsidP="00285507">
      <w:pPr>
        <w:ind w:left="1440" w:hanging="720"/>
        <w:rPr>
          <w:rFonts w:ascii="Times New Roman" w:hAnsi="Times New Roman"/>
          <w:sz w:val="22"/>
          <w:szCs w:val="22"/>
        </w:rPr>
      </w:pPr>
      <w:proofErr w:type="gramStart"/>
      <w:r w:rsidRPr="00953D95">
        <w:rPr>
          <w:rFonts w:ascii="Times New Roman" w:hAnsi="Times New Roman"/>
          <w:sz w:val="22"/>
          <w:szCs w:val="22"/>
        </w:rPr>
        <w:t xml:space="preserve">3.1  </w:t>
      </w:r>
      <w:r w:rsidRPr="00953D95">
        <w:rPr>
          <w:rFonts w:ascii="Times New Roman" w:hAnsi="Times New Roman"/>
          <w:sz w:val="22"/>
          <w:szCs w:val="22"/>
        </w:rPr>
        <w:tab/>
      </w:r>
      <w:proofErr w:type="gramEnd"/>
      <w:r w:rsidRPr="00953D95">
        <w:rPr>
          <w:rFonts w:ascii="Times New Roman" w:hAnsi="Times New Roman"/>
          <w:sz w:val="22"/>
          <w:szCs w:val="22"/>
        </w:rPr>
        <w:t xml:space="preserve">The CM shall, after a complete review of the </w:t>
      </w:r>
      <w:r w:rsidR="00516014">
        <w:rPr>
          <w:rFonts w:ascii="Times New Roman" w:hAnsi="Times New Roman"/>
          <w:sz w:val="22"/>
          <w:szCs w:val="22"/>
        </w:rPr>
        <w:t>construction documents</w:t>
      </w:r>
      <w:r w:rsidRPr="00953D95">
        <w:rPr>
          <w:rFonts w:ascii="Times New Roman" w:hAnsi="Times New Roman"/>
          <w:sz w:val="22"/>
          <w:szCs w:val="22"/>
        </w:rPr>
        <w:t>, evaluate the designs available at the time of the CM’s commencement of Pre-Construction services, and obtain an understanding of the intent of the OWNER and the Project Designer, provide value analysis services and offer cost savings suggestions and best value recommendations to the OWNER.  All recommendations shall be in writing and must be fully reviewed with the Project Designer and OWNER, and approved by the OWNER prior to implementation.  3.2</w:t>
      </w:r>
      <w:r w:rsidRPr="00953D95">
        <w:rPr>
          <w:rFonts w:ascii="Times New Roman" w:hAnsi="Times New Roman"/>
          <w:sz w:val="22"/>
          <w:szCs w:val="22"/>
        </w:rPr>
        <w:tab/>
        <w:t>Value analysis efforts shall result in a design that is most effective in first costs as well as long term operational costs relative to issues of energy use and facility maintainability</w:t>
      </w:r>
    </w:p>
    <w:p w:rsidR="00285507" w:rsidRPr="00953D95" w:rsidRDefault="00285507" w:rsidP="00285507">
      <w:pPr>
        <w:ind w:left="1440" w:hanging="720"/>
        <w:rPr>
          <w:rFonts w:ascii="Times New Roman" w:hAnsi="Times New Roman"/>
          <w:sz w:val="22"/>
          <w:szCs w:val="22"/>
        </w:rPr>
      </w:pPr>
    </w:p>
    <w:p w:rsidR="000D65DD" w:rsidRPr="00953D95" w:rsidRDefault="00285507" w:rsidP="000D65DD">
      <w:pPr>
        <w:ind w:firstLine="720"/>
        <w:rPr>
          <w:rFonts w:ascii="Times New Roman" w:hAnsi="Times New Roman"/>
          <w:sz w:val="22"/>
          <w:szCs w:val="22"/>
        </w:rPr>
      </w:pPr>
      <w:r>
        <w:rPr>
          <w:rFonts w:ascii="Times New Roman" w:hAnsi="Times New Roman"/>
          <w:sz w:val="22"/>
          <w:szCs w:val="22"/>
        </w:rPr>
        <w:t>3.2</w:t>
      </w:r>
      <w:r w:rsidR="000D65DD" w:rsidRPr="00953D95">
        <w:rPr>
          <w:rFonts w:ascii="Times New Roman" w:hAnsi="Times New Roman"/>
          <w:sz w:val="22"/>
          <w:szCs w:val="22"/>
        </w:rPr>
        <w:tab/>
        <w:t>Value analysis efforts shall also take into consideration applicable constructability issues.</w:t>
      </w:r>
    </w:p>
    <w:p w:rsidR="000D65DD" w:rsidRPr="00953D95" w:rsidRDefault="000D65DD" w:rsidP="000D65DD">
      <w:pPr>
        <w:rPr>
          <w:rFonts w:ascii="Times New Roman" w:hAnsi="Times New Roman"/>
          <w:sz w:val="22"/>
          <w:szCs w:val="22"/>
        </w:rPr>
      </w:pPr>
    </w:p>
    <w:p w:rsidR="000D65DD" w:rsidRPr="00953D95" w:rsidRDefault="00285507" w:rsidP="000D65DD">
      <w:pPr>
        <w:ind w:left="1440" w:hanging="720"/>
        <w:rPr>
          <w:rFonts w:ascii="Times New Roman" w:hAnsi="Times New Roman"/>
          <w:sz w:val="22"/>
          <w:szCs w:val="22"/>
        </w:rPr>
      </w:pPr>
      <w:r>
        <w:rPr>
          <w:rFonts w:ascii="Times New Roman" w:hAnsi="Times New Roman"/>
          <w:sz w:val="22"/>
          <w:szCs w:val="22"/>
        </w:rPr>
        <w:t>3.3</w:t>
      </w:r>
      <w:r w:rsidR="000D65DD" w:rsidRPr="00953D95">
        <w:rPr>
          <w:rFonts w:ascii="Times New Roman" w:hAnsi="Times New Roman"/>
          <w:sz w:val="22"/>
          <w:szCs w:val="22"/>
        </w:rPr>
        <w:tab/>
        <w:t>The CM shall promptly notify the OWNER and Project Designers in writing upon observing any features in the design that appear to be ambiguous, confusing, conflicting or erroneous.</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4.</w:t>
      </w:r>
      <w:r w:rsidRPr="00953D95">
        <w:rPr>
          <w:rFonts w:ascii="Times New Roman" w:hAnsi="Times New Roman"/>
          <w:sz w:val="22"/>
          <w:szCs w:val="22"/>
        </w:rPr>
        <w:tab/>
      </w:r>
      <w:r w:rsidR="00057C12" w:rsidRPr="00953D95">
        <w:rPr>
          <w:rFonts w:ascii="Times New Roman" w:hAnsi="Times New Roman"/>
          <w:sz w:val="22"/>
          <w:szCs w:val="22"/>
        </w:rPr>
        <w:t xml:space="preserve">Project </w:t>
      </w:r>
      <w:r w:rsidRPr="00953D95">
        <w:rPr>
          <w:rFonts w:ascii="Times New Roman" w:hAnsi="Times New Roman"/>
          <w:sz w:val="22"/>
          <w:szCs w:val="22"/>
        </w:rPr>
        <w:t>Schedul</w:t>
      </w:r>
      <w:r w:rsidR="00057C12" w:rsidRPr="00953D95">
        <w:rPr>
          <w:rFonts w:ascii="Times New Roman" w:hAnsi="Times New Roman"/>
          <w:sz w:val="22"/>
          <w:szCs w:val="22"/>
        </w:rPr>
        <w:t>ing</w:t>
      </w:r>
    </w:p>
    <w:p w:rsidR="004C0CCB" w:rsidRPr="00953D95" w:rsidRDefault="004C0CCB" w:rsidP="000D65DD">
      <w:pPr>
        <w:rPr>
          <w:rFonts w:ascii="Times New Roman" w:hAnsi="Times New Roman"/>
          <w:sz w:val="22"/>
          <w:szCs w:val="22"/>
        </w:rPr>
      </w:pPr>
    </w:p>
    <w:p w:rsidR="001B11BE" w:rsidRDefault="00B8645D" w:rsidP="001B11BE">
      <w:pPr>
        <w:ind w:left="720"/>
        <w:rPr>
          <w:rFonts w:ascii="Times New Roman" w:hAnsi="Times New Roman"/>
          <w:sz w:val="22"/>
          <w:szCs w:val="22"/>
        </w:rPr>
      </w:pPr>
      <w:r w:rsidRPr="00953D95">
        <w:rPr>
          <w:rFonts w:ascii="Times New Roman" w:hAnsi="Times New Roman"/>
          <w:sz w:val="22"/>
          <w:szCs w:val="22"/>
        </w:rPr>
        <w:t xml:space="preserve">4.1 </w:t>
      </w:r>
      <w:r w:rsidR="001B11BE">
        <w:rPr>
          <w:rFonts w:ascii="Times New Roman" w:hAnsi="Times New Roman"/>
          <w:sz w:val="22"/>
          <w:szCs w:val="22"/>
        </w:rPr>
        <w:tab/>
      </w:r>
      <w:r w:rsidRPr="00953D95">
        <w:rPr>
          <w:rFonts w:ascii="Times New Roman" w:hAnsi="Times New Roman"/>
          <w:sz w:val="22"/>
          <w:szCs w:val="22"/>
        </w:rPr>
        <w:t>The CM shall be responsible for</w:t>
      </w:r>
      <w:r w:rsidR="00FE2196" w:rsidRPr="00953D95">
        <w:rPr>
          <w:rFonts w:ascii="Times New Roman" w:hAnsi="Times New Roman"/>
          <w:sz w:val="22"/>
          <w:szCs w:val="22"/>
        </w:rPr>
        <w:t xml:space="preserve"> the preparation,</w:t>
      </w:r>
      <w:r w:rsidRPr="00953D95">
        <w:rPr>
          <w:rFonts w:ascii="Times New Roman" w:hAnsi="Times New Roman"/>
          <w:sz w:val="22"/>
          <w:szCs w:val="22"/>
        </w:rPr>
        <w:t xml:space="preserve"> monitoring and managing </w:t>
      </w:r>
      <w:r w:rsidR="00FE2196" w:rsidRPr="00953D95">
        <w:rPr>
          <w:rFonts w:ascii="Times New Roman" w:hAnsi="Times New Roman"/>
          <w:sz w:val="22"/>
          <w:szCs w:val="22"/>
        </w:rPr>
        <w:t xml:space="preserve">of </w:t>
      </w:r>
      <w:r w:rsidRPr="00953D95">
        <w:rPr>
          <w:rFonts w:ascii="Times New Roman" w:hAnsi="Times New Roman"/>
          <w:sz w:val="22"/>
          <w:szCs w:val="22"/>
        </w:rPr>
        <w:t>the schedule during the pre-</w:t>
      </w:r>
    </w:p>
    <w:p w:rsidR="001B11BE" w:rsidRDefault="001B11BE" w:rsidP="001B11BE">
      <w:pPr>
        <w:ind w:left="720"/>
        <w:rPr>
          <w:rFonts w:ascii="Times New Roman" w:hAnsi="Times New Roman"/>
          <w:sz w:val="22"/>
          <w:szCs w:val="22"/>
        </w:rPr>
      </w:pPr>
      <w:r>
        <w:rPr>
          <w:rFonts w:ascii="Times New Roman" w:hAnsi="Times New Roman"/>
          <w:sz w:val="22"/>
          <w:szCs w:val="22"/>
        </w:rPr>
        <w:tab/>
      </w:r>
      <w:r w:rsidR="00B8645D" w:rsidRPr="00953D95">
        <w:rPr>
          <w:rFonts w:ascii="Times New Roman" w:hAnsi="Times New Roman"/>
          <w:sz w:val="22"/>
          <w:szCs w:val="22"/>
        </w:rPr>
        <w:t>construction, bidding, construction and close-out phases of the project.</w:t>
      </w:r>
      <w:r w:rsidR="00FE2196" w:rsidRPr="00953D95">
        <w:rPr>
          <w:rFonts w:ascii="Times New Roman" w:hAnsi="Times New Roman"/>
          <w:sz w:val="22"/>
          <w:szCs w:val="22"/>
        </w:rPr>
        <w:t xml:space="preserve">  The Design Professional will </w:t>
      </w:r>
    </w:p>
    <w:p w:rsidR="00B8645D" w:rsidRPr="00953D95" w:rsidRDefault="001B11BE" w:rsidP="001B11BE">
      <w:pPr>
        <w:ind w:left="720"/>
        <w:rPr>
          <w:rFonts w:ascii="Times New Roman" w:hAnsi="Times New Roman"/>
          <w:sz w:val="22"/>
          <w:szCs w:val="22"/>
        </w:rPr>
      </w:pPr>
      <w:r>
        <w:rPr>
          <w:rFonts w:ascii="Times New Roman" w:hAnsi="Times New Roman"/>
          <w:sz w:val="22"/>
          <w:szCs w:val="22"/>
        </w:rPr>
        <w:tab/>
      </w:r>
      <w:r w:rsidR="00FE2196" w:rsidRPr="00953D95">
        <w:rPr>
          <w:rFonts w:ascii="Times New Roman" w:hAnsi="Times New Roman"/>
          <w:sz w:val="22"/>
          <w:szCs w:val="22"/>
        </w:rPr>
        <w:t>provide</w:t>
      </w:r>
      <w:r w:rsidR="00092F3D" w:rsidRPr="00953D95">
        <w:rPr>
          <w:rFonts w:ascii="Times New Roman" w:hAnsi="Times New Roman"/>
          <w:sz w:val="22"/>
          <w:szCs w:val="22"/>
        </w:rPr>
        <w:t xml:space="preserve"> schedule</w:t>
      </w:r>
      <w:r w:rsidR="00FE2196" w:rsidRPr="00953D95">
        <w:rPr>
          <w:rFonts w:ascii="Times New Roman" w:hAnsi="Times New Roman"/>
          <w:sz w:val="22"/>
          <w:szCs w:val="22"/>
        </w:rPr>
        <w:t xml:space="preserve"> input related to design phase activities to the CM </w:t>
      </w:r>
      <w:proofErr w:type="gramStart"/>
      <w:r w:rsidR="00F962D1" w:rsidRPr="00953D95">
        <w:rPr>
          <w:rFonts w:ascii="Times New Roman" w:hAnsi="Times New Roman"/>
          <w:sz w:val="22"/>
          <w:szCs w:val="22"/>
        </w:rPr>
        <w:t xml:space="preserve">throughout  </w:t>
      </w:r>
      <w:r w:rsidR="00FE2196" w:rsidRPr="00953D95">
        <w:rPr>
          <w:rFonts w:ascii="Times New Roman" w:hAnsi="Times New Roman"/>
          <w:sz w:val="22"/>
          <w:szCs w:val="22"/>
        </w:rPr>
        <w:t>the</w:t>
      </w:r>
      <w:proofErr w:type="gramEnd"/>
      <w:r w:rsidR="00FE2196" w:rsidRPr="00953D95">
        <w:rPr>
          <w:rFonts w:ascii="Times New Roman" w:hAnsi="Times New Roman"/>
          <w:sz w:val="22"/>
          <w:szCs w:val="22"/>
        </w:rPr>
        <w:t xml:space="preserve"> design phase. </w:t>
      </w:r>
      <w:r w:rsidR="00B8645D" w:rsidRPr="00953D95">
        <w:rPr>
          <w:rFonts w:ascii="Times New Roman" w:hAnsi="Times New Roman"/>
          <w:sz w:val="22"/>
          <w:szCs w:val="22"/>
        </w:rPr>
        <w:t xml:space="preserve">  </w:t>
      </w:r>
    </w:p>
    <w:p w:rsidR="000D65DD" w:rsidRPr="00953D95" w:rsidRDefault="000D65DD" w:rsidP="000D65DD">
      <w:pPr>
        <w:rPr>
          <w:rFonts w:ascii="Times New Roman" w:hAnsi="Times New Roman"/>
          <w:sz w:val="22"/>
          <w:szCs w:val="22"/>
        </w:rPr>
      </w:pPr>
    </w:p>
    <w:p w:rsidR="001259BB" w:rsidRPr="00953D95" w:rsidRDefault="001259BB" w:rsidP="001259BB">
      <w:pPr>
        <w:pStyle w:val="PR1"/>
        <w:numPr>
          <w:ilvl w:val="0"/>
          <w:numId w:val="0"/>
        </w:numPr>
        <w:spacing w:before="0"/>
        <w:ind w:left="720"/>
        <w:rPr>
          <w:szCs w:val="22"/>
        </w:rPr>
      </w:pPr>
      <w:r w:rsidRPr="00953D95">
        <w:rPr>
          <w:szCs w:val="22"/>
        </w:rPr>
        <w:t>4.</w:t>
      </w:r>
      <w:r w:rsidR="00B8645D" w:rsidRPr="00953D95">
        <w:rPr>
          <w:szCs w:val="22"/>
        </w:rPr>
        <w:t>2</w:t>
      </w:r>
      <w:r w:rsidRPr="00953D95">
        <w:rPr>
          <w:szCs w:val="22"/>
        </w:rPr>
        <w:tab/>
      </w:r>
      <w:r w:rsidR="005B3835" w:rsidRPr="00953D95">
        <w:rPr>
          <w:szCs w:val="22"/>
        </w:rPr>
        <w:t>Definitions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Project:  Work at the Site carried out pursuant to one or more sets of Contract Documents.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Scope, Budget and Schedule Confirmation Form:  A standard Owner’s form, executed by the Owner, the Client, the Design Professional and/or the Construction Manager, agreeing in principal to the Project’s scope, budget and schedule.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Activity:  A discrete part of the Contract that can be identified for planning, scheduling, monitoring, and controlling the Project.  Activities included in a CPM schedule consume time and resources.</w:t>
      </w:r>
    </w:p>
    <w:p w:rsidR="001259BB" w:rsidRPr="00953D95" w:rsidRDefault="001259BB" w:rsidP="001259BB">
      <w:pPr>
        <w:pStyle w:val="PR2"/>
        <w:numPr>
          <w:ilvl w:val="0"/>
          <w:numId w:val="0"/>
        </w:numPr>
        <w:rPr>
          <w:szCs w:val="22"/>
        </w:rPr>
      </w:pPr>
    </w:p>
    <w:p w:rsidR="001259BB" w:rsidRPr="00953D95" w:rsidRDefault="001259BB" w:rsidP="001259BB">
      <w:pPr>
        <w:pStyle w:val="PR4"/>
        <w:numPr>
          <w:ilvl w:val="7"/>
          <w:numId w:val="39"/>
        </w:numPr>
        <w:rPr>
          <w:szCs w:val="22"/>
        </w:rPr>
      </w:pPr>
      <w:r w:rsidRPr="00953D95">
        <w:rPr>
          <w:szCs w:val="22"/>
        </w:rPr>
        <w:t>Critical Activity:  An activity on the critical path that has no total float.</w:t>
      </w:r>
    </w:p>
    <w:p w:rsidR="001259BB" w:rsidRPr="00953D95" w:rsidRDefault="001259BB" w:rsidP="001259BB">
      <w:pPr>
        <w:pStyle w:val="PR4"/>
        <w:numPr>
          <w:ilvl w:val="7"/>
          <w:numId w:val="39"/>
        </w:numPr>
        <w:rPr>
          <w:szCs w:val="22"/>
        </w:rPr>
      </w:pPr>
      <w:r w:rsidRPr="00953D95">
        <w:rPr>
          <w:szCs w:val="22"/>
        </w:rPr>
        <w:t>Predecessor Activity:  An activity that precedes another activity in the network.</w:t>
      </w:r>
    </w:p>
    <w:p w:rsidR="001259BB" w:rsidRPr="00953D95" w:rsidRDefault="001259BB" w:rsidP="001259BB">
      <w:pPr>
        <w:pStyle w:val="PR4"/>
        <w:numPr>
          <w:ilvl w:val="7"/>
          <w:numId w:val="39"/>
        </w:numPr>
        <w:rPr>
          <w:szCs w:val="22"/>
        </w:rPr>
      </w:pPr>
      <w:r w:rsidRPr="00953D95">
        <w:rPr>
          <w:szCs w:val="22"/>
        </w:rPr>
        <w:t>Successor Activity:  An activity that follows another activity in the network.</w:t>
      </w:r>
    </w:p>
    <w:p w:rsidR="001259BB" w:rsidRPr="00953D95" w:rsidRDefault="001259BB" w:rsidP="001259BB">
      <w:pPr>
        <w:pStyle w:val="PR4"/>
        <w:numPr>
          <w:ilvl w:val="0"/>
          <w:numId w:val="0"/>
        </w:numPr>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Bid Milestone Schedule:  Interim milestones, included in the Contract Documents, which the </w:t>
      </w:r>
      <w:r w:rsidR="00FD5683" w:rsidRPr="00953D95">
        <w:rPr>
          <w:szCs w:val="22"/>
        </w:rPr>
        <w:t xml:space="preserve">CM </w:t>
      </w:r>
      <w:r w:rsidRPr="00953D95">
        <w:rPr>
          <w:szCs w:val="22"/>
        </w:rPr>
        <w:t>utilizes to formulate the Baseline Schedule.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Baseline Schedule:  Initial schedule, prepared by the </w:t>
      </w:r>
      <w:r w:rsidR="00FD5683" w:rsidRPr="00953D95">
        <w:rPr>
          <w:szCs w:val="22"/>
        </w:rPr>
        <w:t>CM</w:t>
      </w:r>
      <w:r w:rsidRPr="00953D95">
        <w:rPr>
          <w:szCs w:val="22"/>
        </w:rPr>
        <w:t>, to complete the Work of the Contract in accordance with the Contract duration and starting point to which schedule updates are compared.</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CPM:  Critical path method is a scheduling method used to plan and schedule construction projects where activities are arranged based on activity relationships creating a time scaled network diagram.</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PDM:  Precedence diagram method follows the standard CPM calculations and allows for special logic relationships creating an interdependent relationship throughout the network.</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Critical Path:  The longest connected chain of interdependent activities through the network schedule that establishes the minimum overall Project duration and contains no total float.</w:t>
      </w:r>
    </w:p>
    <w:p w:rsidR="001259BB" w:rsidRPr="00953D95" w:rsidRDefault="001259BB" w:rsidP="001259BB">
      <w:pPr>
        <w:jc w:val="both"/>
        <w:rPr>
          <w:rFonts w:ascii="Times New Roman" w:hAnsi="Times New Roman"/>
          <w:sz w:val="22"/>
          <w:szCs w:val="22"/>
        </w:rPr>
      </w:pPr>
    </w:p>
    <w:p w:rsidR="001259BB" w:rsidRPr="00953D95" w:rsidRDefault="001259BB" w:rsidP="001259BB">
      <w:pPr>
        <w:ind w:left="720"/>
        <w:jc w:val="both"/>
        <w:rPr>
          <w:rFonts w:ascii="Times New Roman" w:hAnsi="Times New Roman"/>
          <w:sz w:val="22"/>
          <w:szCs w:val="22"/>
        </w:rPr>
      </w:pPr>
      <w:r w:rsidRPr="00953D95">
        <w:rPr>
          <w:rFonts w:ascii="Times New Roman" w:hAnsi="Times New Roman"/>
          <w:sz w:val="22"/>
          <w:szCs w:val="22"/>
        </w:rPr>
        <w:t>4.</w:t>
      </w:r>
      <w:r w:rsidR="00B8645D" w:rsidRPr="00953D95">
        <w:rPr>
          <w:rFonts w:ascii="Times New Roman" w:hAnsi="Times New Roman"/>
          <w:sz w:val="22"/>
          <w:szCs w:val="22"/>
        </w:rPr>
        <w:t>3</w:t>
      </w:r>
      <w:r w:rsidRPr="00953D95">
        <w:rPr>
          <w:rFonts w:ascii="Times New Roman" w:hAnsi="Times New Roman"/>
          <w:sz w:val="22"/>
          <w:szCs w:val="22"/>
        </w:rPr>
        <w:tab/>
        <w:t>Quality Assurance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Project Scheduler Qualifications:  Provide an experienced person in CPM scheduling and reporting, with capability of producing CPM reports and diagrams within timeframes requested by the Owner.  The project scheduler shall have or be able to obtain certification as a Planning and Scheduling Professional (PSP) or have a minimum of five years of demonstrated experience scheduling large capital projects.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Computer Scheduling Software:  Prefixed by the Owner’s template – prepare CPM schedules using current version of a program that has been developed specifically to manage CPM schedules and interface with the Owner’s electronic file, utilize Primavera P6 or P3 Primavera Project Planner operating system.</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Evaluate Scheduling Requirements:  Evaluate the Construction Phase Schedule for conformance with industry standards, reasonableness of overall proposed schedule duration and methodology.  Provide recommendations and possible alternative solutions, which at minimum addresses:</w:t>
      </w:r>
    </w:p>
    <w:p w:rsidR="001259BB" w:rsidRPr="00953D95" w:rsidRDefault="001259BB" w:rsidP="001259BB">
      <w:pPr>
        <w:pStyle w:val="PR4"/>
        <w:numPr>
          <w:ilvl w:val="0"/>
          <w:numId w:val="0"/>
        </w:numPr>
        <w:rPr>
          <w:szCs w:val="22"/>
        </w:rPr>
      </w:pPr>
    </w:p>
    <w:p w:rsidR="001259BB" w:rsidRPr="00953D95" w:rsidRDefault="001259BB" w:rsidP="001259BB">
      <w:pPr>
        <w:pStyle w:val="PR4"/>
        <w:numPr>
          <w:ilvl w:val="7"/>
          <w:numId w:val="40"/>
        </w:numPr>
        <w:rPr>
          <w:szCs w:val="22"/>
        </w:rPr>
      </w:pPr>
      <w:r w:rsidRPr="00953D95">
        <w:rPr>
          <w:szCs w:val="22"/>
        </w:rPr>
        <w:t>Available labor resources.</w:t>
      </w:r>
    </w:p>
    <w:p w:rsidR="001259BB" w:rsidRPr="00953D95" w:rsidRDefault="001259BB" w:rsidP="001259BB">
      <w:pPr>
        <w:pStyle w:val="PR4"/>
        <w:numPr>
          <w:ilvl w:val="7"/>
          <w:numId w:val="40"/>
        </w:numPr>
        <w:rPr>
          <w:szCs w:val="22"/>
        </w:rPr>
      </w:pPr>
      <w:r w:rsidRPr="00953D95">
        <w:rPr>
          <w:szCs w:val="22"/>
        </w:rPr>
        <w:t>Construction sequence, logical progression of the Work.</w:t>
      </w:r>
    </w:p>
    <w:p w:rsidR="001259BB" w:rsidRPr="00953D95" w:rsidRDefault="001259BB" w:rsidP="001259BB">
      <w:pPr>
        <w:pStyle w:val="PR4"/>
        <w:numPr>
          <w:ilvl w:val="7"/>
          <w:numId w:val="40"/>
        </w:numPr>
        <w:rPr>
          <w:szCs w:val="22"/>
        </w:rPr>
      </w:pPr>
      <w:r w:rsidRPr="00953D95">
        <w:rPr>
          <w:szCs w:val="22"/>
        </w:rPr>
        <w:t>Phasing, long lead items.</w:t>
      </w:r>
    </w:p>
    <w:p w:rsidR="001259BB" w:rsidRPr="00953D95" w:rsidRDefault="001259BB" w:rsidP="001259BB">
      <w:pPr>
        <w:pStyle w:val="PR4"/>
        <w:numPr>
          <w:ilvl w:val="7"/>
          <w:numId w:val="40"/>
        </w:numPr>
        <w:rPr>
          <w:szCs w:val="22"/>
        </w:rPr>
      </w:pPr>
      <w:r w:rsidRPr="00953D95">
        <w:rPr>
          <w:szCs w:val="22"/>
        </w:rPr>
        <w:t>Critical path.</w:t>
      </w:r>
    </w:p>
    <w:p w:rsidR="001259BB" w:rsidRPr="00953D95" w:rsidRDefault="001259BB" w:rsidP="001259BB">
      <w:pPr>
        <w:pStyle w:val="PR4"/>
        <w:numPr>
          <w:ilvl w:val="7"/>
          <w:numId w:val="40"/>
        </w:numPr>
        <w:rPr>
          <w:szCs w:val="22"/>
        </w:rPr>
      </w:pPr>
      <w:r w:rsidRPr="00953D95">
        <w:rPr>
          <w:szCs w:val="22"/>
        </w:rPr>
        <w:t>Contract milestones, division of Work.</w:t>
      </w:r>
    </w:p>
    <w:p w:rsidR="001259BB" w:rsidRPr="00953D95" w:rsidRDefault="001259BB" w:rsidP="001259BB">
      <w:pPr>
        <w:jc w:val="both"/>
        <w:rPr>
          <w:rFonts w:ascii="Times New Roman" w:hAnsi="Times New Roman"/>
          <w:sz w:val="22"/>
          <w:szCs w:val="22"/>
        </w:rPr>
      </w:pPr>
    </w:p>
    <w:p w:rsidR="001259BB" w:rsidRPr="00953D95" w:rsidRDefault="001259BB" w:rsidP="001259BB">
      <w:pPr>
        <w:ind w:left="720"/>
        <w:jc w:val="both"/>
        <w:rPr>
          <w:rFonts w:ascii="Times New Roman" w:hAnsi="Times New Roman"/>
          <w:sz w:val="22"/>
          <w:szCs w:val="22"/>
        </w:rPr>
      </w:pPr>
      <w:r w:rsidRPr="00953D95">
        <w:rPr>
          <w:rFonts w:ascii="Times New Roman" w:hAnsi="Times New Roman"/>
          <w:sz w:val="22"/>
          <w:szCs w:val="22"/>
        </w:rPr>
        <w:t>4.</w:t>
      </w:r>
      <w:r w:rsidR="00B8645D" w:rsidRPr="00953D95">
        <w:rPr>
          <w:rFonts w:ascii="Times New Roman" w:hAnsi="Times New Roman"/>
          <w:sz w:val="22"/>
          <w:szCs w:val="22"/>
        </w:rPr>
        <w:t>4</w:t>
      </w:r>
      <w:r w:rsidRPr="00953D95">
        <w:rPr>
          <w:rFonts w:ascii="Times New Roman" w:hAnsi="Times New Roman"/>
          <w:sz w:val="22"/>
          <w:szCs w:val="22"/>
        </w:rPr>
        <w:tab/>
        <w:t>Scheduling Requirements</w:t>
      </w:r>
    </w:p>
    <w:p w:rsidR="001259BB" w:rsidRPr="00953D95" w:rsidRDefault="001259BB" w:rsidP="001259BB">
      <w:pPr>
        <w:pStyle w:val="PR1"/>
        <w:numPr>
          <w:ilvl w:val="0"/>
          <w:numId w:val="0"/>
        </w:numPr>
        <w:ind w:left="720"/>
        <w:rPr>
          <w:szCs w:val="22"/>
        </w:rPr>
      </w:pPr>
      <w:r w:rsidRPr="00953D95">
        <w:rPr>
          <w:szCs w:val="22"/>
        </w:rPr>
        <w:t xml:space="preserve">Scope, Budget and Schedule Confirmation Form:  Execute the initial Form </w:t>
      </w:r>
      <w:r w:rsidR="00F37117" w:rsidRPr="00953D95">
        <w:rPr>
          <w:szCs w:val="22"/>
        </w:rPr>
        <w:t>at the completion of the Pre-Schematic Phase of Design</w:t>
      </w:r>
      <w:r w:rsidRPr="00953D95">
        <w:rPr>
          <w:szCs w:val="22"/>
        </w:rPr>
        <w:t>.  Subsequently, the form shall be updated and executed at each planned design phase, (schematic, design development, construction documents phases), the final Form shall be updated and executed with the Bid Document phase submission.</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Construction Phase Schedule:  Prepare </w:t>
      </w:r>
      <w:r w:rsidR="004C6629" w:rsidRPr="00953D95">
        <w:rPr>
          <w:szCs w:val="22"/>
        </w:rPr>
        <w:t>a preliminary</w:t>
      </w:r>
      <w:r w:rsidRPr="00953D95">
        <w:rPr>
          <w:szCs w:val="22"/>
        </w:rPr>
        <w:t xml:space="preserve"> schedule for the Construction Phase of the Project using a time-scaled PDM network diagram representing major milestone activities unique to each proposed </w:t>
      </w:r>
      <w:r w:rsidR="00606670" w:rsidRPr="00953D95">
        <w:rPr>
          <w:szCs w:val="22"/>
        </w:rPr>
        <w:t xml:space="preserve">Trade </w:t>
      </w:r>
      <w:r w:rsidRPr="00953D95">
        <w:rPr>
          <w:szCs w:val="22"/>
        </w:rPr>
        <w:t>Contract.</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Include skeleton diagram, which outlines significant construction milestone activities of each proposed </w:t>
      </w:r>
      <w:r w:rsidR="00C378D4" w:rsidRPr="00953D95">
        <w:rPr>
          <w:szCs w:val="22"/>
        </w:rPr>
        <w:t xml:space="preserve">Trade </w:t>
      </w:r>
      <w:r w:rsidRPr="00953D95">
        <w:rPr>
          <w:szCs w:val="22"/>
        </w:rPr>
        <w:t>Contract, which will formulate the Bid Milestone Schedule.  Indicate activities such as:</w:t>
      </w:r>
    </w:p>
    <w:p w:rsidR="001259BB" w:rsidRPr="00953D95" w:rsidRDefault="001259BB" w:rsidP="001259BB">
      <w:pPr>
        <w:pStyle w:val="PR2"/>
        <w:numPr>
          <w:ilvl w:val="0"/>
          <w:numId w:val="0"/>
        </w:numPr>
        <w:rPr>
          <w:szCs w:val="22"/>
        </w:rPr>
      </w:pPr>
    </w:p>
    <w:p w:rsidR="001259BB" w:rsidRPr="00953D95" w:rsidRDefault="001259BB" w:rsidP="001259BB">
      <w:pPr>
        <w:pStyle w:val="PR4"/>
        <w:numPr>
          <w:ilvl w:val="7"/>
          <w:numId w:val="38"/>
        </w:numPr>
        <w:rPr>
          <w:szCs w:val="22"/>
        </w:rPr>
      </w:pPr>
      <w:r w:rsidRPr="00953D95">
        <w:rPr>
          <w:szCs w:val="22"/>
        </w:rPr>
        <w:t>Notice to Proceed.</w:t>
      </w:r>
    </w:p>
    <w:p w:rsidR="001259BB" w:rsidRPr="00953D95" w:rsidRDefault="001259BB" w:rsidP="001259BB">
      <w:pPr>
        <w:pStyle w:val="PR4"/>
        <w:numPr>
          <w:ilvl w:val="7"/>
          <w:numId w:val="38"/>
        </w:numPr>
        <w:rPr>
          <w:szCs w:val="22"/>
        </w:rPr>
      </w:pPr>
      <w:r w:rsidRPr="00953D95">
        <w:rPr>
          <w:szCs w:val="22"/>
        </w:rPr>
        <w:t xml:space="preserve">Major milestone activities unique to each </w:t>
      </w:r>
      <w:r w:rsidR="00C378D4" w:rsidRPr="00953D95">
        <w:rPr>
          <w:szCs w:val="22"/>
        </w:rPr>
        <w:t xml:space="preserve">Trade </w:t>
      </w:r>
      <w:r w:rsidRPr="00953D95">
        <w:rPr>
          <w:szCs w:val="22"/>
        </w:rPr>
        <w:t>Contract.</w:t>
      </w:r>
    </w:p>
    <w:p w:rsidR="001259BB" w:rsidRPr="00953D95" w:rsidRDefault="001259BB" w:rsidP="001259BB">
      <w:pPr>
        <w:pStyle w:val="PR4"/>
        <w:numPr>
          <w:ilvl w:val="7"/>
          <w:numId w:val="38"/>
        </w:numPr>
        <w:rPr>
          <w:szCs w:val="22"/>
        </w:rPr>
      </w:pPr>
      <w:r w:rsidRPr="00953D95">
        <w:rPr>
          <w:szCs w:val="22"/>
        </w:rPr>
        <w:t>Phasing.</w:t>
      </w:r>
    </w:p>
    <w:p w:rsidR="001259BB" w:rsidRPr="00953D95" w:rsidRDefault="001259BB" w:rsidP="001259BB">
      <w:pPr>
        <w:pStyle w:val="PR4"/>
        <w:numPr>
          <w:ilvl w:val="7"/>
          <w:numId w:val="38"/>
        </w:numPr>
        <w:rPr>
          <w:szCs w:val="22"/>
        </w:rPr>
      </w:pPr>
      <w:r w:rsidRPr="00953D95">
        <w:rPr>
          <w:szCs w:val="22"/>
        </w:rPr>
        <w:t>Critical Path.</w:t>
      </w:r>
    </w:p>
    <w:p w:rsidR="001259BB" w:rsidRPr="00953D95" w:rsidRDefault="001259BB" w:rsidP="001259BB">
      <w:pPr>
        <w:pStyle w:val="PR4"/>
        <w:numPr>
          <w:ilvl w:val="7"/>
          <w:numId w:val="38"/>
        </w:numPr>
        <w:rPr>
          <w:szCs w:val="22"/>
        </w:rPr>
      </w:pPr>
      <w:r w:rsidRPr="00953D95">
        <w:rPr>
          <w:szCs w:val="22"/>
        </w:rPr>
        <w:t>Substantial Completion.</w:t>
      </w:r>
    </w:p>
    <w:p w:rsidR="001259BB" w:rsidRPr="00953D95" w:rsidRDefault="001259BB" w:rsidP="001259BB">
      <w:pPr>
        <w:pStyle w:val="PR4"/>
        <w:numPr>
          <w:ilvl w:val="7"/>
          <w:numId w:val="38"/>
        </w:numPr>
        <w:rPr>
          <w:szCs w:val="22"/>
        </w:rPr>
      </w:pPr>
      <w:r w:rsidRPr="00953D95">
        <w:rPr>
          <w:szCs w:val="22"/>
        </w:rPr>
        <w:t>Contracts Closeout.</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Bid Milestone Schedule Preparation:  Formulate the Bid Milestone Schedule from the Construction Phase Schedule requirements as indicated above.  Attach a copy of the Bid Milestone Schedule to General Requirement Section 013200 – Construction Progress Documentation in the Project Manual.  The Bid Milestone Schedule shall form the basis for each Contractor to prepare their Baseline Schedule.</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5.</w:t>
      </w:r>
      <w:r w:rsidRPr="00953D95">
        <w:rPr>
          <w:rFonts w:ascii="Times New Roman" w:hAnsi="Times New Roman"/>
          <w:sz w:val="22"/>
          <w:szCs w:val="22"/>
        </w:rPr>
        <w:tab/>
        <w:t>Constructability Review</w:t>
      </w:r>
      <w:r w:rsidR="00606670" w:rsidRPr="00953D95">
        <w:rPr>
          <w:rFonts w:ascii="Times New Roman" w:hAnsi="Times New Roman"/>
          <w:sz w:val="22"/>
          <w:szCs w:val="22"/>
        </w:rPr>
        <w:t>s</w:t>
      </w:r>
    </w:p>
    <w:p w:rsidR="000D65DD" w:rsidRPr="00953D95" w:rsidRDefault="000D65DD" w:rsidP="000D65DD">
      <w:pPr>
        <w:rPr>
          <w:rFonts w:ascii="Times New Roman" w:hAnsi="Times New Roman"/>
          <w:sz w:val="22"/>
          <w:szCs w:val="22"/>
        </w:rPr>
      </w:pPr>
    </w:p>
    <w:p w:rsidR="001B11BE" w:rsidRDefault="00062F4C" w:rsidP="000D65DD">
      <w:pPr>
        <w:ind w:left="720"/>
        <w:rPr>
          <w:rFonts w:ascii="Times New Roman" w:hAnsi="Times New Roman"/>
          <w:sz w:val="22"/>
          <w:szCs w:val="22"/>
        </w:rPr>
      </w:pPr>
      <w:r w:rsidRPr="00953D95">
        <w:rPr>
          <w:rFonts w:ascii="Times New Roman" w:hAnsi="Times New Roman"/>
          <w:sz w:val="22"/>
          <w:szCs w:val="22"/>
        </w:rPr>
        <w:t>5.1</w:t>
      </w:r>
      <w:r w:rsidRPr="00953D95">
        <w:rPr>
          <w:rFonts w:ascii="Times New Roman" w:hAnsi="Times New Roman"/>
          <w:sz w:val="22"/>
          <w:szCs w:val="22"/>
        </w:rPr>
        <w:tab/>
      </w:r>
      <w:r w:rsidR="000D65DD" w:rsidRPr="00953D95">
        <w:rPr>
          <w:rFonts w:ascii="Times New Roman" w:hAnsi="Times New Roman"/>
          <w:sz w:val="22"/>
          <w:szCs w:val="22"/>
        </w:rPr>
        <w:t xml:space="preserve">The CM shall review the design throughout the pre-construction phase as to constructability, including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without limitation all issues identified in the CM's Proposal.  With respect to each such issue, the CM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shall submit a written report to both the OWNER and the Project Designers.  At a minimum, each such </w:t>
      </w:r>
    </w:p>
    <w:p w:rsidR="001B11BE" w:rsidRDefault="001B11BE" w:rsidP="001B11BE">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written report shall contain: (1) A description of the constructability issue with background information;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(2) a summary of the CM’s in-depth study/research; and, (3) written recommendations for addressing the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issue.</w:t>
      </w:r>
      <w:r w:rsidR="00606670" w:rsidRPr="00953D95">
        <w:rPr>
          <w:rFonts w:ascii="Times New Roman" w:hAnsi="Times New Roman"/>
          <w:sz w:val="22"/>
          <w:szCs w:val="22"/>
        </w:rPr>
        <w:t xml:space="preserve"> These reviews shall ensure that good building practices are incorporated into the design documents</w:t>
      </w:r>
    </w:p>
    <w:p w:rsidR="001B11BE" w:rsidRDefault="0054075B" w:rsidP="001B11BE">
      <w:pPr>
        <w:ind w:left="720" w:firstLine="720"/>
        <w:rPr>
          <w:rFonts w:ascii="Times New Roman" w:hAnsi="Times New Roman"/>
          <w:sz w:val="22"/>
          <w:szCs w:val="22"/>
        </w:rPr>
      </w:pPr>
      <w:r w:rsidRPr="00953D95">
        <w:rPr>
          <w:rFonts w:ascii="Times New Roman" w:hAnsi="Times New Roman"/>
          <w:sz w:val="22"/>
          <w:szCs w:val="22"/>
        </w:rPr>
        <w:t xml:space="preserve"> and</w:t>
      </w:r>
      <w:r w:rsidR="00606670" w:rsidRPr="00953D95">
        <w:rPr>
          <w:rFonts w:ascii="Times New Roman" w:hAnsi="Times New Roman"/>
          <w:sz w:val="22"/>
          <w:szCs w:val="22"/>
        </w:rPr>
        <w:t xml:space="preserve"> identify whether </w:t>
      </w:r>
      <w:r w:rsidR="00DD3C7F" w:rsidRPr="00953D95">
        <w:rPr>
          <w:rFonts w:ascii="Times New Roman" w:hAnsi="Times New Roman"/>
          <w:sz w:val="22"/>
          <w:szCs w:val="22"/>
        </w:rPr>
        <w:t xml:space="preserve">the </w:t>
      </w:r>
      <w:r w:rsidR="00606670" w:rsidRPr="00953D95">
        <w:rPr>
          <w:rFonts w:ascii="Times New Roman" w:hAnsi="Times New Roman"/>
          <w:sz w:val="22"/>
          <w:szCs w:val="22"/>
        </w:rPr>
        <w:t>project sequencing is viable and design ele</w:t>
      </w:r>
      <w:r w:rsidR="00A84E01" w:rsidRPr="00953D95">
        <w:rPr>
          <w:rFonts w:ascii="Times New Roman" w:hAnsi="Times New Roman"/>
          <w:sz w:val="22"/>
          <w:szCs w:val="22"/>
        </w:rPr>
        <w:t xml:space="preserve">ments can be built in a manner that is </w:t>
      </w:r>
    </w:p>
    <w:p w:rsidR="001B11BE" w:rsidRDefault="00A84E01" w:rsidP="001B11BE">
      <w:pPr>
        <w:ind w:left="720" w:firstLine="720"/>
        <w:rPr>
          <w:rFonts w:ascii="Times New Roman" w:hAnsi="Times New Roman"/>
          <w:sz w:val="22"/>
          <w:szCs w:val="22"/>
        </w:rPr>
      </w:pPr>
      <w:r w:rsidRPr="00953D95">
        <w:rPr>
          <w:rFonts w:ascii="Times New Roman" w:hAnsi="Times New Roman"/>
          <w:sz w:val="22"/>
          <w:szCs w:val="22"/>
        </w:rPr>
        <w:t xml:space="preserve">safe, expeditious and cost effective. </w:t>
      </w:r>
      <w:r w:rsidR="005F758D" w:rsidRPr="00953D95">
        <w:rPr>
          <w:rFonts w:ascii="Times New Roman" w:hAnsi="Times New Roman"/>
          <w:sz w:val="22"/>
          <w:szCs w:val="22"/>
        </w:rPr>
        <w:t xml:space="preserve">These reviews shall be conducted at Pre-Schematic, Schematic, 60% </w:t>
      </w:r>
    </w:p>
    <w:p w:rsidR="00062F4C" w:rsidRPr="00953D95" w:rsidRDefault="00F96D44" w:rsidP="001B11BE">
      <w:pPr>
        <w:ind w:left="720" w:firstLine="720"/>
        <w:rPr>
          <w:rFonts w:ascii="Times New Roman" w:hAnsi="Times New Roman"/>
          <w:sz w:val="22"/>
          <w:szCs w:val="22"/>
        </w:rPr>
      </w:pPr>
      <w:r w:rsidRPr="00953D95">
        <w:rPr>
          <w:rFonts w:ascii="Times New Roman" w:hAnsi="Times New Roman"/>
          <w:sz w:val="22"/>
          <w:szCs w:val="22"/>
        </w:rPr>
        <w:t xml:space="preserve">DD </w:t>
      </w:r>
      <w:r w:rsidR="005F758D" w:rsidRPr="00953D95">
        <w:rPr>
          <w:rFonts w:ascii="Times New Roman" w:hAnsi="Times New Roman"/>
          <w:sz w:val="22"/>
          <w:szCs w:val="22"/>
        </w:rPr>
        <w:t xml:space="preserve">and 100% </w:t>
      </w:r>
      <w:r w:rsidRPr="00953D95">
        <w:rPr>
          <w:rFonts w:ascii="Times New Roman" w:hAnsi="Times New Roman"/>
          <w:sz w:val="22"/>
          <w:szCs w:val="22"/>
        </w:rPr>
        <w:t xml:space="preserve">CD </w:t>
      </w:r>
      <w:r w:rsidR="005F758D" w:rsidRPr="00953D95">
        <w:rPr>
          <w:rFonts w:ascii="Times New Roman" w:hAnsi="Times New Roman"/>
          <w:sz w:val="22"/>
          <w:szCs w:val="22"/>
        </w:rPr>
        <w:t>document phases.</w:t>
      </w:r>
    </w:p>
    <w:p w:rsidR="00062F4C" w:rsidRPr="00953D95" w:rsidRDefault="00062F4C" w:rsidP="000D65DD">
      <w:pPr>
        <w:ind w:left="720"/>
        <w:rPr>
          <w:rFonts w:ascii="Times New Roman" w:hAnsi="Times New Roman"/>
          <w:sz w:val="22"/>
          <w:szCs w:val="22"/>
        </w:rPr>
      </w:pPr>
    </w:p>
    <w:p w:rsidR="001B11BE" w:rsidRDefault="001B11BE" w:rsidP="000D65DD">
      <w:pPr>
        <w:ind w:left="720"/>
        <w:rPr>
          <w:rFonts w:ascii="Times New Roman" w:hAnsi="Times New Roman"/>
          <w:sz w:val="22"/>
          <w:szCs w:val="22"/>
        </w:rPr>
      </w:pPr>
      <w:proofErr w:type="gramStart"/>
      <w:r>
        <w:rPr>
          <w:rFonts w:ascii="Times New Roman" w:hAnsi="Times New Roman"/>
          <w:sz w:val="22"/>
          <w:szCs w:val="22"/>
        </w:rPr>
        <w:t xml:space="preserve">5.2 </w:t>
      </w:r>
      <w:r w:rsidR="00062F4C" w:rsidRPr="00953D95">
        <w:rPr>
          <w:rFonts w:ascii="Times New Roman" w:hAnsi="Times New Roman"/>
          <w:sz w:val="22"/>
          <w:szCs w:val="22"/>
        </w:rPr>
        <w:t xml:space="preserve"> </w:t>
      </w:r>
      <w:r>
        <w:rPr>
          <w:rFonts w:ascii="Times New Roman" w:hAnsi="Times New Roman"/>
          <w:sz w:val="22"/>
          <w:szCs w:val="22"/>
        </w:rPr>
        <w:tab/>
      </w:r>
      <w:proofErr w:type="gramEnd"/>
      <w:r w:rsidR="00062F4C" w:rsidRPr="00953D95">
        <w:rPr>
          <w:rFonts w:ascii="Times New Roman" w:hAnsi="Times New Roman"/>
          <w:sz w:val="22"/>
          <w:szCs w:val="22"/>
        </w:rPr>
        <w:t xml:space="preserve">The Project Designer will undertake a geo-technical analysis to determine the basis for the foundation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62F4C" w:rsidRPr="00953D95">
        <w:rPr>
          <w:rFonts w:ascii="Times New Roman" w:hAnsi="Times New Roman"/>
          <w:sz w:val="22"/>
          <w:szCs w:val="22"/>
        </w:rPr>
        <w:t xml:space="preserve">design for the building.  The CM shall review the geo-technical report and provide </w:t>
      </w:r>
      <w:r w:rsidR="00C95901" w:rsidRPr="00953D95">
        <w:rPr>
          <w:rFonts w:ascii="Times New Roman" w:hAnsi="Times New Roman"/>
          <w:sz w:val="22"/>
          <w:szCs w:val="22"/>
        </w:rPr>
        <w:t xml:space="preserve">constructability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62F4C" w:rsidRPr="00953D95">
        <w:rPr>
          <w:rFonts w:ascii="Times New Roman" w:hAnsi="Times New Roman"/>
          <w:sz w:val="22"/>
          <w:szCs w:val="22"/>
        </w:rPr>
        <w:t xml:space="preserve">comments regarding </w:t>
      </w:r>
      <w:r w:rsidR="009F4FC0" w:rsidRPr="00953D95">
        <w:rPr>
          <w:rFonts w:ascii="Times New Roman" w:hAnsi="Times New Roman"/>
          <w:sz w:val="22"/>
          <w:szCs w:val="22"/>
        </w:rPr>
        <w:t xml:space="preserve">the </w:t>
      </w:r>
      <w:r w:rsidR="00062F4C" w:rsidRPr="00953D95">
        <w:rPr>
          <w:rFonts w:ascii="Times New Roman" w:hAnsi="Times New Roman"/>
          <w:sz w:val="22"/>
          <w:szCs w:val="22"/>
        </w:rPr>
        <w:t>proposed foundation design</w:t>
      </w:r>
      <w:r w:rsidR="00C22F75" w:rsidRPr="00953D95">
        <w:rPr>
          <w:rFonts w:ascii="Times New Roman" w:hAnsi="Times New Roman"/>
          <w:sz w:val="22"/>
          <w:szCs w:val="22"/>
        </w:rPr>
        <w:t>.</w:t>
      </w:r>
      <w:r w:rsidR="004B3C94" w:rsidRPr="00953D95">
        <w:rPr>
          <w:rFonts w:ascii="Times New Roman" w:hAnsi="Times New Roman"/>
          <w:sz w:val="22"/>
          <w:szCs w:val="22"/>
        </w:rPr>
        <w:t xml:space="preserve"> The CM shall advise if it deems additional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4B3C94" w:rsidRPr="00953D95">
        <w:rPr>
          <w:rFonts w:ascii="Times New Roman" w:hAnsi="Times New Roman"/>
          <w:sz w:val="22"/>
          <w:szCs w:val="22"/>
        </w:rPr>
        <w:t>investigation</w:t>
      </w:r>
      <w:r w:rsidR="006E094B" w:rsidRPr="00953D95">
        <w:rPr>
          <w:rFonts w:ascii="Times New Roman" w:hAnsi="Times New Roman"/>
          <w:sz w:val="22"/>
          <w:szCs w:val="22"/>
        </w:rPr>
        <w:t xml:space="preserve"> necessary.  </w:t>
      </w:r>
      <w:r w:rsidR="009759EA" w:rsidRPr="00953D95">
        <w:rPr>
          <w:rFonts w:ascii="Times New Roman" w:hAnsi="Times New Roman"/>
          <w:sz w:val="22"/>
          <w:szCs w:val="22"/>
        </w:rPr>
        <w:t xml:space="preserve">If the Owner agrees, the Owner will make arrangements for additional </w:t>
      </w:r>
    </w:p>
    <w:p w:rsidR="00062F4C" w:rsidRPr="00953D95" w:rsidRDefault="001B11BE" w:rsidP="000D65DD">
      <w:pPr>
        <w:ind w:left="720"/>
        <w:rPr>
          <w:rFonts w:ascii="Times New Roman" w:hAnsi="Times New Roman"/>
          <w:sz w:val="22"/>
          <w:szCs w:val="22"/>
        </w:rPr>
      </w:pPr>
      <w:r>
        <w:rPr>
          <w:rFonts w:ascii="Times New Roman" w:hAnsi="Times New Roman"/>
          <w:sz w:val="22"/>
          <w:szCs w:val="22"/>
        </w:rPr>
        <w:tab/>
      </w:r>
      <w:r w:rsidR="009759EA" w:rsidRPr="00953D95">
        <w:rPr>
          <w:rFonts w:ascii="Times New Roman" w:hAnsi="Times New Roman"/>
          <w:sz w:val="22"/>
          <w:szCs w:val="22"/>
        </w:rPr>
        <w:t>investigation.</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6.</w:t>
      </w:r>
      <w:r w:rsidRPr="00953D95">
        <w:rPr>
          <w:rFonts w:ascii="Times New Roman" w:hAnsi="Times New Roman"/>
          <w:sz w:val="22"/>
          <w:szCs w:val="22"/>
        </w:rPr>
        <w:tab/>
        <w:t>Construction Cost Model / Estimates</w:t>
      </w:r>
    </w:p>
    <w:p w:rsidR="000D65DD" w:rsidRPr="00953D95" w:rsidRDefault="000D65DD" w:rsidP="000D65DD">
      <w:pPr>
        <w:rPr>
          <w:rFonts w:ascii="Times New Roman" w:hAnsi="Times New Roman"/>
          <w:sz w:val="22"/>
          <w:szCs w:val="22"/>
        </w:rPr>
      </w:pPr>
    </w:p>
    <w:p w:rsidR="000D65DD" w:rsidRDefault="00285507" w:rsidP="000D65D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Not Applicable</w:t>
      </w:r>
    </w:p>
    <w:p w:rsidR="00D7160B" w:rsidRDefault="00D7160B" w:rsidP="000D65DD">
      <w:pPr>
        <w:rPr>
          <w:rFonts w:ascii="Times New Roman" w:hAnsi="Times New Roman"/>
          <w:sz w:val="22"/>
          <w:szCs w:val="22"/>
        </w:rPr>
      </w:pPr>
    </w:p>
    <w:p w:rsidR="00D7160B" w:rsidRPr="00953D95" w:rsidRDefault="00D7160B"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7.</w:t>
      </w:r>
      <w:r w:rsidRPr="00953D95">
        <w:rPr>
          <w:rFonts w:ascii="Times New Roman" w:hAnsi="Times New Roman"/>
          <w:sz w:val="22"/>
          <w:szCs w:val="22"/>
        </w:rPr>
        <w:tab/>
      </w:r>
      <w:r w:rsidR="00FA6159" w:rsidRPr="00953D95">
        <w:rPr>
          <w:rFonts w:ascii="Times New Roman" w:hAnsi="Times New Roman"/>
          <w:sz w:val="22"/>
          <w:szCs w:val="22"/>
        </w:rPr>
        <w:tab/>
      </w:r>
      <w:r w:rsidR="003C12F1" w:rsidRPr="00953D95">
        <w:rPr>
          <w:rFonts w:ascii="Times New Roman" w:hAnsi="Times New Roman"/>
          <w:sz w:val="22"/>
          <w:szCs w:val="22"/>
        </w:rPr>
        <w:t xml:space="preserve">Review and </w:t>
      </w:r>
      <w:r w:rsidRPr="00953D95">
        <w:rPr>
          <w:rFonts w:ascii="Times New Roman" w:hAnsi="Times New Roman"/>
          <w:sz w:val="22"/>
          <w:szCs w:val="22"/>
        </w:rPr>
        <w:t>Coordination of Contract Documents</w:t>
      </w:r>
    </w:p>
    <w:p w:rsidR="000D65DD" w:rsidRPr="00953D95" w:rsidRDefault="000D65DD" w:rsidP="000D65DD">
      <w:pPr>
        <w:rPr>
          <w:rFonts w:ascii="Times New Roman" w:hAnsi="Times New Roman"/>
          <w:sz w:val="22"/>
          <w:szCs w:val="22"/>
        </w:rPr>
      </w:pPr>
    </w:p>
    <w:p w:rsidR="00D7160B" w:rsidRDefault="000D65DD" w:rsidP="00003C3E">
      <w:pPr>
        <w:ind w:left="720"/>
        <w:rPr>
          <w:rFonts w:ascii="Times New Roman" w:hAnsi="Times New Roman"/>
          <w:sz w:val="22"/>
          <w:szCs w:val="22"/>
        </w:rPr>
      </w:pPr>
      <w:r w:rsidRPr="00953D95">
        <w:rPr>
          <w:rFonts w:ascii="Times New Roman" w:hAnsi="Times New Roman"/>
          <w:sz w:val="22"/>
          <w:szCs w:val="22"/>
        </w:rPr>
        <w:t>7.1</w:t>
      </w:r>
      <w:r w:rsidRPr="00953D95">
        <w:rPr>
          <w:rFonts w:ascii="Times New Roman" w:hAnsi="Times New Roman"/>
          <w:sz w:val="22"/>
          <w:szCs w:val="22"/>
        </w:rPr>
        <w:tab/>
        <w:t xml:space="preserve">The </w:t>
      </w:r>
      <w:proofErr w:type="gramStart"/>
      <w:r w:rsidRPr="00953D95">
        <w:rPr>
          <w:rFonts w:ascii="Times New Roman" w:hAnsi="Times New Roman"/>
          <w:sz w:val="22"/>
          <w:szCs w:val="22"/>
        </w:rPr>
        <w:t xml:space="preserve">CM </w:t>
      </w:r>
      <w:r w:rsidR="00A84BE9" w:rsidRPr="00953D95">
        <w:rPr>
          <w:rFonts w:ascii="Times New Roman" w:hAnsi="Times New Roman"/>
          <w:sz w:val="22"/>
          <w:szCs w:val="22"/>
        </w:rPr>
        <w:t xml:space="preserve"> </w:t>
      </w:r>
      <w:r w:rsidRPr="00953D95">
        <w:rPr>
          <w:rFonts w:ascii="Times New Roman" w:hAnsi="Times New Roman"/>
          <w:sz w:val="22"/>
          <w:szCs w:val="22"/>
        </w:rPr>
        <w:t>shall</w:t>
      </w:r>
      <w:proofErr w:type="gramEnd"/>
      <w:r w:rsidRPr="00953D95">
        <w:rPr>
          <w:rFonts w:ascii="Times New Roman" w:hAnsi="Times New Roman"/>
          <w:sz w:val="22"/>
          <w:szCs w:val="22"/>
        </w:rPr>
        <w:t xml:space="preserve"> review the drawings and specifications as they are being prepared, recommending </w:t>
      </w:r>
    </w:p>
    <w:p w:rsidR="00D7160B" w:rsidRDefault="00D7160B" w:rsidP="00003C3E">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alternative solutions whenever design details affect costs, construction feasibility or schedules.  The CM</w:t>
      </w:r>
    </w:p>
    <w:p w:rsidR="00D7160B" w:rsidRDefault="000D65DD" w:rsidP="00D7160B">
      <w:pPr>
        <w:ind w:left="720" w:firstLine="720"/>
        <w:rPr>
          <w:rFonts w:ascii="Times New Roman" w:hAnsi="Times New Roman"/>
          <w:sz w:val="22"/>
          <w:szCs w:val="22"/>
        </w:rPr>
      </w:pPr>
      <w:r w:rsidRPr="00953D95">
        <w:rPr>
          <w:rFonts w:ascii="Times New Roman" w:hAnsi="Times New Roman"/>
          <w:sz w:val="22"/>
          <w:szCs w:val="22"/>
        </w:rPr>
        <w:t xml:space="preserve"> shall notify the Project Designers and the OWNER in writing upon observing any features in the plans or </w:t>
      </w:r>
    </w:p>
    <w:p w:rsidR="00D7160B" w:rsidRDefault="000D65DD" w:rsidP="00D7160B">
      <w:pPr>
        <w:ind w:left="720" w:firstLine="720"/>
        <w:rPr>
          <w:rFonts w:ascii="Times New Roman" w:hAnsi="Times New Roman"/>
          <w:sz w:val="22"/>
          <w:szCs w:val="22"/>
        </w:rPr>
      </w:pPr>
      <w:r w:rsidRPr="00953D95">
        <w:rPr>
          <w:rFonts w:ascii="Times New Roman" w:hAnsi="Times New Roman"/>
          <w:sz w:val="22"/>
          <w:szCs w:val="22"/>
        </w:rPr>
        <w:t>specifications which appear to be ambiguous, confusing, conflicting or erroneous.</w:t>
      </w:r>
      <w:r w:rsidR="003C12F1" w:rsidRPr="00953D95">
        <w:rPr>
          <w:rFonts w:ascii="Times New Roman" w:hAnsi="Times New Roman"/>
          <w:sz w:val="22"/>
          <w:szCs w:val="22"/>
        </w:rPr>
        <w:t xml:space="preserve"> </w:t>
      </w:r>
      <w:r w:rsidR="00003C3E" w:rsidRPr="00953D95">
        <w:rPr>
          <w:rFonts w:ascii="Times New Roman" w:hAnsi="Times New Roman"/>
          <w:sz w:val="22"/>
          <w:szCs w:val="22"/>
        </w:rPr>
        <w:t xml:space="preserve">The reviews shall also  </w:t>
      </w:r>
    </w:p>
    <w:p w:rsidR="00D7160B" w:rsidRDefault="00003C3E" w:rsidP="00D7160B">
      <w:pPr>
        <w:ind w:left="720" w:firstLine="720"/>
        <w:rPr>
          <w:rFonts w:ascii="Times New Roman" w:hAnsi="Times New Roman"/>
          <w:sz w:val="22"/>
          <w:szCs w:val="22"/>
        </w:rPr>
      </w:pPr>
      <w:r w:rsidRPr="00953D95">
        <w:rPr>
          <w:rFonts w:ascii="Times New Roman" w:hAnsi="Times New Roman"/>
          <w:sz w:val="22"/>
          <w:szCs w:val="22"/>
        </w:rPr>
        <w:t xml:space="preserve">identify missing scope items in relation to the trade packages that the CM intends to procure. </w:t>
      </w:r>
      <w:r w:rsidR="003C12F1" w:rsidRPr="00953D95">
        <w:rPr>
          <w:rFonts w:ascii="Times New Roman" w:hAnsi="Times New Roman"/>
          <w:sz w:val="22"/>
          <w:szCs w:val="22"/>
        </w:rPr>
        <w:t xml:space="preserve"> </w:t>
      </w:r>
      <w:r w:rsidRPr="00953D95">
        <w:rPr>
          <w:rFonts w:ascii="Times New Roman" w:hAnsi="Times New Roman"/>
          <w:sz w:val="22"/>
          <w:szCs w:val="22"/>
        </w:rPr>
        <w:t xml:space="preserve">These </w:t>
      </w:r>
    </w:p>
    <w:p w:rsidR="00003C3E" w:rsidRPr="00953D95" w:rsidRDefault="00003C3E" w:rsidP="00D7160B">
      <w:pPr>
        <w:ind w:left="720" w:firstLine="720"/>
        <w:rPr>
          <w:rFonts w:ascii="Times New Roman" w:hAnsi="Times New Roman"/>
          <w:sz w:val="22"/>
          <w:szCs w:val="22"/>
        </w:rPr>
      </w:pPr>
      <w:r w:rsidRPr="00953D95">
        <w:rPr>
          <w:rFonts w:ascii="Times New Roman" w:hAnsi="Times New Roman"/>
          <w:sz w:val="22"/>
          <w:szCs w:val="22"/>
        </w:rPr>
        <w:t xml:space="preserve">reviews shall be conducted at Pre-Schematic, Schematic, 60% and 100% document phases.  </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 xml:space="preserve"> </w:t>
      </w: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7.2</w:t>
      </w:r>
      <w:r w:rsidRPr="00953D95">
        <w:rPr>
          <w:rFonts w:ascii="Times New Roman" w:hAnsi="Times New Roman"/>
          <w:sz w:val="22"/>
          <w:szCs w:val="22"/>
        </w:rPr>
        <w:tab/>
        <w:t>The CM shall provide a thorough interdisciplinary coordination review of the Construction Drawings and Specifications before the Trade Contracts are put out to bid.  The review shall be performed utilizing a structured and industry-accepted process</w:t>
      </w:r>
      <w:r w:rsidR="00D80295" w:rsidRPr="00953D95">
        <w:rPr>
          <w:rFonts w:ascii="Times New Roman" w:hAnsi="Times New Roman"/>
          <w:sz w:val="22"/>
          <w:szCs w:val="22"/>
        </w:rPr>
        <w:t xml:space="preserve"> in</w:t>
      </w:r>
      <w:r w:rsidR="00A84BE9" w:rsidRPr="00953D95">
        <w:rPr>
          <w:rFonts w:ascii="Times New Roman" w:hAnsi="Times New Roman"/>
          <w:sz w:val="22"/>
          <w:szCs w:val="22"/>
        </w:rPr>
        <w:t>cluding</w:t>
      </w:r>
      <w:r w:rsidR="00D80295" w:rsidRPr="00953D95">
        <w:rPr>
          <w:rFonts w:ascii="Times New Roman" w:hAnsi="Times New Roman"/>
          <w:sz w:val="22"/>
          <w:szCs w:val="22"/>
        </w:rPr>
        <w:t xml:space="preserve"> </w:t>
      </w:r>
      <w:r w:rsidR="00A84BE9" w:rsidRPr="00953D95">
        <w:rPr>
          <w:rFonts w:ascii="Times New Roman" w:hAnsi="Times New Roman"/>
          <w:sz w:val="22"/>
          <w:szCs w:val="22"/>
        </w:rPr>
        <w:t xml:space="preserve">the use </w:t>
      </w:r>
      <w:proofErr w:type="gramStart"/>
      <w:r w:rsidR="00A84BE9" w:rsidRPr="00953D95">
        <w:rPr>
          <w:rFonts w:ascii="Times New Roman" w:hAnsi="Times New Roman"/>
          <w:sz w:val="22"/>
          <w:szCs w:val="22"/>
        </w:rPr>
        <w:t xml:space="preserve">of </w:t>
      </w:r>
      <w:r w:rsidR="00D80295" w:rsidRPr="00953D95">
        <w:rPr>
          <w:rFonts w:ascii="Times New Roman" w:hAnsi="Times New Roman"/>
          <w:sz w:val="22"/>
          <w:szCs w:val="22"/>
        </w:rPr>
        <w:t xml:space="preserve"> “</w:t>
      </w:r>
      <w:proofErr w:type="gramEnd"/>
      <w:r w:rsidR="00D80295" w:rsidRPr="00953D95">
        <w:rPr>
          <w:rFonts w:ascii="Times New Roman" w:hAnsi="Times New Roman"/>
          <w:sz w:val="22"/>
          <w:szCs w:val="22"/>
        </w:rPr>
        <w:t>clash detection” software</w:t>
      </w:r>
      <w:r w:rsidRPr="00953D95">
        <w:rPr>
          <w:rFonts w:ascii="Times New Roman" w:hAnsi="Times New Roman"/>
          <w:sz w:val="22"/>
          <w:szCs w:val="22"/>
        </w:rPr>
        <w:t>.  The CM shall review the final documents to see that all comments have been incorporated prior to bidding, including design review comments submitted by the OWNER.</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 xml:space="preserve">7.3 </w:t>
      </w:r>
      <w:r w:rsidRPr="00953D95">
        <w:rPr>
          <w:rFonts w:ascii="Times New Roman" w:hAnsi="Times New Roman"/>
          <w:sz w:val="22"/>
          <w:szCs w:val="22"/>
        </w:rPr>
        <w:tab/>
        <w:t xml:space="preserve">By virtue of the final review by the CM referenced in Section 7.2 above, all ambiguous, confusing, conflicting and/or erroneous features discovered in the plans or specifications by the CM or OWNER during the review process shall be deemed to be corrected, and any associated </w:t>
      </w:r>
      <w:proofErr w:type="gramStart"/>
      <w:r w:rsidRPr="00953D95">
        <w:rPr>
          <w:rFonts w:ascii="Times New Roman" w:hAnsi="Times New Roman"/>
          <w:sz w:val="22"/>
          <w:szCs w:val="22"/>
        </w:rPr>
        <w:t xml:space="preserve">costs </w:t>
      </w:r>
      <w:r w:rsidR="00633755" w:rsidRPr="00953D95">
        <w:rPr>
          <w:rFonts w:ascii="Times New Roman" w:hAnsi="Times New Roman"/>
          <w:sz w:val="22"/>
          <w:szCs w:val="22"/>
        </w:rPr>
        <w:t xml:space="preserve"> </w:t>
      </w:r>
      <w:r w:rsidRPr="00953D95">
        <w:rPr>
          <w:rFonts w:ascii="Times New Roman" w:hAnsi="Times New Roman"/>
          <w:sz w:val="22"/>
          <w:szCs w:val="22"/>
        </w:rPr>
        <w:t>shall</w:t>
      </w:r>
      <w:proofErr w:type="gramEnd"/>
      <w:r w:rsidRPr="00953D95">
        <w:rPr>
          <w:rFonts w:ascii="Times New Roman" w:hAnsi="Times New Roman"/>
          <w:sz w:val="22"/>
          <w:szCs w:val="22"/>
        </w:rPr>
        <w:t xml:space="preserve"> be included in the CM's GMP.</w:t>
      </w:r>
    </w:p>
    <w:p w:rsidR="009E1CC9" w:rsidRPr="00953D95" w:rsidRDefault="009E1CC9" w:rsidP="000D65DD">
      <w:pPr>
        <w:ind w:left="1440" w:hanging="720"/>
        <w:rPr>
          <w:rFonts w:ascii="Times New Roman" w:hAnsi="Times New Roman"/>
          <w:sz w:val="22"/>
          <w:szCs w:val="22"/>
        </w:rPr>
      </w:pPr>
      <w:r w:rsidRPr="00953D95">
        <w:rPr>
          <w:rFonts w:ascii="Times New Roman" w:hAnsi="Times New Roman"/>
          <w:sz w:val="22"/>
          <w:szCs w:val="22"/>
        </w:rPr>
        <w:tab/>
      </w:r>
    </w:p>
    <w:p w:rsidR="009E1CC9" w:rsidRPr="00953D95" w:rsidRDefault="009E1CC9" w:rsidP="000D65DD">
      <w:pPr>
        <w:ind w:left="1440" w:hanging="720"/>
        <w:rPr>
          <w:rFonts w:ascii="Times New Roman" w:hAnsi="Times New Roman"/>
          <w:sz w:val="22"/>
          <w:szCs w:val="22"/>
        </w:rPr>
      </w:pPr>
      <w:r w:rsidRPr="00953D95">
        <w:rPr>
          <w:rFonts w:ascii="Times New Roman" w:hAnsi="Times New Roman"/>
          <w:sz w:val="22"/>
          <w:szCs w:val="22"/>
        </w:rPr>
        <w:t>7.4</w:t>
      </w:r>
      <w:r w:rsidRPr="00953D95">
        <w:rPr>
          <w:rFonts w:ascii="Times New Roman" w:hAnsi="Times New Roman"/>
          <w:sz w:val="22"/>
          <w:szCs w:val="22"/>
        </w:rPr>
        <w:tab/>
        <w:t>Following approval of the 60% design submission and cos</w:t>
      </w:r>
      <w:r w:rsidR="009B11F3" w:rsidRPr="00953D95">
        <w:rPr>
          <w:rFonts w:ascii="Times New Roman" w:hAnsi="Times New Roman"/>
          <w:sz w:val="22"/>
          <w:szCs w:val="22"/>
        </w:rPr>
        <w:t>t estimate the CM shall provide to the Owner the</w:t>
      </w:r>
      <w:r w:rsidRPr="00953D95">
        <w:rPr>
          <w:rFonts w:ascii="Times New Roman" w:hAnsi="Times New Roman"/>
          <w:sz w:val="22"/>
          <w:szCs w:val="22"/>
        </w:rPr>
        <w:t xml:space="preserve"> scoping </w:t>
      </w:r>
      <w:r w:rsidR="009B11F3" w:rsidRPr="00953D95">
        <w:rPr>
          <w:rFonts w:ascii="Times New Roman" w:hAnsi="Times New Roman"/>
          <w:sz w:val="22"/>
          <w:szCs w:val="22"/>
        </w:rPr>
        <w:t>document that set</w:t>
      </w:r>
      <w:r w:rsidR="00C34601" w:rsidRPr="00953D95">
        <w:rPr>
          <w:rFonts w:ascii="Times New Roman" w:hAnsi="Times New Roman"/>
          <w:sz w:val="22"/>
          <w:szCs w:val="22"/>
        </w:rPr>
        <w:t>s</w:t>
      </w:r>
      <w:r w:rsidR="009B11F3" w:rsidRPr="00953D95">
        <w:rPr>
          <w:rFonts w:ascii="Times New Roman" w:hAnsi="Times New Roman"/>
          <w:sz w:val="22"/>
          <w:szCs w:val="22"/>
        </w:rPr>
        <w:t xml:space="preserve"> forth the scope of work for each trade contract package.  </w:t>
      </w:r>
      <w:r w:rsidR="00214149" w:rsidRPr="00953D95">
        <w:rPr>
          <w:rFonts w:ascii="Times New Roman" w:hAnsi="Times New Roman"/>
          <w:sz w:val="22"/>
          <w:szCs w:val="22"/>
        </w:rPr>
        <w:t xml:space="preserve">  Th</w:t>
      </w:r>
      <w:r w:rsidR="009B11F3" w:rsidRPr="00953D95">
        <w:rPr>
          <w:rFonts w:ascii="Times New Roman" w:hAnsi="Times New Roman"/>
          <w:sz w:val="22"/>
          <w:szCs w:val="22"/>
        </w:rPr>
        <w:t>is</w:t>
      </w:r>
      <w:r w:rsidR="00DC71BB" w:rsidRPr="00953D95">
        <w:rPr>
          <w:rFonts w:ascii="Times New Roman" w:hAnsi="Times New Roman"/>
          <w:sz w:val="22"/>
          <w:szCs w:val="22"/>
        </w:rPr>
        <w:t xml:space="preserve"> shall be submitted to the Owner for review at least 30 days prior to the 100% design submission.</w:t>
      </w:r>
      <w:r w:rsidRPr="00953D95">
        <w:rPr>
          <w:rFonts w:ascii="Times New Roman" w:hAnsi="Times New Roman"/>
          <w:sz w:val="22"/>
          <w:szCs w:val="22"/>
        </w:rPr>
        <w:t xml:space="preserve"> </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8.</w:t>
      </w:r>
      <w:r w:rsidRPr="00953D95">
        <w:rPr>
          <w:rFonts w:ascii="Times New Roman" w:hAnsi="Times New Roman"/>
          <w:sz w:val="22"/>
          <w:szCs w:val="22"/>
        </w:rPr>
        <w:tab/>
        <w:t>Construction Guaranteed Maximum Price (GMP)</w:t>
      </w:r>
    </w:p>
    <w:p w:rsidR="000D65DD" w:rsidRPr="00953D95" w:rsidRDefault="000D65DD" w:rsidP="000D65DD">
      <w:pPr>
        <w:rPr>
          <w:rFonts w:ascii="Times New Roman" w:hAnsi="Times New Roman"/>
          <w:sz w:val="22"/>
          <w:szCs w:val="22"/>
        </w:rPr>
      </w:pPr>
    </w:p>
    <w:p w:rsidR="00AB0539" w:rsidRPr="00953D95" w:rsidRDefault="000D65DD" w:rsidP="00237B03">
      <w:pPr>
        <w:numPr>
          <w:ilvl w:val="1"/>
          <w:numId w:val="28"/>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Within ten (10) working days after OWNER approval of the 100% reconciled cost estimate</w:t>
      </w:r>
      <w:r w:rsidR="00244441" w:rsidRPr="00953D95">
        <w:rPr>
          <w:rFonts w:ascii="Times New Roman" w:hAnsi="Times New Roman"/>
          <w:sz w:val="22"/>
          <w:szCs w:val="22"/>
        </w:rPr>
        <w:t>, or at a time mutually agreed upon between the OWNER and the CM,</w:t>
      </w:r>
      <w:r w:rsidRPr="00953D95">
        <w:rPr>
          <w:rFonts w:ascii="Times New Roman" w:hAnsi="Times New Roman"/>
          <w:sz w:val="22"/>
          <w:szCs w:val="22"/>
        </w:rPr>
        <w:t xml:space="preserve"> the CM will provide to the OWNER a </w:t>
      </w:r>
      <w:r w:rsidR="00426799" w:rsidRPr="00953D95">
        <w:rPr>
          <w:rFonts w:ascii="Times New Roman" w:hAnsi="Times New Roman"/>
          <w:sz w:val="22"/>
          <w:szCs w:val="22"/>
        </w:rPr>
        <w:t xml:space="preserve">proposed </w:t>
      </w:r>
      <w:r w:rsidRPr="00953D95">
        <w:rPr>
          <w:rFonts w:ascii="Times New Roman" w:hAnsi="Times New Roman"/>
          <w:sz w:val="22"/>
          <w:szCs w:val="22"/>
        </w:rPr>
        <w:t xml:space="preserve">GMP which will include all </w:t>
      </w:r>
      <w:r w:rsidR="007B3761" w:rsidRPr="00953D95">
        <w:rPr>
          <w:rFonts w:ascii="Times New Roman" w:hAnsi="Times New Roman"/>
          <w:sz w:val="22"/>
          <w:szCs w:val="22"/>
        </w:rPr>
        <w:t>trade contract values</w:t>
      </w:r>
      <w:r w:rsidRPr="00953D95">
        <w:rPr>
          <w:rFonts w:ascii="Times New Roman" w:hAnsi="Times New Roman"/>
          <w:sz w:val="22"/>
          <w:szCs w:val="22"/>
        </w:rPr>
        <w:t xml:space="preserve">, and all other project costs including without limitation the CM </w:t>
      </w:r>
      <w:r w:rsidR="008E119A" w:rsidRPr="00953D95">
        <w:rPr>
          <w:rFonts w:ascii="Times New Roman" w:hAnsi="Times New Roman"/>
          <w:sz w:val="22"/>
          <w:szCs w:val="22"/>
        </w:rPr>
        <w:t xml:space="preserve">construction phase </w:t>
      </w:r>
      <w:r w:rsidRPr="00953D95">
        <w:rPr>
          <w:rFonts w:ascii="Times New Roman" w:hAnsi="Times New Roman"/>
          <w:sz w:val="22"/>
          <w:szCs w:val="22"/>
        </w:rPr>
        <w:t xml:space="preserve">fee, the CM-GMP contingency pursuant to Section </w:t>
      </w:r>
      <w:r w:rsidR="00273829" w:rsidRPr="00953D95">
        <w:rPr>
          <w:rFonts w:ascii="Times New Roman" w:hAnsi="Times New Roman"/>
          <w:sz w:val="22"/>
          <w:szCs w:val="22"/>
        </w:rPr>
        <w:t>10</w:t>
      </w:r>
      <w:r w:rsidRPr="00953D95">
        <w:rPr>
          <w:rFonts w:ascii="Times New Roman" w:hAnsi="Times New Roman"/>
          <w:sz w:val="22"/>
          <w:szCs w:val="22"/>
        </w:rPr>
        <w:t xml:space="preserve">.2 of this Appendix, and the General Conditions allowance.  The GMP shall set out each anticipated trade contract amount, the CM's fixed fee, the General Conditions reimbursable cost items including on-site field staff, and all project related costs including but not limited to labor and </w:t>
      </w:r>
      <w:proofErr w:type="gramStart"/>
      <w:r w:rsidRPr="00953D95">
        <w:rPr>
          <w:rFonts w:ascii="Times New Roman" w:hAnsi="Times New Roman"/>
          <w:sz w:val="22"/>
          <w:szCs w:val="22"/>
        </w:rPr>
        <w:t>material  and</w:t>
      </w:r>
      <w:proofErr w:type="gramEnd"/>
      <w:r w:rsidRPr="00953D95">
        <w:rPr>
          <w:rFonts w:ascii="Times New Roman" w:hAnsi="Times New Roman"/>
          <w:sz w:val="22"/>
          <w:szCs w:val="22"/>
        </w:rPr>
        <w:t xml:space="preserve"> performance bonds and personnel payroll benefits</w:t>
      </w:r>
      <w:r w:rsidR="0075749C" w:rsidRPr="00953D95">
        <w:rPr>
          <w:rFonts w:ascii="Times New Roman" w:hAnsi="Times New Roman"/>
          <w:sz w:val="22"/>
          <w:szCs w:val="22"/>
        </w:rPr>
        <w:t>, and the CM GMP contingency</w:t>
      </w:r>
      <w:r w:rsidRPr="00953D95">
        <w:rPr>
          <w:rFonts w:ascii="Times New Roman" w:hAnsi="Times New Roman"/>
          <w:sz w:val="22"/>
          <w:szCs w:val="22"/>
        </w:rPr>
        <w:t>.</w:t>
      </w:r>
      <w:r w:rsidR="00A260CB">
        <w:rPr>
          <w:rFonts w:ascii="Times New Roman" w:hAnsi="Times New Roman"/>
          <w:sz w:val="22"/>
          <w:szCs w:val="22"/>
        </w:rPr>
        <w:t xml:space="preserve">  </w:t>
      </w:r>
      <w:r w:rsidR="003D7875" w:rsidRPr="00953D95">
        <w:rPr>
          <w:rFonts w:ascii="Times New Roman" w:hAnsi="Times New Roman"/>
          <w:sz w:val="22"/>
          <w:szCs w:val="22"/>
        </w:rPr>
        <w:t>The GMP will not include the CM’s pre-construction costs.</w:t>
      </w:r>
    </w:p>
    <w:p w:rsidR="006F372F" w:rsidRPr="00953D95" w:rsidRDefault="00244441" w:rsidP="00AB0539">
      <w:pPr>
        <w:ind w:left="1440"/>
        <w:rPr>
          <w:rFonts w:ascii="Times New Roman" w:hAnsi="Times New Roman"/>
          <w:sz w:val="22"/>
          <w:szCs w:val="22"/>
        </w:rPr>
      </w:pPr>
      <w:r w:rsidRPr="00953D95">
        <w:rPr>
          <w:rFonts w:ascii="Times New Roman" w:hAnsi="Times New Roman"/>
          <w:sz w:val="22"/>
          <w:szCs w:val="22"/>
        </w:rPr>
        <w:t xml:space="preserve">  </w:t>
      </w:r>
    </w:p>
    <w:p w:rsidR="00237B03" w:rsidRPr="00953D95" w:rsidRDefault="00E1455D" w:rsidP="00237B03">
      <w:pPr>
        <w:numPr>
          <w:ilvl w:val="1"/>
          <w:numId w:val="28"/>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The GMP document shall identify the construction documents dates for each trade value on which the GMP is based.  Included with its GMP proposal, the CM shall provide two complete, bound sets of the drawings, specifications, plans, sketches, instructions, requirements, materials, equipment specifications, and other information or documents that fully describe the Project as developed at the time of the GMP</w:t>
      </w:r>
      <w:r w:rsidR="006F372F" w:rsidRPr="00953D95">
        <w:rPr>
          <w:rFonts w:ascii="Times New Roman" w:hAnsi="Times New Roman"/>
          <w:sz w:val="22"/>
          <w:szCs w:val="22"/>
        </w:rPr>
        <w:t xml:space="preserve"> and that are relevant to the establishment of the GMP.  </w:t>
      </w:r>
    </w:p>
    <w:p w:rsidR="00E1455D" w:rsidRPr="00953D95" w:rsidRDefault="00E1455D" w:rsidP="00E1455D">
      <w:pPr>
        <w:ind w:left="720"/>
        <w:rPr>
          <w:rFonts w:ascii="Times New Roman" w:hAnsi="Times New Roman"/>
          <w:sz w:val="22"/>
          <w:szCs w:val="22"/>
        </w:rPr>
      </w:pPr>
    </w:p>
    <w:p w:rsidR="00E1455D" w:rsidRPr="00953D95" w:rsidRDefault="00244441" w:rsidP="00E1455D">
      <w:pPr>
        <w:numPr>
          <w:ilvl w:val="1"/>
          <w:numId w:val="28"/>
        </w:numPr>
        <w:tabs>
          <w:tab w:val="clear" w:pos="1080"/>
          <w:tab w:val="num" w:pos="1440"/>
        </w:tabs>
        <w:ind w:left="1440" w:hanging="720"/>
        <w:rPr>
          <w:rFonts w:ascii="Times New Roman" w:hAnsi="Times New Roman"/>
          <w:color w:val="000000" w:themeColor="text1"/>
          <w:sz w:val="22"/>
          <w:szCs w:val="22"/>
        </w:rPr>
      </w:pPr>
      <w:r w:rsidRPr="00953D95">
        <w:rPr>
          <w:rFonts w:ascii="Times New Roman" w:hAnsi="Times New Roman"/>
          <w:sz w:val="22"/>
          <w:szCs w:val="22"/>
        </w:rPr>
        <w:t>In developing the GMP Proposal, the CM shall coordinate efforts with the Project Designer to identify qualifications, clarifications, assumptions, exclusions, value engineering and any other factors relevant to the establishment of the GMP</w:t>
      </w:r>
      <w:r w:rsidR="00237B03" w:rsidRPr="00953D95">
        <w:rPr>
          <w:rFonts w:ascii="Times New Roman" w:hAnsi="Times New Roman"/>
          <w:sz w:val="22"/>
          <w:szCs w:val="22"/>
        </w:rPr>
        <w:t xml:space="preserve">.  The CM shall review the development of the GMP with the OWNER on an ongoing basis to address clarifications of </w:t>
      </w:r>
      <w:r w:rsidR="00181409" w:rsidRPr="00953D95">
        <w:rPr>
          <w:rFonts w:ascii="Times New Roman" w:hAnsi="Times New Roman"/>
          <w:sz w:val="22"/>
          <w:szCs w:val="22"/>
        </w:rPr>
        <w:t>scope and</w:t>
      </w:r>
      <w:r w:rsidR="00237B03" w:rsidRPr="00953D95">
        <w:rPr>
          <w:rFonts w:ascii="Times New Roman" w:hAnsi="Times New Roman"/>
          <w:sz w:val="22"/>
          <w:szCs w:val="22"/>
        </w:rPr>
        <w:t xml:space="preserve"> pricing, distribution of contingencies, schedule </w:t>
      </w:r>
      <w:r w:rsidR="00237B03" w:rsidRPr="00953D95">
        <w:rPr>
          <w:rFonts w:ascii="Times New Roman" w:hAnsi="Times New Roman"/>
          <w:color w:val="000000" w:themeColor="text1"/>
          <w:sz w:val="22"/>
          <w:szCs w:val="22"/>
        </w:rPr>
        <w:t>assumptions, exclusions and other matters relevant to the establishment of the GMP.</w:t>
      </w:r>
      <w:r w:rsidR="008C155E" w:rsidRPr="00953D95">
        <w:rPr>
          <w:rFonts w:ascii="Times New Roman" w:hAnsi="Times New Roman"/>
          <w:color w:val="000000" w:themeColor="text1"/>
          <w:sz w:val="22"/>
          <w:szCs w:val="22"/>
        </w:rPr>
        <w:t xml:space="preserve"> The use of general allowances in subcontracts is prohibited. The use of specific allowances may be permitted. Any specific allowances must be submitted by the CM to the Owner for approval, on a case by case basis.</w:t>
      </w:r>
      <w:r w:rsidR="00237B03" w:rsidRPr="00953D95">
        <w:rPr>
          <w:rFonts w:ascii="Times New Roman" w:hAnsi="Times New Roman"/>
          <w:color w:val="000000" w:themeColor="text1"/>
          <w:sz w:val="22"/>
          <w:szCs w:val="22"/>
        </w:rPr>
        <w:t xml:space="preserve"> </w:t>
      </w:r>
    </w:p>
    <w:p w:rsidR="00E1455D" w:rsidRPr="00953D95" w:rsidRDefault="00E1455D" w:rsidP="00E1455D">
      <w:pPr>
        <w:ind w:left="720"/>
        <w:rPr>
          <w:rFonts w:ascii="Times New Roman" w:hAnsi="Times New Roman"/>
          <w:sz w:val="22"/>
          <w:szCs w:val="22"/>
        </w:rPr>
      </w:pPr>
    </w:p>
    <w:p w:rsidR="0086192A" w:rsidRPr="00953D95" w:rsidRDefault="0086192A" w:rsidP="008E119A">
      <w:pPr>
        <w:ind w:left="1440"/>
        <w:rPr>
          <w:rFonts w:ascii="Times New Roman" w:hAnsi="Times New Roman"/>
          <w:sz w:val="22"/>
          <w:szCs w:val="22"/>
        </w:rPr>
      </w:pPr>
      <w:r w:rsidRPr="00953D95">
        <w:rPr>
          <w:rFonts w:ascii="Times New Roman" w:hAnsi="Times New Roman"/>
          <w:sz w:val="22"/>
          <w:szCs w:val="22"/>
        </w:rPr>
        <w:t xml:space="preserve">The </w:t>
      </w:r>
      <w:r w:rsidR="0075749C" w:rsidRPr="00953D95">
        <w:rPr>
          <w:rFonts w:ascii="Times New Roman" w:hAnsi="Times New Roman"/>
          <w:sz w:val="22"/>
          <w:szCs w:val="22"/>
        </w:rPr>
        <w:t xml:space="preserve">GMP shall include the CM’s </w:t>
      </w:r>
      <w:r w:rsidR="00120575" w:rsidRPr="00953D95">
        <w:rPr>
          <w:rFonts w:ascii="Times New Roman" w:hAnsi="Times New Roman"/>
          <w:sz w:val="22"/>
          <w:szCs w:val="22"/>
        </w:rPr>
        <w:t xml:space="preserve">lump sum </w:t>
      </w:r>
      <w:r w:rsidR="0075749C" w:rsidRPr="00953D95">
        <w:rPr>
          <w:rFonts w:ascii="Times New Roman" w:hAnsi="Times New Roman"/>
          <w:sz w:val="22"/>
          <w:szCs w:val="22"/>
        </w:rPr>
        <w:t xml:space="preserve">fee for the management of the trade work and the general conditions.  </w:t>
      </w:r>
      <w:r w:rsidRPr="00953D95">
        <w:rPr>
          <w:rFonts w:ascii="Times New Roman" w:hAnsi="Times New Roman"/>
          <w:sz w:val="22"/>
          <w:szCs w:val="22"/>
        </w:rPr>
        <w:t xml:space="preserve">The </w:t>
      </w:r>
      <w:r w:rsidR="00120575" w:rsidRPr="00953D95">
        <w:rPr>
          <w:rFonts w:ascii="Times New Roman" w:hAnsi="Times New Roman"/>
          <w:sz w:val="22"/>
          <w:szCs w:val="22"/>
        </w:rPr>
        <w:t>lump sum f</w:t>
      </w:r>
      <w:r w:rsidRPr="00953D95">
        <w:rPr>
          <w:rFonts w:ascii="Times New Roman" w:hAnsi="Times New Roman"/>
          <w:sz w:val="22"/>
          <w:szCs w:val="22"/>
        </w:rPr>
        <w:t>ee includes all CM home office costs, including officers as well as home office and local office support staff, together with all CM overhead costs and profit.  Th</w:t>
      </w:r>
      <w:r w:rsidR="00120575" w:rsidRPr="00953D95">
        <w:rPr>
          <w:rFonts w:ascii="Times New Roman" w:hAnsi="Times New Roman"/>
          <w:sz w:val="22"/>
          <w:szCs w:val="22"/>
        </w:rPr>
        <w:t>e</w:t>
      </w:r>
      <w:r w:rsidRPr="00953D95">
        <w:rPr>
          <w:rFonts w:ascii="Times New Roman" w:hAnsi="Times New Roman"/>
          <w:sz w:val="22"/>
          <w:szCs w:val="22"/>
        </w:rPr>
        <w:t xml:space="preserve"> </w:t>
      </w:r>
      <w:r w:rsidR="00D97359" w:rsidRPr="00953D95">
        <w:rPr>
          <w:rFonts w:ascii="Times New Roman" w:hAnsi="Times New Roman"/>
          <w:sz w:val="22"/>
          <w:szCs w:val="22"/>
        </w:rPr>
        <w:t>f</w:t>
      </w:r>
      <w:r w:rsidRPr="00953D95">
        <w:rPr>
          <w:rFonts w:ascii="Times New Roman" w:hAnsi="Times New Roman"/>
          <w:sz w:val="22"/>
          <w:szCs w:val="22"/>
        </w:rPr>
        <w:t xml:space="preserve">ee shall also include all required services of a home office Project Executive, by whatever name </w:t>
      </w:r>
      <w:proofErr w:type="spellStart"/>
      <w:r w:rsidRPr="00953D95">
        <w:rPr>
          <w:rFonts w:ascii="Times New Roman" w:hAnsi="Times New Roman"/>
          <w:sz w:val="22"/>
          <w:szCs w:val="22"/>
        </w:rPr>
        <w:t>called</w:t>
      </w:r>
      <w:r w:rsidR="00331C6D" w:rsidRPr="00953D95">
        <w:rPr>
          <w:rFonts w:ascii="Times New Roman" w:hAnsi="Times New Roman"/>
          <w:sz w:val="22"/>
          <w:szCs w:val="22"/>
        </w:rPr>
        <w:t>and</w:t>
      </w:r>
      <w:proofErr w:type="spellEnd"/>
      <w:r w:rsidRPr="00953D95">
        <w:rPr>
          <w:rFonts w:ascii="Times New Roman" w:hAnsi="Times New Roman"/>
          <w:sz w:val="22"/>
          <w:szCs w:val="22"/>
        </w:rPr>
        <w:t xml:space="preserve"> includes the management of the General Conditions work.  No additional overhead or profit on direct labor for the construction phase will be paid beyond the construction phase fee.</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8.</w:t>
      </w:r>
      <w:r w:rsidR="006F372F" w:rsidRPr="00953D95">
        <w:rPr>
          <w:rFonts w:ascii="Times New Roman" w:hAnsi="Times New Roman"/>
          <w:sz w:val="22"/>
          <w:szCs w:val="22"/>
        </w:rPr>
        <w:t>5</w:t>
      </w:r>
      <w:r w:rsidRPr="00953D95">
        <w:rPr>
          <w:rFonts w:ascii="Times New Roman" w:hAnsi="Times New Roman"/>
          <w:sz w:val="22"/>
          <w:szCs w:val="22"/>
        </w:rPr>
        <w:tab/>
        <w:t xml:space="preserve">In the event that the </w:t>
      </w:r>
      <w:r w:rsidR="00CF683F" w:rsidRPr="00953D95">
        <w:rPr>
          <w:rFonts w:ascii="Times New Roman" w:hAnsi="Times New Roman"/>
          <w:sz w:val="22"/>
          <w:szCs w:val="22"/>
        </w:rPr>
        <w:t xml:space="preserve">proposed </w:t>
      </w:r>
      <w:r w:rsidRPr="00953D95">
        <w:rPr>
          <w:rFonts w:ascii="Times New Roman" w:hAnsi="Times New Roman"/>
          <w:sz w:val="22"/>
          <w:szCs w:val="22"/>
        </w:rPr>
        <w:t xml:space="preserve">GMP exceeds the </w:t>
      </w:r>
      <w:r w:rsidR="00C52F67" w:rsidRPr="00953D95">
        <w:rPr>
          <w:rFonts w:ascii="Times New Roman" w:hAnsi="Times New Roman"/>
          <w:sz w:val="22"/>
          <w:szCs w:val="22"/>
        </w:rPr>
        <w:t>Approved Construction Budget</w:t>
      </w:r>
      <w:r w:rsidRPr="00953D95">
        <w:rPr>
          <w:rFonts w:ascii="Times New Roman" w:hAnsi="Times New Roman"/>
          <w:sz w:val="22"/>
          <w:szCs w:val="22"/>
        </w:rPr>
        <w:t xml:space="preserve"> the CM shall work with the Project Designers, (without additional compensation to the CM), to redesign the Facility as necessary to maintain the Project Program and meet the </w:t>
      </w:r>
      <w:r w:rsidR="00C52F67" w:rsidRPr="00953D95">
        <w:rPr>
          <w:rFonts w:ascii="Times New Roman" w:hAnsi="Times New Roman"/>
          <w:sz w:val="22"/>
          <w:szCs w:val="22"/>
        </w:rPr>
        <w:t>Approved Construction Budget</w:t>
      </w:r>
      <w:r w:rsidRPr="00953D95">
        <w:rPr>
          <w:rFonts w:ascii="Times New Roman" w:hAnsi="Times New Roman"/>
          <w:sz w:val="22"/>
          <w:szCs w:val="22"/>
        </w:rPr>
        <w:t xml:space="preserve"> as follows:</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a.</w:t>
      </w:r>
      <w:r w:rsidRPr="00953D95">
        <w:rPr>
          <w:rFonts w:ascii="Times New Roman" w:hAnsi="Times New Roman"/>
          <w:sz w:val="22"/>
          <w:szCs w:val="22"/>
        </w:rPr>
        <w:tab/>
        <w:t>After consultation with the OWNER, the CM shall coordinate and cooperate with the Project Team to alter and redraft Construction Documents as necessary to accomplish the required reduction in cost.</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b.</w:t>
      </w:r>
      <w:r w:rsidRPr="00953D95">
        <w:rPr>
          <w:rFonts w:ascii="Times New Roman" w:hAnsi="Times New Roman"/>
          <w:sz w:val="22"/>
          <w:szCs w:val="22"/>
        </w:rPr>
        <w:tab/>
        <w:t xml:space="preserve">The CM shall analyze the Project Designer's modified Construction Documents, and make recommendations to the OWNER as to ways and methods to reduce the costs of constructing the project to a sum which does not exceed the </w:t>
      </w:r>
      <w:r w:rsidR="00C52F67" w:rsidRPr="00953D95">
        <w:rPr>
          <w:rFonts w:ascii="Times New Roman" w:hAnsi="Times New Roman"/>
          <w:sz w:val="22"/>
          <w:szCs w:val="22"/>
        </w:rPr>
        <w:t>Approved Construction Budget</w:t>
      </w:r>
      <w:r w:rsidRPr="00953D95">
        <w:rPr>
          <w:rFonts w:ascii="Times New Roman" w:hAnsi="Times New Roman"/>
          <w:sz w:val="22"/>
          <w:szCs w:val="22"/>
        </w:rPr>
        <w:t>.</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c.</w:t>
      </w:r>
      <w:r w:rsidRPr="00953D95">
        <w:rPr>
          <w:rFonts w:ascii="Times New Roman" w:hAnsi="Times New Roman"/>
          <w:sz w:val="22"/>
          <w:szCs w:val="22"/>
        </w:rPr>
        <w:tab/>
        <w:t>The CM shall develop and provide to the OWNER a GMP in connection with the redrafted and altered Construction Documents to accomplish the necessary reductions in cost.</w:t>
      </w:r>
    </w:p>
    <w:p w:rsidR="000D65DD" w:rsidRPr="00953D95" w:rsidRDefault="000D65DD" w:rsidP="000D65DD">
      <w:pPr>
        <w:rPr>
          <w:rFonts w:ascii="Times New Roman" w:hAnsi="Times New Roman"/>
          <w:sz w:val="22"/>
          <w:szCs w:val="22"/>
        </w:rPr>
      </w:pPr>
    </w:p>
    <w:p w:rsidR="000D65DD" w:rsidRPr="00953D95" w:rsidRDefault="000D65DD" w:rsidP="000D65DD">
      <w:pPr>
        <w:ind w:left="1440"/>
        <w:rPr>
          <w:rFonts w:ascii="Times New Roman" w:hAnsi="Times New Roman"/>
          <w:sz w:val="22"/>
          <w:szCs w:val="22"/>
        </w:rPr>
      </w:pPr>
      <w:r w:rsidRPr="00953D95">
        <w:rPr>
          <w:rFonts w:ascii="Times New Roman" w:hAnsi="Times New Roman"/>
          <w:sz w:val="22"/>
          <w:szCs w:val="22"/>
        </w:rPr>
        <w:t>Notwithstanding anything in the contract to the contrary, the CM shall perform the work set forth in this Section without additional compensation.</w:t>
      </w:r>
    </w:p>
    <w:p w:rsidR="000D65DD" w:rsidRPr="00953D95" w:rsidRDefault="000D65DD" w:rsidP="000D65DD">
      <w:pPr>
        <w:rPr>
          <w:rFonts w:ascii="Times New Roman" w:hAnsi="Times New Roman"/>
          <w:sz w:val="22"/>
          <w:szCs w:val="22"/>
        </w:rPr>
      </w:pPr>
    </w:p>
    <w:p w:rsidR="000D65DD" w:rsidRPr="00953D95" w:rsidRDefault="000D65DD" w:rsidP="000D65DD">
      <w:pPr>
        <w:ind w:left="1440"/>
        <w:rPr>
          <w:rFonts w:ascii="Times New Roman" w:hAnsi="Times New Roman"/>
          <w:sz w:val="22"/>
          <w:szCs w:val="22"/>
        </w:rPr>
      </w:pPr>
      <w:r w:rsidRPr="00953D95">
        <w:rPr>
          <w:rFonts w:ascii="Times New Roman" w:hAnsi="Times New Roman"/>
          <w:sz w:val="22"/>
          <w:szCs w:val="22"/>
        </w:rPr>
        <w:t xml:space="preserve">The OWNER has the right to reject any </w:t>
      </w:r>
      <w:r w:rsidR="00CF683F" w:rsidRPr="00953D95">
        <w:rPr>
          <w:rFonts w:ascii="Times New Roman" w:hAnsi="Times New Roman"/>
          <w:sz w:val="22"/>
          <w:szCs w:val="22"/>
        </w:rPr>
        <w:t xml:space="preserve">proposed </w:t>
      </w:r>
      <w:r w:rsidRPr="00953D95">
        <w:rPr>
          <w:rFonts w:ascii="Times New Roman" w:hAnsi="Times New Roman"/>
          <w:sz w:val="22"/>
          <w:szCs w:val="22"/>
        </w:rPr>
        <w:t xml:space="preserve">GMP as originally submitted, or as adjusted.  In that event, the Contract will </w:t>
      </w:r>
      <w:r w:rsidR="001F74DF" w:rsidRPr="00953D95">
        <w:rPr>
          <w:rFonts w:ascii="Times New Roman" w:hAnsi="Times New Roman"/>
          <w:sz w:val="22"/>
          <w:szCs w:val="22"/>
        </w:rPr>
        <w:t xml:space="preserve">be </w:t>
      </w:r>
      <w:r w:rsidRPr="00953D95">
        <w:rPr>
          <w:rFonts w:ascii="Times New Roman" w:hAnsi="Times New Roman"/>
          <w:sz w:val="22"/>
          <w:szCs w:val="22"/>
        </w:rPr>
        <w:t>terminate</w:t>
      </w:r>
      <w:r w:rsidR="001F74DF" w:rsidRPr="00953D95">
        <w:rPr>
          <w:rFonts w:ascii="Times New Roman" w:hAnsi="Times New Roman"/>
          <w:sz w:val="22"/>
          <w:szCs w:val="22"/>
        </w:rPr>
        <w:t>d</w:t>
      </w:r>
      <w:r w:rsidRPr="00953D95">
        <w:rPr>
          <w:rFonts w:ascii="Times New Roman" w:hAnsi="Times New Roman"/>
          <w:sz w:val="22"/>
          <w:szCs w:val="22"/>
        </w:rPr>
        <w:t xml:space="preserve"> according to its terms.  In addition, the OWNER has the right to withhold, in its sole discretion, approval of the amendment of the Contract to reflect any GMP, in which event the Contract will terminate according to its terms.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8.</w:t>
      </w:r>
      <w:r w:rsidR="006F372F" w:rsidRPr="00953D95">
        <w:rPr>
          <w:rFonts w:ascii="Times New Roman" w:hAnsi="Times New Roman"/>
          <w:sz w:val="22"/>
          <w:szCs w:val="22"/>
        </w:rPr>
        <w:t>6</w:t>
      </w:r>
      <w:r w:rsidRPr="00953D95">
        <w:rPr>
          <w:rFonts w:ascii="Times New Roman" w:hAnsi="Times New Roman"/>
          <w:sz w:val="22"/>
          <w:szCs w:val="22"/>
        </w:rPr>
        <w:tab/>
        <w:t xml:space="preserve">The CM's detailed construction cost estimates and GMP will be reviewed by the OWNER for reasonableness and compatibility with the </w:t>
      </w:r>
      <w:r w:rsidR="007B3761" w:rsidRPr="00953D95">
        <w:rPr>
          <w:rFonts w:ascii="Times New Roman" w:hAnsi="Times New Roman"/>
          <w:sz w:val="22"/>
          <w:szCs w:val="22"/>
        </w:rPr>
        <w:t>Approved Construction Budget</w:t>
      </w:r>
      <w:r w:rsidRPr="00953D95">
        <w:rPr>
          <w:rFonts w:ascii="Times New Roman" w:hAnsi="Times New Roman"/>
          <w:sz w:val="22"/>
          <w:szCs w:val="22"/>
        </w:rPr>
        <w:t xml:space="preserve">.  Meetings and negotiations between OWNER, Project Designers and the CM will be held to resolve questions and differences that may occur between the </w:t>
      </w:r>
      <w:r w:rsidR="007B3761" w:rsidRPr="00953D95">
        <w:rPr>
          <w:rFonts w:ascii="Times New Roman" w:hAnsi="Times New Roman"/>
          <w:sz w:val="22"/>
          <w:szCs w:val="22"/>
        </w:rPr>
        <w:t xml:space="preserve">Approved Construction Budget, </w:t>
      </w:r>
      <w:r w:rsidRPr="00953D95">
        <w:rPr>
          <w:rFonts w:ascii="Times New Roman" w:hAnsi="Times New Roman"/>
          <w:sz w:val="22"/>
          <w:szCs w:val="22"/>
        </w:rPr>
        <w:t xml:space="preserve">the CM's cost estimate and corresponding GMP.  If indicated by the </w:t>
      </w:r>
      <w:r w:rsidR="003561A5" w:rsidRPr="00953D95">
        <w:rPr>
          <w:rFonts w:ascii="Times New Roman" w:hAnsi="Times New Roman"/>
          <w:sz w:val="22"/>
          <w:szCs w:val="22"/>
        </w:rPr>
        <w:t xml:space="preserve">Approved </w:t>
      </w:r>
      <w:r w:rsidRPr="00953D95">
        <w:rPr>
          <w:rFonts w:ascii="Times New Roman" w:hAnsi="Times New Roman"/>
          <w:sz w:val="22"/>
          <w:szCs w:val="22"/>
        </w:rPr>
        <w:t xml:space="preserve">Construction budget limitations or other circumstances, the CM shall work with the OWNER and Project Designers to reach a mutually acceptable GMP. </w:t>
      </w:r>
    </w:p>
    <w:p w:rsidR="000D65DD" w:rsidRPr="00953D95" w:rsidRDefault="000D65DD" w:rsidP="000D65DD">
      <w:pPr>
        <w:rPr>
          <w:rFonts w:ascii="Times New Roman" w:hAnsi="Times New Roman"/>
          <w:sz w:val="22"/>
          <w:szCs w:val="22"/>
        </w:rPr>
      </w:pPr>
    </w:p>
    <w:p w:rsidR="000D65DD" w:rsidRPr="00953D95" w:rsidRDefault="000D65DD" w:rsidP="00F20A9F">
      <w:pPr>
        <w:numPr>
          <w:ilvl w:val="1"/>
          <w:numId w:val="30"/>
        </w:numPr>
        <w:tabs>
          <w:tab w:val="clear" w:pos="1080"/>
          <w:tab w:val="left" w:pos="1440"/>
        </w:tabs>
        <w:ind w:left="1440" w:hanging="720"/>
        <w:rPr>
          <w:rFonts w:ascii="Times New Roman" w:hAnsi="Times New Roman"/>
          <w:sz w:val="22"/>
          <w:szCs w:val="22"/>
        </w:rPr>
      </w:pPr>
      <w:r w:rsidRPr="00953D95">
        <w:rPr>
          <w:rFonts w:ascii="Times New Roman" w:hAnsi="Times New Roman"/>
          <w:sz w:val="22"/>
          <w:szCs w:val="22"/>
        </w:rPr>
        <w:t xml:space="preserve">Upon acceptance by the OWNER of a GMP, the OWNER shall prepare and the CM shall execute a contract to reflect the GMP and the CM's GMP as approved shall become a part of the OWNER-Construction Manager Construction Phase Contract.  Within 10 days after the execution of the construction contract the CM shall provide the OWNER with a Performance Bond and a Labor and Material Payment Bond each for 100% of the GMP per </w:t>
      </w:r>
      <w:r w:rsidR="007B3761" w:rsidRPr="00953D95">
        <w:rPr>
          <w:rFonts w:ascii="Times New Roman" w:hAnsi="Times New Roman"/>
          <w:sz w:val="22"/>
          <w:szCs w:val="22"/>
        </w:rPr>
        <w:t>the OWNER’s</w:t>
      </w:r>
      <w:r w:rsidRPr="00953D95">
        <w:rPr>
          <w:rFonts w:ascii="Times New Roman" w:hAnsi="Times New Roman"/>
          <w:sz w:val="22"/>
          <w:szCs w:val="22"/>
        </w:rPr>
        <w:t xml:space="preserve"> Standard Forms.</w:t>
      </w:r>
    </w:p>
    <w:p w:rsidR="00F20A9F" w:rsidRPr="00953D95" w:rsidRDefault="00F20A9F" w:rsidP="00F20A9F">
      <w:pPr>
        <w:ind w:left="720"/>
        <w:rPr>
          <w:rFonts w:ascii="Times New Roman" w:hAnsi="Times New Roman"/>
          <w:sz w:val="22"/>
          <w:szCs w:val="22"/>
        </w:rPr>
      </w:pPr>
    </w:p>
    <w:p w:rsidR="00F20A9F" w:rsidRPr="00953D95" w:rsidRDefault="00181409" w:rsidP="00F20A9F">
      <w:pPr>
        <w:numPr>
          <w:ilvl w:val="1"/>
          <w:numId w:val="30"/>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 xml:space="preserve">Following the OWNER acceptance of the </w:t>
      </w:r>
      <w:r w:rsidR="003561A5" w:rsidRPr="00953D95">
        <w:rPr>
          <w:rFonts w:ascii="Times New Roman" w:hAnsi="Times New Roman"/>
          <w:sz w:val="22"/>
          <w:szCs w:val="22"/>
        </w:rPr>
        <w:t xml:space="preserve">proposed </w:t>
      </w:r>
      <w:r w:rsidRPr="00953D95">
        <w:rPr>
          <w:rFonts w:ascii="Times New Roman" w:hAnsi="Times New Roman"/>
          <w:sz w:val="22"/>
          <w:szCs w:val="22"/>
        </w:rPr>
        <w:t xml:space="preserve">GMP the CM shall continue </w:t>
      </w:r>
      <w:r w:rsidR="00740884" w:rsidRPr="00953D95">
        <w:rPr>
          <w:rFonts w:ascii="Times New Roman" w:hAnsi="Times New Roman"/>
          <w:sz w:val="22"/>
          <w:szCs w:val="22"/>
        </w:rPr>
        <w:t xml:space="preserve">to </w:t>
      </w:r>
      <w:r w:rsidRPr="00953D95">
        <w:rPr>
          <w:rFonts w:ascii="Times New Roman" w:hAnsi="Times New Roman"/>
          <w:sz w:val="22"/>
          <w:szCs w:val="22"/>
        </w:rPr>
        <w:t xml:space="preserve">monitor the development of the Construction Documents so that when complete, the Construction Documents adequately incorporate and resolve all qualifications, assumptions, clarifications, exclusions and value engineering issues identified in the GMP proposal.  </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ab/>
      </w:r>
    </w:p>
    <w:p w:rsidR="000D65DD" w:rsidRPr="00953D95" w:rsidRDefault="000D65DD" w:rsidP="007B3761">
      <w:pPr>
        <w:numPr>
          <w:ilvl w:val="0"/>
          <w:numId w:val="27"/>
        </w:numPr>
        <w:tabs>
          <w:tab w:val="clear" w:pos="1800"/>
          <w:tab w:val="num" w:pos="720"/>
        </w:tabs>
        <w:ind w:left="810" w:hanging="810"/>
        <w:rPr>
          <w:rFonts w:ascii="Times New Roman" w:hAnsi="Times New Roman"/>
          <w:sz w:val="22"/>
          <w:szCs w:val="22"/>
        </w:rPr>
      </w:pPr>
      <w:r w:rsidRPr="00953D95">
        <w:rPr>
          <w:rFonts w:ascii="Times New Roman" w:hAnsi="Times New Roman"/>
          <w:sz w:val="22"/>
          <w:szCs w:val="22"/>
        </w:rPr>
        <w:t>Early Bid Packages</w:t>
      </w:r>
    </w:p>
    <w:p w:rsidR="000D65DD" w:rsidRPr="00953D95" w:rsidRDefault="000D65DD" w:rsidP="000D65DD">
      <w:pPr>
        <w:ind w:left="2160" w:hanging="720"/>
        <w:rPr>
          <w:rFonts w:ascii="Times New Roman" w:hAnsi="Times New Roman"/>
          <w:sz w:val="22"/>
          <w:szCs w:val="22"/>
        </w:rPr>
      </w:pPr>
    </w:p>
    <w:p w:rsidR="00A260CB" w:rsidRPr="00A260CB" w:rsidRDefault="000D65DD" w:rsidP="00A260CB">
      <w:pPr>
        <w:ind w:left="2160" w:hanging="720"/>
        <w:rPr>
          <w:rFonts w:ascii="Times New Roman" w:hAnsi="Times New Roman"/>
          <w:color w:val="000000" w:themeColor="text1"/>
          <w:sz w:val="22"/>
          <w:szCs w:val="22"/>
        </w:rPr>
      </w:pPr>
      <w:r w:rsidRPr="00953D95">
        <w:rPr>
          <w:rFonts w:ascii="Times New Roman" w:hAnsi="Times New Roman"/>
          <w:sz w:val="22"/>
          <w:szCs w:val="22"/>
        </w:rPr>
        <w:t>a.</w:t>
      </w:r>
      <w:r w:rsidRPr="00953D95">
        <w:rPr>
          <w:rFonts w:ascii="Times New Roman" w:hAnsi="Times New Roman"/>
          <w:sz w:val="22"/>
          <w:szCs w:val="22"/>
        </w:rPr>
        <w:tab/>
        <w:t>The OWNER may elect to authorize the CM to bid and award early packages</w:t>
      </w:r>
      <w:r w:rsidR="003561A5" w:rsidRPr="00953D95">
        <w:rPr>
          <w:rFonts w:ascii="Times New Roman" w:hAnsi="Times New Roman"/>
          <w:sz w:val="22"/>
          <w:szCs w:val="22"/>
        </w:rPr>
        <w:t xml:space="preserve"> following the process in Section 4, Appendix A of the Construction Phase Contract</w:t>
      </w:r>
      <w:r w:rsidRPr="00953D95">
        <w:rPr>
          <w:rFonts w:ascii="Times New Roman" w:hAnsi="Times New Roman"/>
          <w:sz w:val="22"/>
          <w:szCs w:val="22"/>
        </w:rPr>
        <w:t xml:space="preserve">   The CM will recommend to the OWNER an award for each trade for these early packages and an estimate of General </w:t>
      </w:r>
      <w:r w:rsidR="00181409" w:rsidRPr="00953D95">
        <w:rPr>
          <w:rFonts w:ascii="Times New Roman" w:hAnsi="Times New Roman"/>
          <w:sz w:val="22"/>
          <w:szCs w:val="22"/>
        </w:rPr>
        <w:t>Condition’s</w:t>
      </w:r>
      <w:r w:rsidRPr="00953D95">
        <w:rPr>
          <w:rFonts w:ascii="Times New Roman" w:hAnsi="Times New Roman"/>
          <w:sz w:val="22"/>
          <w:szCs w:val="22"/>
        </w:rPr>
        <w:t xml:space="preserve"> costs.  The estimated value agreed to with the OWNER for each early package will be the value utilized when establishing the GMP.  The CM’s cost associate</w:t>
      </w:r>
      <w:r w:rsidR="007E5BB8" w:rsidRPr="00953D95">
        <w:rPr>
          <w:rFonts w:ascii="Times New Roman" w:hAnsi="Times New Roman"/>
          <w:sz w:val="22"/>
          <w:szCs w:val="22"/>
        </w:rPr>
        <w:t>d</w:t>
      </w:r>
      <w:r w:rsidRPr="00953D95">
        <w:rPr>
          <w:rFonts w:ascii="Times New Roman" w:hAnsi="Times New Roman"/>
          <w:sz w:val="22"/>
          <w:szCs w:val="22"/>
        </w:rPr>
        <w:t xml:space="preserve"> with these early packages will be reimbursed by the OWNER under this contract along with any General Conditions costs associated with the performance of this work.  </w:t>
      </w:r>
      <w:r w:rsidR="00F20A9F" w:rsidRPr="00953D95">
        <w:rPr>
          <w:rFonts w:ascii="Times New Roman" w:hAnsi="Times New Roman"/>
          <w:sz w:val="22"/>
          <w:szCs w:val="22"/>
        </w:rPr>
        <w:t xml:space="preserve">The CM shall not incur any subcontractor costs for construction of the Work without the prior written authorization of the OWNER.  </w:t>
      </w:r>
      <w:r w:rsidRPr="00953D95">
        <w:rPr>
          <w:rFonts w:ascii="Times New Roman" w:hAnsi="Times New Roman"/>
          <w:sz w:val="22"/>
          <w:szCs w:val="22"/>
        </w:rPr>
        <w:t>Should the OWNER accept the early bid packages and reject the final G</w:t>
      </w:r>
      <w:r w:rsidR="00C52F67" w:rsidRPr="00953D95">
        <w:rPr>
          <w:rFonts w:ascii="Times New Roman" w:hAnsi="Times New Roman"/>
          <w:sz w:val="22"/>
          <w:szCs w:val="22"/>
        </w:rPr>
        <w:t>MP, the provisions of Section 11</w:t>
      </w:r>
      <w:r w:rsidRPr="00953D95">
        <w:rPr>
          <w:rFonts w:ascii="Times New Roman" w:hAnsi="Times New Roman"/>
          <w:sz w:val="22"/>
          <w:szCs w:val="22"/>
        </w:rPr>
        <w:t xml:space="preserve"> of this Preconstruction contract will be followed.</w:t>
      </w:r>
      <w:r w:rsidR="00A260CB">
        <w:rPr>
          <w:rFonts w:ascii="Times New Roman" w:hAnsi="Times New Roman"/>
          <w:sz w:val="22"/>
          <w:szCs w:val="22"/>
        </w:rPr>
        <w:t xml:space="preserve">  </w:t>
      </w:r>
      <w:r w:rsidR="00A260CB" w:rsidRPr="00A260CB">
        <w:rPr>
          <w:rFonts w:ascii="Times New Roman" w:hAnsi="Times New Roman"/>
          <w:sz w:val="22"/>
          <w:szCs w:val="22"/>
        </w:rPr>
        <w:t>The Owner may elect to authorize the CM to bid all trade packages prior to establishment of the GMP as an alternate means of determining the value of the trade contracts.  Such bidding shall comply with Section 4 of the Construction Phase Agreement.</w:t>
      </w:r>
    </w:p>
    <w:p w:rsidR="000D65DD" w:rsidRPr="00A260CB" w:rsidRDefault="000D65DD" w:rsidP="000D65DD">
      <w:pPr>
        <w:ind w:left="1800" w:hanging="360"/>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b.</w:t>
      </w:r>
      <w:r w:rsidRPr="00953D95">
        <w:rPr>
          <w:rFonts w:ascii="Times New Roman" w:hAnsi="Times New Roman"/>
          <w:sz w:val="22"/>
          <w:szCs w:val="22"/>
        </w:rPr>
        <w:tab/>
        <w:t>All Trade Contracts awarded</w:t>
      </w:r>
      <w:r w:rsidR="00C52F67" w:rsidRPr="00953D95">
        <w:rPr>
          <w:rFonts w:ascii="Times New Roman" w:hAnsi="Times New Roman"/>
          <w:sz w:val="22"/>
          <w:szCs w:val="22"/>
        </w:rPr>
        <w:t xml:space="preserve"> </w:t>
      </w:r>
      <w:r w:rsidRPr="00953D95">
        <w:rPr>
          <w:rFonts w:ascii="Times New Roman" w:hAnsi="Times New Roman"/>
          <w:sz w:val="22"/>
          <w:szCs w:val="22"/>
        </w:rPr>
        <w:t xml:space="preserve">with the approval of the OWNER prior to the rejection </w:t>
      </w:r>
      <w:r w:rsidR="00C52F67" w:rsidRPr="00953D95">
        <w:rPr>
          <w:rFonts w:ascii="Times New Roman" w:hAnsi="Times New Roman"/>
          <w:sz w:val="22"/>
          <w:szCs w:val="22"/>
        </w:rPr>
        <w:t xml:space="preserve">of </w:t>
      </w:r>
      <w:r w:rsidRPr="00953D95">
        <w:rPr>
          <w:rFonts w:ascii="Times New Roman" w:hAnsi="Times New Roman"/>
          <w:sz w:val="22"/>
          <w:szCs w:val="22"/>
        </w:rPr>
        <w:t xml:space="preserve">the Final GMP may be assigned to the OWNER.  The OWNER shall pay to the CM, any reasonable costs incurred by the </w:t>
      </w:r>
      <w:r w:rsidR="007B3761" w:rsidRPr="00953D95">
        <w:rPr>
          <w:rFonts w:ascii="Times New Roman" w:hAnsi="Times New Roman"/>
          <w:sz w:val="22"/>
          <w:szCs w:val="22"/>
        </w:rPr>
        <w:t>CM</w:t>
      </w:r>
      <w:r w:rsidRPr="00953D95">
        <w:rPr>
          <w:rFonts w:ascii="Times New Roman" w:hAnsi="Times New Roman"/>
          <w:sz w:val="22"/>
          <w:szCs w:val="22"/>
        </w:rPr>
        <w:t xml:space="preserve"> </w:t>
      </w:r>
      <w:proofErr w:type="gramStart"/>
      <w:r w:rsidRPr="00953D95">
        <w:rPr>
          <w:rFonts w:ascii="Times New Roman" w:hAnsi="Times New Roman"/>
          <w:sz w:val="22"/>
          <w:szCs w:val="22"/>
        </w:rPr>
        <w:t>as a result of</w:t>
      </w:r>
      <w:proofErr w:type="gramEnd"/>
      <w:r w:rsidRPr="00953D95">
        <w:rPr>
          <w:rFonts w:ascii="Times New Roman" w:hAnsi="Times New Roman"/>
          <w:sz w:val="22"/>
          <w:szCs w:val="22"/>
        </w:rPr>
        <w:t xml:space="preserve"> this assignment.</w:t>
      </w:r>
      <w:r w:rsidRPr="00953D95">
        <w:rPr>
          <w:rFonts w:ascii="Times New Roman" w:hAnsi="Times New Roman"/>
          <w:sz w:val="22"/>
          <w:szCs w:val="22"/>
        </w:rPr>
        <w:tab/>
      </w:r>
      <w:r w:rsidRPr="00953D95">
        <w:rPr>
          <w:rFonts w:ascii="Times New Roman" w:hAnsi="Times New Roman"/>
          <w:sz w:val="22"/>
          <w:szCs w:val="22"/>
        </w:rPr>
        <w:tab/>
        <w:t xml:space="preserve"> </w:t>
      </w:r>
    </w:p>
    <w:p w:rsidR="000D65DD" w:rsidRPr="00953D95" w:rsidRDefault="000D65DD" w:rsidP="000D65DD">
      <w:pPr>
        <w:rPr>
          <w:rFonts w:ascii="Times New Roman" w:hAnsi="Times New Roman"/>
          <w:sz w:val="22"/>
          <w:szCs w:val="22"/>
        </w:rPr>
      </w:pPr>
    </w:p>
    <w:p w:rsidR="000D65DD" w:rsidRPr="00953D95" w:rsidRDefault="007B3761" w:rsidP="00D7160B">
      <w:pPr>
        <w:rPr>
          <w:rFonts w:ascii="Times New Roman" w:hAnsi="Times New Roman"/>
          <w:sz w:val="22"/>
          <w:szCs w:val="22"/>
        </w:rPr>
      </w:pPr>
      <w:r w:rsidRPr="00953D95">
        <w:rPr>
          <w:rFonts w:ascii="Times New Roman" w:hAnsi="Times New Roman"/>
          <w:sz w:val="22"/>
          <w:szCs w:val="22"/>
        </w:rPr>
        <w:t>10</w:t>
      </w:r>
      <w:r w:rsidR="000D65DD" w:rsidRPr="00953D95">
        <w:rPr>
          <w:rFonts w:ascii="Times New Roman" w:hAnsi="Times New Roman"/>
          <w:sz w:val="22"/>
          <w:szCs w:val="22"/>
        </w:rPr>
        <w:t>.</w:t>
      </w:r>
      <w:r w:rsidR="000D65DD" w:rsidRPr="00953D95">
        <w:rPr>
          <w:rFonts w:ascii="Times New Roman" w:hAnsi="Times New Roman"/>
          <w:sz w:val="22"/>
          <w:szCs w:val="22"/>
        </w:rPr>
        <w:tab/>
        <w:t xml:space="preserve">CM-GMP Contingency: </w:t>
      </w:r>
    </w:p>
    <w:p w:rsidR="000D65DD" w:rsidRPr="00953D95" w:rsidRDefault="000D65DD" w:rsidP="000D65DD">
      <w:pPr>
        <w:rPr>
          <w:rFonts w:ascii="Times New Roman" w:hAnsi="Times New Roman"/>
          <w:sz w:val="22"/>
          <w:szCs w:val="22"/>
        </w:rPr>
      </w:pPr>
    </w:p>
    <w:p w:rsidR="00D7160B" w:rsidRPr="00D7160B" w:rsidRDefault="000D65DD" w:rsidP="00D7160B">
      <w:pPr>
        <w:pStyle w:val="ListParagraph"/>
        <w:numPr>
          <w:ilvl w:val="0"/>
          <w:numId w:val="48"/>
        </w:numPr>
        <w:jc w:val="both"/>
        <w:rPr>
          <w:rFonts w:ascii="Times New Roman" w:hAnsi="Times New Roman"/>
          <w:sz w:val="22"/>
          <w:szCs w:val="22"/>
        </w:rPr>
      </w:pPr>
      <w:r w:rsidRPr="00D7160B">
        <w:rPr>
          <w:rFonts w:ascii="Times New Roman" w:hAnsi="Times New Roman"/>
          <w:sz w:val="22"/>
          <w:szCs w:val="22"/>
        </w:rPr>
        <w:t>The GMP shall include a CM construction contingency (CM-GMP Contingency) in an amount</w:t>
      </w:r>
    </w:p>
    <w:p w:rsidR="00C53875" w:rsidRPr="00D7160B" w:rsidRDefault="000D65DD" w:rsidP="00D7160B">
      <w:pPr>
        <w:pStyle w:val="ListParagraph"/>
        <w:ind w:left="2160"/>
        <w:jc w:val="both"/>
        <w:rPr>
          <w:rFonts w:ascii="Times New Roman" w:hAnsi="Times New Roman"/>
          <w:strike/>
          <w:sz w:val="22"/>
          <w:szCs w:val="22"/>
        </w:rPr>
      </w:pPr>
      <w:r w:rsidRPr="00D7160B">
        <w:rPr>
          <w:rFonts w:ascii="Times New Roman" w:hAnsi="Times New Roman"/>
          <w:sz w:val="22"/>
          <w:szCs w:val="22"/>
        </w:rPr>
        <w:t xml:space="preserve"> approved by the OWNER, to help reduce the risks assumed by the CM in providing the GMP for the Project.  The OWNER and the CM acknowledge that the contingency is included to make adjustment for eventualities which have not been taken into precise account in the establishment of the GMP, including but not limited to: (1) contract default by trade contractors; (2) unanticipated market conditions; (3) those circumstances where the actual cost of an item exceeds the amount allocated to such item in the schedule of values, assuming all remedies pursuant to section 4.1 of the Construction Phase contract have been exhausted;  (4) corrections in the work provided the CM has exhausted all reasonable means to obtain correction of same from the responsible Trade Contractor; (5)  interfacing</w:t>
      </w:r>
      <w:r w:rsidR="00740884" w:rsidRPr="00D7160B">
        <w:rPr>
          <w:rFonts w:ascii="Times New Roman" w:hAnsi="Times New Roman"/>
          <w:sz w:val="22"/>
          <w:szCs w:val="22"/>
        </w:rPr>
        <w:t>,</w:t>
      </w:r>
      <w:r w:rsidRPr="00D7160B">
        <w:rPr>
          <w:rFonts w:ascii="Times New Roman" w:hAnsi="Times New Roman"/>
          <w:sz w:val="22"/>
          <w:szCs w:val="22"/>
        </w:rPr>
        <w:t xml:space="preserve">  coordination </w:t>
      </w:r>
      <w:r w:rsidR="00740884" w:rsidRPr="00D7160B">
        <w:rPr>
          <w:rFonts w:ascii="Times New Roman" w:hAnsi="Times New Roman"/>
          <w:sz w:val="22"/>
          <w:szCs w:val="22"/>
        </w:rPr>
        <w:t xml:space="preserve">or scope </w:t>
      </w:r>
      <w:r w:rsidRPr="00D7160B">
        <w:rPr>
          <w:rFonts w:ascii="Times New Roman" w:hAnsi="Times New Roman"/>
          <w:sz w:val="22"/>
          <w:szCs w:val="22"/>
        </w:rPr>
        <w:t>omissions between and from the various work categories</w:t>
      </w:r>
      <w:r w:rsidR="00224E1B" w:rsidRPr="00D7160B">
        <w:rPr>
          <w:rFonts w:ascii="Times New Roman" w:hAnsi="Times New Roman"/>
          <w:sz w:val="22"/>
          <w:szCs w:val="22"/>
        </w:rPr>
        <w:t xml:space="preserve"> and</w:t>
      </w:r>
      <w:r w:rsidR="00A660BC" w:rsidRPr="00D7160B">
        <w:rPr>
          <w:rFonts w:ascii="Times New Roman" w:hAnsi="Times New Roman"/>
          <w:sz w:val="22"/>
          <w:szCs w:val="22"/>
        </w:rPr>
        <w:t xml:space="preserve"> (6) claims from sub-contractors</w:t>
      </w:r>
      <w:r w:rsidR="00224E1B" w:rsidRPr="00D7160B">
        <w:rPr>
          <w:rFonts w:ascii="Times New Roman" w:hAnsi="Times New Roman"/>
          <w:sz w:val="22"/>
          <w:szCs w:val="22"/>
        </w:rPr>
        <w:t>.</w:t>
      </w:r>
      <w:r w:rsidR="00AC1CAD" w:rsidRPr="00D7160B">
        <w:rPr>
          <w:rFonts w:ascii="Times New Roman" w:hAnsi="Times New Roman"/>
          <w:sz w:val="22"/>
          <w:szCs w:val="22"/>
        </w:rPr>
        <w:t xml:space="preserve"> </w:t>
      </w:r>
      <w:r w:rsidR="00C53875" w:rsidRPr="00D7160B">
        <w:rPr>
          <w:rFonts w:ascii="Times New Roman" w:hAnsi="Times New Roman"/>
          <w:sz w:val="22"/>
          <w:szCs w:val="22"/>
        </w:rPr>
        <w:t>Funds available within the GMP resulting from differences between the estimated value of a trade contract and the actual bid value of that contract (bid savings) shall also be available as part of the CM-GMP contingency subject to the same terms.</w:t>
      </w:r>
    </w:p>
    <w:p w:rsidR="00C53875" w:rsidRPr="00953D95" w:rsidRDefault="00C53875" w:rsidP="000D65DD">
      <w:pPr>
        <w:ind w:left="2160" w:hanging="720"/>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 xml:space="preserve"> b.</w:t>
      </w:r>
      <w:r w:rsidRPr="00953D95">
        <w:rPr>
          <w:rFonts w:ascii="Times New Roman" w:hAnsi="Times New Roman"/>
          <w:sz w:val="22"/>
          <w:szCs w:val="22"/>
        </w:rPr>
        <w:tab/>
        <w:t xml:space="preserve">The CM-GMP Contingency is not allocated to any </w:t>
      </w:r>
      <w:proofErr w:type="gramStart"/>
      <w:r w:rsidRPr="00953D95">
        <w:rPr>
          <w:rFonts w:ascii="Times New Roman" w:hAnsi="Times New Roman"/>
          <w:sz w:val="22"/>
          <w:szCs w:val="22"/>
        </w:rPr>
        <w:t>particular item</w:t>
      </w:r>
      <w:proofErr w:type="gramEnd"/>
      <w:r w:rsidRPr="00953D95">
        <w:rPr>
          <w:rFonts w:ascii="Times New Roman" w:hAnsi="Times New Roman"/>
          <w:sz w:val="22"/>
          <w:szCs w:val="22"/>
        </w:rPr>
        <w:t xml:space="preserve"> of the Cost of the Work, and is established for the CM's use as may be required for increases in costs as noted above.  It is understood that the amount of the CM-GMP contingency is the maximum sum available to the CM to cover costs incurred </w:t>
      </w:r>
      <w:proofErr w:type="gramStart"/>
      <w:r w:rsidRPr="00953D95">
        <w:rPr>
          <w:rFonts w:ascii="Times New Roman" w:hAnsi="Times New Roman"/>
          <w:sz w:val="22"/>
          <w:szCs w:val="22"/>
        </w:rPr>
        <w:t>as a result of</w:t>
      </w:r>
      <w:proofErr w:type="gramEnd"/>
      <w:r w:rsidRPr="00953D95">
        <w:rPr>
          <w:rFonts w:ascii="Times New Roman" w:hAnsi="Times New Roman"/>
          <w:sz w:val="22"/>
          <w:szCs w:val="22"/>
        </w:rPr>
        <w:t xml:space="preserve"> such unanticipated causes or details, and that cost overruns in excess of the amount of the CM-GMP contingency will be borne by the CM.</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c.</w:t>
      </w:r>
      <w:r w:rsidRPr="00953D95">
        <w:rPr>
          <w:rFonts w:ascii="Times New Roman" w:hAnsi="Times New Roman"/>
          <w:sz w:val="22"/>
          <w:szCs w:val="22"/>
        </w:rPr>
        <w:tab/>
        <w:t>The CM will notify the OWNER and Project Designer in writing of the CM's intent to apply any part of the CM-GMP contingency to any item within the Cost of the Work prior to any such application.  The CM shall not implement the use of this contingency without the written approval of the OWNER.  The CM shall fully document the change on its copy of the construction documents.</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d.</w:t>
      </w:r>
      <w:r w:rsidRPr="00953D95">
        <w:rPr>
          <w:rFonts w:ascii="Times New Roman" w:hAnsi="Times New Roman"/>
          <w:sz w:val="22"/>
          <w:szCs w:val="22"/>
        </w:rPr>
        <w:tab/>
        <w:t>The amount of the CM-GMP contingency is to be reviewed by the OWNER as part of its review of the GMP.  No set amount or percentage for the CM-GMP contingency will be agreed to prior to the submittal of the GMP.  The OWNER retains the right to specifically request revisions to the amount of the CM-GMP contingency prior to the OWNER's acceptance and approval of the GMP.</w:t>
      </w:r>
    </w:p>
    <w:p w:rsidR="000D65DD" w:rsidRPr="00953D95" w:rsidRDefault="000D65DD" w:rsidP="000D65DD">
      <w:pPr>
        <w:rPr>
          <w:rFonts w:ascii="Times New Roman" w:hAnsi="Times New Roman"/>
          <w:sz w:val="22"/>
          <w:szCs w:val="22"/>
        </w:rPr>
      </w:pPr>
    </w:p>
    <w:p w:rsidR="000D65DD" w:rsidRPr="00953D95" w:rsidRDefault="00273829" w:rsidP="000D65DD">
      <w:pPr>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w:t>
      </w:r>
      <w:r w:rsidR="000D65DD" w:rsidRPr="00953D95">
        <w:rPr>
          <w:rFonts w:ascii="Times New Roman" w:hAnsi="Times New Roman"/>
          <w:sz w:val="22"/>
          <w:szCs w:val="22"/>
        </w:rPr>
        <w:tab/>
        <w:t>Non-Acceptance of the GMP and Termination of OWNER/Construction Manager Contract.</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1</w:t>
      </w:r>
      <w:r w:rsidRPr="00953D95">
        <w:rPr>
          <w:rFonts w:ascii="Times New Roman" w:hAnsi="Times New Roman"/>
          <w:sz w:val="22"/>
          <w:szCs w:val="22"/>
        </w:rPr>
        <w:t>.1</w:t>
      </w:r>
      <w:r w:rsidRPr="00953D95">
        <w:rPr>
          <w:rFonts w:ascii="Times New Roman" w:hAnsi="Times New Roman"/>
          <w:sz w:val="22"/>
          <w:szCs w:val="22"/>
        </w:rPr>
        <w:tab/>
        <w:t xml:space="preserve">The OWNER, at its sole discretion, may decline to accept the CM's GMP for the project and thereupon without penalty, the Contract shall </w:t>
      </w:r>
      <w:r w:rsidR="001F74DF" w:rsidRPr="00953D95">
        <w:rPr>
          <w:rFonts w:ascii="Times New Roman" w:hAnsi="Times New Roman"/>
          <w:sz w:val="22"/>
          <w:szCs w:val="22"/>
        </w:rPr>
        <w:t xml:space="preserve">be </w:t>
      </w:r>
      <w:r w:rsidRPr="00953D95">
        <w:rPr>
          <w:rFonts w:ascii="Times New Roman" w:hAnsi="Times New Roman"/>
          <w:sz w:val="22"/>
          <w:szCs w:val="22"/>
        </w:rPr>
        <w:t>terminate</w:t>
      </w:r>
      <w:r w:rsidR="001F74DF" w:rsidRPr="00953D95">
        <w:rPr>
          <w:rFonts w:ascii="Times New Roman" w:hAnsi="Times New Roman"/>
          <w:sz w:val="22"/>
          <w:szCs w:val="22"/>
        </w:rPr>
        <w:t>d</w:t>
      </w:r>
      <w:r w:rsidRPr="00953D95">
        <w:rPr>
          <w:rFonts w:ascii="Times New Roman" w:hAnsi="Times New Roman"/>
          <w:sz w:val="22"/>
          <w:szCs w:val="22"/>
        </w:rPr>
        <w:t xml:space="preserve"> according to its terms.  </w:t>
      </w:r>
    </w:p>
    <w:p w:rsidR="000D65DD" w:rsidRPr="00953D95" w:rsidRDefault="000D65DD" w:rsidP="000D65DD">
      <w:pPr>
        <w:rPr>
          <w:rFonts w:ascii="Times New Roman" w:hAnsi="Times New Roman"/>
          <w:sz w:val="22"/>
          <w:szCs w:val="22"/>
        </w:rPr>
      </w:pPr>
    </w:p>
    <w:p w:rsidR="000D65DD" w:rsidRPr="00953D95" w:rsidRDefault="00273829" w:rsidP="000D65DD">
      <w:pPr>
        <w:ind w:left="1440" w:hanging="720"/>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.2</w:t>
      </w:r>
      <w:r w:rsidR="000D65DD" w:rsidRPr="00953D95">
        <w:rPr>
          <w:rFonts w:ascii="Times New Roman" w:hAnsi="Times New Roman"/>
          <w:sz w:val="22"/>
          <w:szCs w:val="22"/>
        </w:rPr>
        <w:tab/>
        <w:t>In any event, such termination shall likewise terminate all further services and obligations of the CM.  The CM shall accept the amount negotiated for Pre-Construction services as full and complete reimbursement of all costs and services performed by the CM for Pre-Construction Services and shall not be entitled to any further amount for services set forth under or related to this contract.  Thereafter, the OWNER shall have the right to continue its activities to place the project under construction with no obligation or restriction regarding the CM and with full O</w:t>
      </w:r>
      <w:r w:rsidR="00FB6CEC" w:rsidRPr="00953D95">
        <w:rPr>
          <w:rFonts w:ascii="Times New Roman" w:hAnsi="Times New Roman"/>
          <w:sz w:val="22"/>
          <w:szCs w:val="22"/>
        </w:rPr>
        <w:t>wner</w:t>
      </w:r>
      <w:r w:rsidR="000D65DD" w:rsidRPr="00953D95">
        <w:rPr>
          <w:rFonts w:ascii="Times New Roman" w:hAnsi="Times New Roman"/>
          <w:sz w:val="22"/>
          <w:szCs w:val="22"/>
        </w:rPr>
        <w:t xml:space="preserve">ship and use of any data and information developed during Pre-Construction activities.  Should the OWNER continue to place the project under construction, the CM is precluded from bidding on any part of the work as a Trade Contractor.  </w:t>
      </w:r>
    </w:p>
    <w:p w:rsidR="000D65DD" w:rsidRPr="00953D95" w:rsidRDefault="000D65DD" w:rsidP="000D65DD">
      <w:pPr>
        <w:rPr>
          <w:rFonts w:ascii="Times New Roman" w:hAnsi="Times New Roman"/>
          <w:sz w:val="22"/>
          <w:szCs w:val="22"/>
        </w:rPr>
      </w:pPr>
    </w:p>
    <w:p w:rsidR="000D65DD" w:rsidRPr="00953D95" w:rsidRDefault="00273829" w:rsidP="000D65DD">
      <w:pPr>
        <w:ind w:left="1440" w:hanging="720"/>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.3</w:t>
      </w:r>
      <w:r w:rsidR="000D65DD" w:rsidRPr="00953D95">
        <w:rPr>
          <w:rFonts w:ascii="Times New Roman" w:hAnsi="Times New Roman"/>
          <w:sz w:val="22"/>
          <w:szCs w:val="22"/>
        </w:rPr>
        <w:tab/>
        <w:t>Termination under this Section is in addition to the termination provisions set forth elsewhere in the Contract including, but not limited to, the General Conditions.</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2</w:t>
      </w:r>
      <w:r w:rsidRPr="00953D95">
        <w:rPr>
          <w:rFonts w:ascii="Times New Roman" w:hAnsi="Times New Roman"/>
          <w:sz w:val="22"/>
          <w:szCs w:val="22"/>
        </w:rPr>
        <w:t>.</w:t>
      </w:r>
      <w:r w:rsidRPr="00953D95">
        <w:rPr>
          <w:rFonts w:ascii="Times New Roman" w:hAnsi="Times New Roman"/>
          <w:sz w:val="22"/>
          <w:szCs w:val="22"/>
        </w:rPr>
        <w:tab/>
        <w:t>O</w:t>
      </w:r>
      <w:r w:rsidR="001D4EEA" w:rsidRPr="00953D95">
        <w:rPr>
          <w:rFonts w:ascii="Times New Roman" w:hAnsi="Times New Roman"/>
          <w:sz w:val="22"/>
          <w:szCs w:val="22"/>
        </w:rPr>
        <w:t>wner</w:t>
      </w:r>
      <w:r w:rsidRPr="00953D95">
        <w:rPr>
          <w:rFonts w:ascii="Times New Roman" w:hAnsi="Times New Roman"/>
          <w:sz w:val="22"/>
          <w:szCs w:val="22"/>
        </w:rPr>
        <w:t>ship of Documents</w:t>
      </w:r>
    </w:p>
    <w:p w:rsidR="000D65DD" w:rsidRPr="00953D95" w:rsidRDefault="000D65DD" w:rsidP="000D65DD">
      <w:pPr>
        <w:rPr>
          <w:rFonts w:ascii="Times New Roman" w:hAnsi="Times New Roman"/>
          <w:sz w:val="22"/>
          <w:szCs w:val="22"/>
        </w:rPr>
      </w:pP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 xml:space="preserve">All data, information, material and matter of any nature and all copies thereof in </w:t>
      </w:r>
      <w:proofErr w:type="gramStart"/>
      <w:r w:rsidRPr="00953D95">
        <w:rPr>
          <w:rFonts w:ascii="Times New Roman" w:hAnsi="Times New Roman"/>
          <w:sz w:val="22"/>
          <w:szCs w:val="22"/>
        </w:rPr>
        <w:t>any and all</w:t>
      </w:r>
      <w:proofErr w:type="gramEnd"/>
      <w:r w:rsidRPr="00953D95">
        <w:rPr>
          <w:rFonts w:ascii="Times New Roman" w:hAnsi="Times New Roman"/>
          <w:sz w:val="22"/>
          <w:szCs w:val="22"/>
        </w:rPr>
        <w:t xml:space="preserve"> forms whatsoever developed by the CM or in the CM's possession or control relating to the Project are the property of the OWNER and shall be turned over to the OWNER within ten (10) days after the OWNER’s request.</w:t>
      </w:r>
    </w:p>
    <w:p w:rsidR="000D65DD" w:rsidRPr="00953D95" w:rsidRDefault="000D65DD" w:rsidP="000D65DD">
      <w:pPr>
        <w:ind w:left="720"/>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3</w:t>
      </w:r>
      <w:r w:rsidRPr="00953D95">
        <w:rPr>
          <w:rFonts w:ascii="Times New Roman" w:hAnsi="Times New Roman"/>
          <w:sz w:val="22"/>
          <w:szCs w:val="22"/>
        </w:rPr>
        <w:t>.</w:t>
      </w:r>
      <w:r w:rsidRPr="00953D95">
        <w:rPr>
          <w:rFonts w:ascii="Times New Roman" w:hAnsi="Times New Roman"/>
          <w:sz w:val="22"/>
          <w:szCs w:val="22"/>
        </w:rPr>
        <w:tab/>
        <w:t>Pre-Construction Deliverables</w:t>
      </w:r>
    </w:p>
    <w:p w:rsidR="000D65DD" w:rsidRPr="00953D95" w:rsidRDefault="000D65DD" w:rsidP="000D65DD">
      <w:pPr>
        <w:rPr>
          <w:rFonts w:ascii="Times New Roman" w:hAnsi="Times New Roman"/>
          <w:sz w:val="22"/>
          <w:szCs w:val="22"/>
        </w:rPr>
      </w:pP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 xml:space="preserve">The following table A1 summarizes the written </w:t>
      </w:r>
      <w:r w:rsidR="00181409" w:rsidRPr="00953D95">
        <w:rPr>
          <w:rFonts w:ascii="Times New Roman" w:hAnsi="Times New Roman"/>
          <w:sz w:val="22"/>
          <w:szCs w:val="22"/>
        </w:rPr>
        <w:t>deliverables</w:t>
      </w:r>
      <w:r w:rsidRPr="00953D95">
        <w:rPr>
          <w:rFonts w:ascii="Times New Roman" w:hAnsi="Times New Roman"/>
          <w:sz w:val="22"/>
          <w:szCs w:val="22"/>
        </w:rPr>
        <w:t xml:space="preserve"> required as part of the Pre-Construction Services (see Scope of Services text for complete details):</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br w:type="page"/>
      </w:r>
    </w:p>
    <w:p w:rsidR="000D65DD" w:rsidRPr="00EB435F" w:rsidRDefault="000D65DD" w:rsidP="000D65DD">
      <w:pPr>
        <w:jc w:val="center"/>
        <w:rPr>
          <w:rFonts w:ascii="Times New Roman" w:hAnsi="Times New Roman"/>
          <w:b/>
          <w:bCs/>
          <w:sz w:val="22"/>
          <w:szCs w:val="22"/>
        </w:rPr>
      </w:pPr>
      <w:r w:rsidRPr="00EB435F">
        <w:rPr>
          <w:rFonts w:ascii="Times New Roman" w:hAnsi="Times New Roman"/>
          <w:b/>
          <w:bCs/>
          <w:sz w:val="22"/>
          <w:szCs w:val="22"/>
        </w:rPr>
        <w:t xml:space="preserve">TABLE A1 </w:t>
      </w:r>
      <w:r w:rsidR="00285507">
        <w:rPr>
          <w:rFonts w:ascii="Times New Roman" w:hAnsi="Times New Roman"/>
          <w:b/>
          <w:bCs/>
          <w:sz w:val="22"/>
          <w:szCs w:val="22"/>
        </w:rPr>
        <w:t xml:space="preserve">SUNY New </w:t>
      </w:r>
      <w:proofErr w:type="spellStart"/>
      <w:r w:rsidR="00285507">
        <w:rPr>
          <w:rFonts w:ascii="Times New Roman" w:hAnsi="Times New Roman"/>
          <w:b/>
          <w:bCs/>
          <w:sz w:val="22"/>
          <w:szCs w:val="22"/>
        </w:rPr>
        <w:t>Paltz</w:t>
      </w:r>
      <w:proofErr w:type="spellEnd"/>
      <w:r w:rsidR="00285507">
        <w:rPr>
          <w:rFonts w:ascii="Times New Roman" w:hAnsi="Times New Roman"/>
          <w:b/>
          <w:bCs/>
          <w:sz w:val="22"/>
          <w:szCs w:val="22"/>
        </w:rPr>
        <w:t xml:space="preserve"> – </w:t>
      </w:r>
      <w:proofErr w:type="spellStart"/>
      <w:r w:rsidR="00285507">
        <w:rPr>
          <w:rFonts w:ascii="Times New Roman" w:hAnsi="Times New Roman"/>
          <w:b/>
          <w:bCs/>
          <w:sz w:val="22"/>
          <w:szCs w:val="22"/>
        </w:rPr>
        <w:t>Deyo</w:t>
      </w:r>
      <w:proofErr w:type="spellEnd"/>
      <w:r w:rsidR="00285507">
        <w:rPr>
          <w:rFonts w:ascii="Times New Roman" w:hAnsi="Times New Roman"/>
          <w:b/>
          <w:bCs/>
          <w:sz w:val="22"/>
          <w:szCs w:val="22"/>
        </w:rPr>
        <w:t xml:space="preserve"> Hall </w:t>
      </w:r>
    </w:p>
    <w:p w:rsidR="000D65DD" w:rsidRPr="00EB435F" w:rsidRDefault="000D65DD" w:rsidP="000D65DD">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0D65DD" w:rsidRPr="00EB435F" w:rsidTr="00285507">
        <w:trPr>
          <w:jc w:val="center"/>
        </w:trPr>
        <w:tc>
          <w:tcPr>
            <w:tcW w:w="2988" w:type="dxa"/>
          </w:tcPr>
          <w:p w:rsidR="000D65DD" w:rsidRPr="00EB435F" w:rsidRDefault="000D65DD" w:rsidP="00E817CD">
            <w:pPr>
              <w:rPr>
                <w:rFonts w:ascii="Times New Roman" w:hAnsi="Times New Roman"/>
                <w:bCs/>
                <w:sz w:val="22"/>
                <w:szCs w:val="22"/>
              </w:rPr>
            </w:pPr>
            <w:r w:rsidRPr="00EB435F">
              <w:rPr>
                <w:rFonts w:ascii="Times New Roman" w:hAnsi="Times New Roman"/>
                <w:bCs/>
                <w:sz w:val="22"/>
                <w:szCs w:val="22"/>
              </w:rPr>
              <w:t>Deliverable</w:t>
            </w:r>
            <w:r w:rsidR="003C12F1">
              <w:rPr>
                <w:rFonts w:ascii="Times New Roman" w:hAnsi="Times New Roman"/>
                <w:bCs/>
                <w:sz w:val="22"/>
                <w:szCs w:val="22"/>
              </w:rPr>
              <w:t>s</w:t>
            </w:r>
          </w:p>
        </w:tc>
      </w:tr>
      <w:tr w:rsidR="000D65DD" w:rsidRPr="00EB435F" w:rsidTr="00285507">
        <w:trPr>
          <w:jc w:val="center"/>
        </w:trPr>
        <w:tc>
          <w:tcPr>
            <w:tcW w:w="2988" w:type="dxa"/>
          </w:tcPr>
          <w:p w:rsidR="000D65DD" w:rsidRPr="00EB435F" w:rsidRDefault="00E17623" w:rsidP="00E817CD">
            <w:pPr>
              <w:rPr>
                <w:rFonts w:ascii="Times New Roman" w:hAnsi="Times New Roman"/>
                <w:sz w:val="22"/>
                <w:szCs w:val="22"/>
              </w:rPr>
            </w:pPr>
            <w:r>
              <w:rPr>
                <w:rFonts w:ascii="Times New Roman" w:hAnsi="Times New Roman"/>
                <w:sz w:val="22"/>
                <w:szCs w:val="22"/>
              </w:rPr>
              <w:t xml:space="preserve">100% </w:t>
            </w:r>
            <w:r w:rsidR="00383E10">
              <w:rPr>
                <w:rFonts w:ascii="Times New Roman" w:hAnsi="Times New Roman"/>
                <w:sz w:val="22"/>
                <w:szCs w:val="22"/>
              </w:rPr>
              <w:t xml:space="preserve">CD </w:t>
            </w:r>
            <w:r>
              <w:rPr>
                <w:rFonts w:ascii="Times New Roman" w:hAnsi="Times New Roman"/>
                <w:sz w:val="22"/>
                <w:szCs w:val="22"/>
              </w:rPr>
              <w:t>Phase</w:t>
            </w:r>
          </w:p>
        </w:tc>
      </w:tr>
      <w:tr w:rsidR="000D65DD" w:rsidRPr="00EB435F" w:rsidTr="00285507">
        <w:trPr>
          <w:jc w:val="center"/>
        </w:trPr>
        <w:tc>
          <w:tcPr>
            <w:tcW w:w="2988" w:type="dxa"/>
          </w:tcPr>
          <w:p w:rsidR="007748E2" w:rsidRDefault="007748E2" w:rsidP="00383E10">
            <w:pPr>
              <w:pStyle w:val="ListParagraph"/>
              <w:numPr>
                <w:ilvl w:val="0"/>
                <w:numId w:val="46"/>
              </w:numPr>
              <w:rPr>
                <w:rFonts w:ascii="Times New Roman" w:hAnsi="Times New Roman"/>
                <w:sz w:val="22"/>
                <w:szCs w:val="22"/>
              </w:rPr>
            </w:pPr>
            <w:r>
              <w:rPr>
                <w:rFonts w:ascii="Times New Roman" w:hAnsi="Times New Roman"/>
                <w:sz w:val="22"/>
                <w:szCs w:val="22"/>
              </w:rPr>
              <w:t>Value Engineering items</w:t>
            </w:r>
          </w:p>
          <w:p w:rsidR="00383E10" w:rsidRDefault="00383E10" w:rsidP="00383E10">
            <w:pPr>
              <w:pStyle w:val="ListParagraph"/>
              <w:numPr>
                <w:ilvl w:val="0"/>
                <w:numId w:val="46"/>
              </w:numPr>
              <w:rPr>
                <w:rFonts w:ascii="Times New Roman" w:hAnsi="Times New Roman"/>
                <w:sz w:val="22"/>
                <w:szCs w:val="22"/>
              </w:rPr>
            </w:pPr>
            <w:r>
              <w:rPr>
                <w:rFonts w:ascii="Times New Roman" w:hAnsi="Times New Roman"/>
                <w:sz w:val="22"/>
                <w:szCs w:val="22"/>
              </w:rPr>
              <w:t>Constructability Comments</w:t>
            </w:r>
          </w:p>
          <w:p w:rsidR="002E4C7A" w:rsidRDefault="002E4C7A" w:rsidP="00383E10">
            <w:pPr>
              <w:pStyle w:val="ListParagraph"/>
              <w:numPr>
                <w:ilvl w:val="0"/>
                <w:numId w:val="46"/>
              </w:numPr>
              <w:rPr>
                <w:rFonts w:ascii="Times New Roman" w:hAnsi="Times New Roman"/>
                <w:sz w:val="22"/>
                <w:szCs w:val="22"/>
              </w:rPr>
            </w:pPr>
            <w:r>
              <w:rPr>
                <w:rFonts w:ascii="Times New Roman" w:hAnsi="Times New Roman"/>
                <w:sz w:val="22"/>
                <w:szCs w:val="22"/>
              </w:rPr>
              <w:t>Market analysis for subcontractors and labor</w:t>
            </w:r>
          </w:p>
          <w:p w:rsidR="00E15291" w:rsidRPr="00285507" w:rsidRDefault="00E15291">
            <w:pPr>
              <w:pStyle w:val="ListParagraph"/>
              <w:numPr>
                <w:ilvl w:val="0"/>
                <w:numId w:val="46"/>
              </w:numPr>
              <w:rPr>
                <w:rFonts w:ascii="Times New Roman" w:hAnsi="Times New Roman"/>
                <w:sz w:val="22"/>
                <w:szCs w:val="22"/>
              </w:rPr>
            </w:pPr>
            <w:r w:rsidRPr="00285507">
              <w:rPr>
                <w:rFonts w:ascii="Times New Roman" w:hAnsi="Times New Roman"/>
                <w:sz w:val="22"/>
                <w:szCs w:val="22"/>
              </w:rPr>
              <w:t>Site Logistics Plan</w:t>
            </w:r>
          </w:p>
          <w:p w:rsidR="006B2733" w:rsidRPr="00285507" w:rsidRDefault="00285507" w:rsidP="00285507">
            <w:pPr>
              <w:ind w:firstLine="333"/>
              <w:rPr>
                <w:rFonts w:ascii="Times New Roman" w:hAnsi="Times New Roman"/>
                <w:sz w:val="22"/>
                <w:szCs w:val="22"/>
              </w:rPr>
            </w:pPr>
            <w:r>
              <w:rPr>
                <w:rFonts w:ascii="Times New Roman" w:hAnsi="Times New Roman"/>
                <w:sz w:val="22"/>
                <w:szCs w:val="22"/>
              </w:rPr>
              <w:t xml:space="preserve">5.    </w:t>
            </w:r>
            <w:r w:rsidR="006B2733" w:rsidRPr="00285507">
              <w:rPr>
                <w:rFonts w:ascii="Times New Roman" w:hAnsi="Times New Roman"/>
                <w:sz w:val="22"/>
                <w:szCs w:val="22"/>
              </w:rPr>
              <w:t>GMP Document</w:t>
            </w:r>
          </w:p>
          <w:p w:rsidR="001E1C5B" w:rsidRPr="00EB435F" w:rsidRDefault="001E1C5B" w:rsidP="00E817CD">
            <w:pPr>
              <w:rPr>
                <w:rFonts w:ascii="Times New Roman" w:hAnsi="Times New Roman"/>
                <w:sz w:val="22"/>
                <w:szCs w:val="22"/>
              </w:rPr>
            </w:pPr>
          </w:p>
        </w:tc>
      </w:tr>
    </w:tbl>
    <w:p w:rsidR="001C7652" w:rsidRDefault="001C7652">
      <w:pPr>
        <w:tabs>
          <w:tab w:val="left" w:pos="864"/>
          <w:tab w:val="left" w:pos="1584"/>
          <w:tab w:val="left" w:pos="2304"/>
          <w:tab w:val="left" w:pos="3024"/>
          <w:tab w:val="left" w:pos="3744"/>
          <w:tab w:val="left" w:pos="7056"/>
        </w:tabs>
        <w:ind w:left="900" w:right="900"/>
        <w:jc w:val="both"/>
        <w:rPr>
          <w:rFonts w:ascii="Times New Roman" w:hAnsi="Times New Roman"/>
        </w:rPr>
        <w:sectPr w:rsidR="001C7652" w:rsidSect="00647617">
          <w:headerReference w:type="default" r:id="rId17"/>
          <w:footerReference w:type="default" r:id="rId18"/>
          <w:pgSz w:w="12240" w:h="15840"/>
          <w:pgMar w:top="864" w:right="720" w:bottom="864" w:left="720" w:header="245" w:footer="1195" w:gutter="0"/>
          <w:paperSrc w:first="15" w:other="15"/>
          <w:pgNumType w:start="1"/>
          <w:cols w:space="720"/>
        </w:sect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Pr>
          <w:rFonts w:ascii="Times New Roman" w:hAnsi="Times New Roman"/>
          <w:b/>
        </w:rPr>
        <w:t xml:space="preserve"> </w:t>
      </w:r>
      <w:r w:rsidRPr="00AA3F5A">
        <w:rPr>
          <w:rFonts w:ascii="Times New Roman" w:hAnsi="Times New Roman"/>
          <w:b/>
          <w:sz w:val="22"/>
          <w:szCs w:val="22"/>
        </w:rPr>
        <w:t>APPENDIX "B"</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SCHEDULE OF APPROVED PERSONNEL CLASSIFICATIONS</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AND MAXIMUM DIRECT SALARY RATES</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5040"/>
        </w:tabs>
        <w:ind w:left="900" w:right="900"/>
        <w:jc w:val="both"/>
        <w:rPr>
          <w:rFonts w:ascii="Times New Roman" w:hAnsi="Times New Roman"/>
          <w:sz w:val="22"/>
          <w:szCs w:val="22"/>
        </w:rPr>
      </w:pPr>
      <w:r w:rsidRPr="00AA3F5A">
        <w:rPr>
          <w:rFonts w:ascii="Times New Roman" w:hAnsi="Times New Roman"/>
          <w:sz w:val="22"/>
          <w:szCs w:val="22"/>
          <w:u w:val="single"/>
        </w:rPr>
        <w:t>CLASSIFICATIONS</w:t>
      </w:r>
      <w:r w:rsidRPr="00AA3F5A">
        <w:rPr>
          <w:rFonts w:ascii="Times New Roman" w:hAnsi="Times New Roman"/>
          <w:sz w:val="22"/>
          <w:szCs w:val="22"/>
        </w:rPr>
        <w:tab/>
        <w:t xml:space="preserve">    </w:t>
      </w:r>
      <w:r w:rsidRPr="00AA3F5A">
        <w:rPr>
          <w:rFonts w:ascii="Times New Roman" w:hAnsi="Times New Roman"/>
          <w:sz w:val="22"/>
          <w:szCs w:val="22"/>
          <w:u w:val="single"/>
        </w:rPr>
        <w:t>APPROVED MAXIMUM</w:t>
      </w:r>
    </w:p>
    <w:p w:rsidR="001C7652" w:rsidRPr="00AA3F5A" w:rsidRDefault="001C7652">
      <w:pPr>
        <w:tabs>
          <w:tab w:val="left" w:pos="864"/>
          <w:tab w:val="left" w:pos="5040"/>
        </w:tabs>
        <w:ind w:left="900" w:right="900"/>
        <w:jc w:val="both"/>
        <w:rPr>
          <w:rFonts w:ascii="Times New Roman" w:hAnsi="Times New Roman"/>
          <w:sz w:val="22"/>
          <w:szCs w:val="22"/>
        </w:rPr>
      </w:pPr>
      <w:r w:rsidRPr="00AA3F5A">
        <w:rPr>
          <w:rFonts w:ascii="Times New Roman" w:hAnsi="Times New Roman"/>
          <w:sz w:val="22"/>
          <w:szCs w:val="22"/>
        </w:rPr>
        <w:tab/>
      </w:r>
      <w:r w:rsidRPr="00AA3F5A">
        <w:rPr>
          <w:rFonts w:ascii="Times New Roman" w:hAnsi="Times New Roman"/>
          <w:sz w:val="22"/>
          <w:szCs w:val="22"/>
          <w:u w:val="single"/>
        </w:rPr>
        <w:t>DIRECT HOURLY RATES (1)</w:t>
      </w:r>
    </w:p>
    <w:p w:rsidR="001C7652"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AA3F5A" w:rsidRPr="00AA3F5A" w:rsidRDefault="00AA3F5A">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(1)</w:t>
      </w:r>
      <w:r w:rsidRPr="00AA3F5A">
        <w:rPr>
          <w:rFonts w:ascii="Times New Roman" w:hAnsi="Times New Roman"/>
          <w:sz w:val="22"/>
          <w:szCs w:val="22"/>
        </w:rPr>
        <w:tab/>
      </w:r>
      <w:r w:rsidRPr="00AA3F5A">
        <w:rPr>
          <w:rFonts w:ascii="Times New Roman" w:hAnsi="Times New Roman"/>
          <w:sz w:val="22"/>
          <w:szCs w:val="22"/>
          <w:u w:val="single"/>
        </w:rPr>
        <w:t>Salaries</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Approved Maximum Daily Rates are those maximum rates in effect through ____________________, 20</w:t>
      </w:r>
      <w:r w:rsidRPr="00AA3F5A">
        <w:rPr>
          <w:rFonts w:ascii="Times New Roman" w:hAnsi="Times New Roman"/>
          <w:sz w:val="22"/>
          <w:szCs w:val="22"/>
          <w:u w:val="single"/>
        </w:rPr>
        <w:t xml:space="preserve">   .</w:t>
      </w:r>
      <w:r w:rsidRPr="00AA3F5A">
        <w:rPr>
          <w:rFonts w:ascii="Times New Roman" w:hAnsi="Times New Roman"/>
          <w:sz w:val="22"/>
          <w:szCs w:val="22"/>
        </w:rPr>
        <w:t xml:space="preserve">   Maximum Hourly Rates may be adjusted at the beginning of each salary year.  Any adjustment is subject to review and pre-approval of the Director, Procurement and will not require a formal Amendment to this Contract.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(2)</w:t>
      </w:r>
      <w:r w:rsidRPr="00AA3F5A">
        <w:rPr>
          <w:rFonts w:ascii="Times New Roman" w:hAnsi="Times New Roman"/>
          <w:sz w:val="22"/>
          <w:szCs w:val="22"/>
        </w:rPr>
        <w:tab/>
      </w:r>
      <w:r w:rsidRPr="00AA3F5A">
        <w:rPr>
          <w:rFonts w:ascii="Times New Roman" w:hAnsi="Times New Roman"/>
          <w:sz w:val="22"/>
          <w:szCs w:val="22"/>
          <w:u w:val="single"/>
        </w:rPr>
        <w:t>Assignment of Personnel</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 xml:space="preserve">Assignment and time durations of all Construction Management Personnel assigned to the Project by the CM shall be subject to the approval of the </w:t>
      </w:r>
      <w:r w:rsidR="000D65DD">
        <w:rPr>
          <w:rFonts w:ascii="Times New Roman" w:hAnsi="Times New Roman"/>
          <w:sz w:val="22"/>
          <w:szCs w:val="22"/>
        </w:rPr>
        <w:t>OWNER</w:t>
      </w:r>
      <w:r w:rsidRPr="00AA3F5A">
        <w:rPr>
          <w:rFonts w:ascii="Times New Roman" w:hAnsi="Times New Roman"/>
          <w:sz w:val="22"/>
          <w:szCs w:val="22"/>
        </w:rPr>
        <w:t xml:space="preserve">.  The </w:t>
      </w:r>
      <w:r w:rsidR="000D65DD">
        <w:rPr>
          <w:rFonts w:ascii="Times New Roman" w:hAnsi="Times New Roman"/>
          <w:sz w:val="22"/>
          <w:szCs w:val="22"/>
        </w:rPr>
        <w:t>OWNER</w:t>
      </w:r>
      <w:r w:rsidRPr="00AA3F5A">
        <w:rPr>
          <w:rFonts w:ascii="Times New Roman" w:hAnsi="Times New Roman"/>
          <w:sz w:val="22"/>
          <w:szCs w:val="22"/>
        </w:rPr>
        <w:t xml:space="preserve"> may request the CM to remove from the Project any employee the </w:t>
      </w:r>
      <w:r w:rsidR="000D65DD">
        <w:rPr>
          <w:rFonts w:ascii="Times New Roman" w:hAnsi="Times New Roman"/>
          <w:sz w:val="22"/>
          <w:szCs w:val="22"/>
        </w:rPr>
        <w:t>OWNER</w:t>
      </w:r>
      <w:r w:rsidRPr="00AA3F5A">
        <w:rPr>
          <w:rFonts w:ascii="Times New Roman" w:hAnsi="Times New Roman"/>
          <w:sz w:val="22"/>
          <w:szCs w:val="22"/>
        </w:rPr>
        <w:t xml:space="preserve"> deems incompetent, careless, or otherwise objectionable and replace said employee with more suitable personnel.  The </w:t>
      </w:r>
      <w:r w:rsidR="000D65DD">
        <w:rPr>
          <w:rFonts w:ascii="Times New Roman" w:hAnsi="Times New Roman"/>
          <w:sz w:val="22"/>
          <w:szCs w:val="22"/>
        </w:rPr>
        <w:t>OWNER</w:t>
      </w:r>
      <w:r w:rsidRPr="00AA3F5A">
        <w:rPr>
          <w:rFonts w:ascii="Times New Roman" w:hAnsi="Times New Roman"/>
          <w:sz w:val="22"/>
          <w:szCs w:val="22"/>
        </w:rPr>
        <w:t xml:space="preserve"> may also approve additional personnel classifications if deemed necessary.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(3)</w:t>
      </w:r>
      <w:r w:rsidRPr="00AA3F5A">
        <w:rPr>
          <w:rFonts w:ascii="Times New Roman" w:hAnsi="Times New Roman"/>
          <w:sz w:val="22"/>
          <w:szCs w:val="22"/>
        </w:rPr>
        <w:tab/>
      </w:r>
      <w:r w:rsidRPr="00AA3F5A">
        <w:rPr>
          <w:rFonts w:ascii="Times New Roman" w:hAnsi="Times New Roman"/>
          <w:sz w:val="22"/>
          <w:szCs w:val="22"/>
          <w:u w:val="single"/>
        </w:rPr>
        <w:t>Monthly Requisitions</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 xml:space="preserve">All payment requisitions must account for the time of all personnel by name, title, and approved daily rates.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Default="001C7652">
      <w:pPr>
        <w:rPr>
          <w:rFonts w:ascii="Times New Roman" w:hAnsi="Times New Roman"/>
        </w:rPr>
        <w:sectPr w:rsidR="001C7652" w:rsidSect="00647617">
          <w:footerReference w:type="default" r:id="rId19"/>
          <w:pgSz w:w="12240" w:h="15840"/>
          <w:pgMar w:top="864" w:right="720" w:bottom="864" w:left="720" w:header="720" w:footer="720" w:gutter="0"/>
          <w:paperSrc w:first="15" w:other="15"/>
          <w:pgNumType w:start="1"/>
          <w:cols w:space="720"/>
        </w:sectPr>
      </w:pPr>
      <w:r w:rsidRPr="00AA3F5A">
        <w:rPr>
          <w:rFonts w:ascii="Times New Roman" w:hAnsi="Times New Roman"/>
          <w:sz w:val="22"/>
          <w:szCs w:val="22"/>
        </w:rPr>
        <w:t>(4)</w:t>
      </w:r>
      <w:r w:rsidRPr="00AA3F5A">
        <w:rPr>
          <w:rFonts w:ascii="Times New Roman" w:hAnsi="Times New Roman"/>
          <w:sz w:val="22"/>
          <w:szCs w:val="22"/>
        </w:rPr>
        <w:tab/>
      </w:r>
      <w:r w:rsidRPr="00AA3F5A">
        <w:rPr>
          <w:rFonts w:ascii="Times New Roman" w:hAnsi="Times New Roman"/>
          <w:sz w:val="22"/>
          <w:szCs w:val="22"/>
        </w:rPr>
        <w:tab/>
        <w:t xml:space="preserve"> The Consumer Price Index for </w:t>
      </w:r>
      <w:smartTag w:uri="urn:schemas-microsoft-com:office:smarttags" w:element="State">
        <w:r w:rsidRPr="00AA3F5A">
          <w:rPr>
            <w:sz w:val="22"/>
            <w:szCs w:val="22"/>
          </w:rPr>
          <w:t>New York</w:t>
        </w:r>
      </w:smartTag>
      <w:r w:rsidRPr="00AA3F5A">
        <w:rPr>
          <w:sz w:val="22"/>
          <w:szCs w:val="22"/>
        </w:rPr>
        <w:t xml:space="preserve"> - </w:t>
      </w:r>
      <w:smartTag w:uri="urn:schemas-microsoft-com:office:smarttags" w:element="place">
        <w:r w:rsidRPr="00AA3F5A">
          <w:rPr>
            <w:sz w:val="22"/>
            <w:szCs w:val="22"/>
          </w:rPr>
          <w:t>Northeastern New Jersey</w:t>
        </w:r>
      </w:smartTag>
      <w:r w:rsidRPr="00AA3F5A">
        <w:rPr>
          <w:sz w:val="22"/>
          <w:szCs w:val="22"/>
        </w:rPr>
        <w:t xml:space="preserve"> area </w:t>
      </w:r>
      <w:r w:rsidRPr="00AA3F5A">
        <w:rPr>
          <w:rFonts w:ascii="Times New Roman" w:hAnsi="Times New Roman"/>
          <w:sz w:val="22"/>
          <w:szCs w:val="22"/>
        </w:rPr>
        <w:t>shall be used as a guide for any rate adjustment negotiation.</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rPr>
        <w:t>APPENDIX "C"</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SUMMARY OF PAYMENTS</w:t>
      </w: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7056"/>
        </w:tabs>
        <w:ind w:left="900" w:right="900"/>
        <w:jc w:val="both"/>
        <w:rPr>
          <w:rFonts w:ascii="Times New Roman" w:hAnsi="Times New Roman"/>
          <w:sz w:val="22"/>
          <w:szCs w:val="22"/>
          <w:u w:val="single"/>
        </w:rPr>
      </w:pPr>
      <w:r w:rsidRPr="00AA3F5A">
        <w:rPr>
          <w:rFonts w:ascii="Times New Roman" w:hAnsi="Times New Roman"/>
          <w:sz w:val="22"/>
          <w:szCs w:val="22"/>
        </w:rPr>
        <w:t xml:space="preserve">A. </w:t>
      </w:r>
      <w:r w:rsidRPr="00AA3F5A">
        <w:rPr>
          <w:rFonts w:ascii="Times New Roman" w:hAnsi="Times New Roman"/>
          <w:sz w:val="22"/>
          <w:szCs w:val="22"/>
          <w:u w:val="single"/>
        </w:rPr>
        <w:t>PRE-CONSTRUCTION PHASE</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1.</w:t>
      </w:r>
      <w:r w:rsidRPr="00AA3F5A">
        <w:rPr>
          <w:rFonts w:ascii="Times New Roman" w:hAnsi="Times New Roman"/>
          <w:sz w:val="22"/>
          <w:szCs w:val="22"/>
          <w:u w:val="single"/>
        </w:rPr>
        <w:t>Actual Direct Salaries</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2.</w:t>
      </w:r>
      <w:r w:rsidRPr="00AA3F5A">
        <w:rPr>
          <w:rFonts w:ascii="Times New Roman" w:hAnsi="Times New Roman"/>
          <w:sz w:val="22"/>
          <w:szCs w:val="22"/>
          <w:u w:val="single"/>
        </w:rPr>
        <w:t>Fringe Benefits</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3.</w:t>
      </w:r>
      <w:r w:rsidRPr="00AA3F5A">
        <w:rPr>
          <w:rFonts w:ascii="Times New Roman" w:hAnsi="Times New Roman"/>
          <w:sz w:val="22"/>
          <w:szCs w:val="22"/>
          <w:u w:val="single"/>
        </w:rPr>
        <w:t>Pre-Construction Phase Fee</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u w:val="single"/>
        </w:rPr>
      </w:pPr>
      <w:r w:rsidRPr="00AA3F5A">
        <w:rPr>
          <w:rFonts w:ascii="Times New Roman" w:hAnsi="Times New Roman"/>
          <w:sz w:val="22"/>
          <w:szCs w:val="22"/>
        </w:rPr>
        <w:t>4.</w:t>
      </w:r>
      <w:r w:rsidRPr="00AA3F5A">
        <w:rPr>
          <w:rFonts w:ascii="Times New Roman" w:hAnsi="Times New Roman"/>
          <w:sz w:val="22"/>
          <w:szCs w:val="22"/>
          <w:u w:val="single"/>
        </w:rPr>
        <w:t>Miscellaneous Reimbursable Costs</w:t>
      </w:r>
    </w:p>
    <w:p w:rsidR="001C7652" w:rsidRPr="00AA3F5A" w:rsidRDefault="001C7652">
      <w:pPr>
        <w:tabs>
          <w:tab w:val="left" w:pos="864"/>
          <w:tab w:val="left" w:pos="2160"/>
          <w:tab w:val="left" w:pos="7056"/>
        </w:tabs>
        <w:ind w:left="900" w:right="900"/>
        <w:jc w:val="both"/>
        <w:rPr>
          <w:rFonts w:ascii="Times New Roman" w:hAnsi="Times New Roman"/>
          <w:sz w:val="22"/>
          <w:szCs w:val="22"/>
          <w:u w:val="single"/>
        </w:rPr>
      </w:pPr>
    </w:p>
    <w:p w:rsidR="001C7652" w:rsidRPr="00AA3F5A" w:rsidRDefault="001C7652">
      <w:pPr>
        <w:tabs>
          <w:tab w:val="left" w:pos="864"/>
          <w:tab w:val="left" w:pos="2160"/>
        </w:tabs>
        <w:ind w:left="900" w:right="900"/>
        <w:jc w:val="both"/>
        <w:rPr>
          <w:rFonts w:ascii="Times New Roman" w:hAnsi="Times New Roman"/>
          <w:sz w:val="22"/>
          <w:szCs w:val="22"/>
        </w:rPr>
      </w:pPr>
      <w:r w:rsidRPr="00AA3F5A">
        <w:rPr>
          <w:rFonts w:ascii="Times New Roman" w:hAnsi="Times New Roman"/>
          <w:sz w:val="22"/>
          <w:szCs w:val="22"/>
        </w:rPr>
        <w:t>5.</w:t>
      </w:r>
      <w:r w:rsidRPr="00AA3F5A">
        <w:rPr>
          <w:rFonts w:ascii="Times New Roman" w:hAnsi="Times New Roman"/>
          <w:sz w:val="22"/>
          <w:szCs w:val="22"/>
          <w:u w:val="single"/>
        </w:rPr>
        <w:t>MAXIMUM AMOUNT PAYABLE</w:t>
      </w:r>
      <w:r w:rsidRPr="00AA3F5A">
        <w:rPr>
          <w:rFonts w:ascii="Times New Roman" w:hAnsi="Times New Roman"/>
          <w:sz w:val="22"/>
          <w:szCs w:val="22"/>
        </w:rPr>
        <w:tab/>
        <w:t xml:space="preserve">           </w:t>
      </w:r>
      <w:r w:rsidRPr="00AA3F5A">
        <w:rPr>
          <w:rFonts w:ascii="Times New Roman" w:hAnsi="Times New Roman"/>
          <w:sz w:val="22"/>
          <w:szCs w:val="22"/>
        </w:rPr>
        <w:tab/>
      </w:r>
      <w:r w:rsidRPr="00AA3F5A">
        <w:rPr>
          <w:rFonts w:ascii="Times New Roman" w:hAnsi="Times New Roman"/>
          <w:sz w:val="22"/>
          <w:szCs w:val="22"/>
        </w:rPr>
        <w:tab/>
      </w:r>
      <w:r w:rsidRPr="00AA3F5A">
        <w:rPr>
          <w:rFonts w:ascii="Times New Roman" w:hAnsi="Times New Roman"/>
          <w:sz w:val="22"/>
          <w:szCs w:val="22"/>
        </w:rPr>
        <w:tab/>
      </w: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Pr="00AA3F5A" w:rsidRDefault="001C7652">
      <w:pPr>
        <w:tabs>
          <w:tab w:val="left" w:pos="2304"/>
          <w:tab w:val="left" w:pos="3024"/>
          <w:tab w:val="left" w:pos="3744"/>
          <w:tab w:val="left" w:pos="7056"/>
        </w:tabs>
        <w:ind w:left="360" w:right="360"/>
        <w:jc w:val="both"/>
        <w:rPr>
          <w:rFonts w:ascii="Times New Roman" w:hAnsi="Times New Roman"/>
          <w:sz w:val="22"/>
          <w:szCs w:val="22"/>
        </w:rPr>
      </w:pPr>
      <w:r w:rsidRPr="00AA3F5A">
        <w:rPr>
          <w:rFonts w:ascii="Times New Roman" w:hAnsi="Times New Roman"/>
          <w:sz w:val="22"/>
          <w:szCs w:val="22"/>
        </w:rPr>
        <w:t xml:space="preserve">Payment for services shall be made monthly </w:t>
      </w:r>
      <w:r w:rsidR="00AA3F5A">
        <w:rPr>
          <w:rFonts w:ascii="Times New Roman" w:hAnsi="Times New Roman"/>
          <w:sz w:val="22"/>
          <w:szCs w:val="22"/>
        </w:rPr>
        <w:t>based on actual services</w:t>
      </w:r>
      <w:r w:rsidRPr="00AA3F5A">
        <w:rPr>
          <w:rFonts w:ascii="Times New Roman" w:hAnsi="Times New Roman"/>
          <w:sz w:val="22"/>
          <w:szCs w:val="22"/>
        </w:rPr>
        <w:t xml:space="preserve"> performed </w:t>
      </w:r>
      <w:r w:rsidR="00181409">
        <w:rPr>
          <w:rFonts w:ascii="Times New Roman" w:hAnsi="Times New Roman"/>
          <w:sz w:val="22"/>
          <w:szCs w:val="22"/>
        </w:rPr>
        <w:t>by the</w:t>
      </w:r>
      <w:r w:rsidR="00AA3F5A">
        <w:rPr>
          <w:rFonts w:ascii="Times New Roman" w:hAnsi="Times New Roman"/>
          <w:sz w:val="22"/>
          <w:szCs w:val="22"/>
        </w:rPr>
        <w:t xml:space="preserve"> CM as</w:t>
      </w:r>
      <w:r w:rsidRPr="00AA3F5A">
        <w:rPr>
          <w:rFonts w:ascii="Times New Roman" w:hAnsi="Times New Roman"/>
          <w:sz w:val="22"/>
          <w:szCs w:val="22"/>
        </w:rPr>
        <w:t xml:space="preserve"> approved by the </w:t>
      </w:r>
      <w:r w:rsidR="000D65DD">
        <w:rPr>
          <w:rFonts w:ascii="Times New Roman" w:hAnsi="Times New Roman"/>
          <w:sz w:val="22"/>
          <w:szCs w:val="22"/>
        </w:rPr>
        <w:t>OWNER</w:t>
      </w:r>
      <w:r w:rsidRPr="00AA3F5A">
        <w:rPr>
          <w:rFonts w:ascii="Times New Roman" w:hAnsi="Times New Roman"/>
          <w:sz w:val="22"/>
          <w:szCs w:val="22"/>
        </w:rPr>
        <w:t xml:space="preserve">.  Payments shall be requisitioned on the </w:t>
      </w:r>
      <w:r w:rsidR="000D65DD">
        <w:rPr>
          <w:rFonts w:ascii="Times New Roman" w:hAnsi="Times New Roman"/>
          <w:sz w:val="22"/>
          <w:szCs w:val="22"/>
        </w:rPr>
        <w:t>OWNER</w:t>
      </w:r>
      <w:r w:rsidRPr="00AA3F5A">
        <w:rPr>
          <w:rFonts w:ascii="Times New Roman" w:hAnsi="Times New Roman"/>
          <w:sz w:val="22"/>
          <w:szCs w:val="22"/>
        </w:rPr>
        <w:t xml:space="preserve">'s form, </w:t>
      </w:r>
      <w:r w:rsidRPr="00AA3F5A">
        <w:rPr>
          <w:rFonts w:ascii="Times New Roman" w:hAnsi="Times New Roman"/>
          <w:sz w:val="22"/>
          <w:szCs w:val="22"/>
          <w:u w:val="single"/>
        </w:rPr>
        <w:t>PROFESSIONAL SERVICES CONTRACT PAYMENT REQUISITION</w:t>
      </w:r>
      <w:r w:rsidRPr="00AA3F5A">
        <w:rPr>
          <w:rFonts w:ascii="Times New Roman" w:hAnsi="Times New Roman"/>
          <w:sz w:val="22"/>
          <w:szCs w:val="22"/>
        </w:rPr>
        <w:t xml:space="preserve">, with a completed M/WBE Compliance Report, individual timesheets or a summary report thereof as may be required by the </w:t>
      </w:r>
      <w:r w:rsidR="000D65DD">
        <w:rPr>
          <w:rFonts w:ascii="Times New Roman" w:hAnsi="Times New Roman"/>
          <w:sz w:val="22"/>
          <w:szCs w:val="22"/>
        </w:rPr>
        <w:t>OWNER</w:t>
      </w:r>
      <w:r w:rsidRPr="00AA3F5A">
        <w:rPr>
          <w:rFonts w:ascii="Times New Roman" w:hAnsi="Times New Roman"/>
          <w:sz w:val="22"/>
          <w:szCs w:val="22"/>
        </w:rPr>
        <w:t xml:space="preserve">, and other appropriate supporting documentation. Timesheets and/or payroll registers shall show the names, actual rates of pay, position classifications and hours worked for all personnel performing services during the payment period.  Payment requisitions in any other format will not be accepted.  </w:t>
      </w: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ab/>
        <w:t>NTE = Not to Exceed</w:t>
      </w: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ab/>
        <w:t>LS= Lump Sum</w:t>
      </w: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 xml:space="preserve">      AE= Actual Expense (supporting documentation required)</w:t>
      </w:r>
    </w:p>
    <w:p w:rsidR="001C7652" w:rsidRDefault="001C7652">
      <w:pPr>
        <w:tabs>
          <w:tab w:val="left" w:pos="-64"/>
          <w:tab w:val="left" w:pos="517"/>
          <w:tab w:val="left" w:pos="1098"/>
          <w:tab w:val="left" w:pos="1678"/>
          <w:tab w:val="left" w:pos="2259"/>
          <w:tab w:val="left" w:pos="2840"/>
          <w:tab w:val="left" w:pos="3421"/>
          <w:tab w:val="left" w:pos="4002"/>
          <w:tab w:val="left" w:pos="4582"/>
          <w:tab w:val="left" w:pos="5163"/>
          <w:tab w:val="left" w:pos="5744"/>
          <w:tab w:val="left" w:pos="6325"/>
          <w:tab w:val="left" w:pos="6906"/>
          <w:tab w:val="left" w:pos="7486"/>
          <w:tab w:val="left" w:pos="8067"/>
          <w:tab w:val="left" w:pos="8460"/>
          <w:tab w:val="left" w:pos="9229"/>
          <w:tab w:val="left" w:pos="9810"/>
          <w:tab w:val="left" w:pos="10390"/>
          <w:tab w:val="left" w:pos="10971"/>
          <w:tab w:val="left" w:pos="11552"/>
        </w:tabs>
        <w:ind w:right="-1530"/>
        <w:jc w:val="both"/>
        <w:rPr>
          <w:rFonts w:ascii="Times New Roman" w:hAnsi="Times New Roman"/>
        </w:rPr>
      </w:pPr>
    </w:p>
    <w:p w:rsidR="001C7652" w:rsidRDefault="001C7652">
      <w:pPr>
        <w:tabs>
          <w:tab w:val="left" w:pos="864"/>
          <w:tab w:val="left" w:pos="2304"/>
          <w:tab w:val="left" w:pos="3024"/>
          <w:tab w:val="left" w:pos="4752"/>
        </w:tabs>
        <w:jc w:val="both"/>
        <w:rPr>
          <w:rFonts w:ascii="Times New Roman" w:hAnsi="Times New Roman"/>
          <w:sz w:val="24"/>
        </w:rPr>
      </w:pPr>
      <w:r>
        <w:rPr>
          <w:rFonts w:ascii="Times New Roman" w:hAnsi="Times New Roman"/>
          <w:sz w:val="24"/>
        </w:rPr>
        <w:t xml:space="preserve"> </w:t>
      </w: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72201C" w:rsidRDefault="0072201C"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ind w:left="720" w:right="720"/>
        <w:jc w:val="center"/>
        <w:rPr>
          <w:rFonts w:ascii="Times New Roman" w:hAnsi="Times New Roman"/>
          <w:b/>
          <w:i/>
          <w:sz w:val="22"/>
          <w:szCs w:val="22"/>
          <w:u w:val="single"/>
        </w:rPr>
      </w:pPr>
      <w:r>
        <w:rPr>
          <w:rFonts w:ascii="Times New Roman" w:hAnsi="Times New Roman"/>
          <w:b/>
          <w:i/>
          <w:sz w:val="22"/>
          <w:szCs w:val="22"/>
          <w:u w:val="single"/>
        </w:rPr>
        <w:t>APPENDIX "D"</w:t>
      </w:r>
    </w:p>
    <w:p w:rsidR="00AB0539" w:rsidRDefault="00AB0539" w:rsidP="00AB0539">
      <w:pPr>
        <w:pStyle w:val="TOC1"/>
        <w:jc w:val="center"/>
        <w:rPr>
          <w:b w:val="0"/>
          <w:sz w:val="22"/>
          <w:szCs w:val="22"/>
          <w:u w:val="single"/>
        </w:rPr>
      </w:pPr>
      <w:r>
        <w:rPr>
          <w:sz w:val="22"/>
          <w:szCs w:val="22"/>
          <w:u w:val="single"/>
        </w:rPr>
        <w:t>ADDITIONAL ITEMS</w:t>
      </w:r>
    </w:p>
    <w:p w:rsidR="00AB0539" w:rsidRDefault="00AB0539" w:rsidP="00AB0539">
      <w:pPr>
        <w:pStyle w:val="TOC1"/>
        <w:jc w:val="center"/>
        <w:rPr>
          <w:sz w:val="22"/>
          <w:u w:val="single"/>
        </w:rPr>
      </w:pPr>
      <w:r>
        <w:rPr>
          <w:sz w:val="22"/>
          <w:u w:val="single"/>
        </w:rPr>
        <w:t>TABLE OF CONTENTS</w:t>
      </w:r>
    </w:p>
    <w:p w:rsidR="00AB0539" w:rsidRDefault="00AB0539" w:rsidP="00AB0539"/>
    <w:p w:rsidR="00AB0539" w:rsidRPr="00AB0539" w:rsidRDefault="00AB0539" w:rsidP="00AB0539"/>
    <w:p w:rsidR="00F26F3D" w:rsidRDefault="00395BEA">
      <w:pPr>
        <w:pStyle w:val="TOC1"/>
        <w:tabs>
          <w:tab w:val="left" w:pos="440"/>
        </w:tabs>
        <w:rPr>
          <w:rFonts w:asciiTheme="minorHAnsi" w:eastAsiaTheme="minorEastAsia" w:hAnsiTheme="minorHAnsi" w:cstheme="minorBidi"/>
          <w:b w:val="0"/>
          <w:i w:val="0"/>
          <w:noProof/>
          <w:sz w:val="22"/>
          <w:szCs w:val="22"/>
        </w:rPr>
      </w:pPr>
      <w:r>
        <w:rPr>
          <w:b w:val="0"/>
          <w:sz w:val="22"/>
        </w:rPr>
        <w:fldChar w:fldCharType="begin"/>
      </w:r>
      <w:r w:rsidR="00AB0539">
        <w:rPr>
          <w:b w:val="0"/>
          <w:sz w:val="22"/>
        </w:rPr>
        <w:instrText xml:space="preserve"> TOC \t "head1,1" </w:instrText>
      </w:r>
      <w:r>
        <w:rPr>
          <w:b w:val="0"/>
          <w:sz w:val="22"/>
        </w:rPr>
        <w:fldChar w:fldCharType="separate"/>
      </w:r>
      <w:r w:rsidR="00F26F3D" w:rsidRPr="005A792C">
        <w:rPr>
          <w:noProof/>
        </w:rPr>
        <w:t>1.</w:t>
      </w:r>
      <w:r w:rsidR="00F26F3D">
        <w:rPr>
          <w:rFonts w:asciiTheme="minorHAnsi" w:eastAsiaTheme="minorEastAsia" w:hAnsiTheme="minorHAnsi" w:cstheme="minorBidi"/>
          <w:b w:val="0"/>
          <w:i w:val="0"/>
          <w:noProof/>
          <w:sz w:val="22"/>
          <w:szCs w:val="22"/>
        </w:rPr>
        <w:tab/>
      </w:r>
      <w:r w:rsidR="00F26F3D">
        <w:rPr>
          <w:noProof/>
        </w:rPr>
        <w:t>LABOR LAW PROVISIONS</w:t>
      </w:r>
      <w:r w:rsidR="00F26F3D">
        <w:rPr>
          <w:noProof/>
        </w:rPr>
        <w:tab/>
      </w:r>
      <w:r w:rsidR="00F26F3D">
        <w:rPr>
          <w:noProof/>
        </w:rPr>
        <w:fldChar w:fldCharType="begin"/>
      </w:r>
      <w:r w:rsidR="00F26F3D">
        <w:rPr>
          <w:noProof/>
        </w:rPr>
        <w:instrText xml:space="preserve"> PAGEREF _Toc349125895 \h </w:instrText>
      </w:r>
      <w:r w:rsidR="00F26F3D">
        <w:rPr>
          <w:noProof/>
        </w:rPr>
      </w:r>
      <w:r w:rsidR="00F26F3D">
        <w:rPr>
          <w:noProof/>
        </w:rPr>
        <w:fldChar w:fldCharType="separate"/>
      </w:r>
      <w:r w:rsidR="00CE72F6">
        <w:rPr>
          <w:noProof/>
        </w:rPr>
        <w:t>1</w:t>
      </w:r>
      <w:r w:rsidR="00F26F3D">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2.</w:t>
      </w:r>
      <w:r>
        <w:rPr>
          <w:rFonts w:asciiTheme="minorHAnsi" w:eastAsiaTheme="minorEastAsia" w:hAnsiTheme="minorHAnsi" w:cstheme="minorBidi"/>
          <w:b w:val="0"/>
          <w:i w:val="0"/>
          <w:noProof/>
          <w:sz w:val="22"/>
          <w:szCs w:val="22"/>
        </w:rPr>
        <w:tab/>
      </w:r>
      <w:r>
        <w:rPr>
          <w:noProof/>
        </w:rPr>
        <w:t>NONDISCRIMINATION</w:t>
      </w:r>
      <w:r>
        <w:rPr>
          <w:noProof/>
        </w:rPr>
        <w:tab/>
      </w:r>
      <w:r>
        <w:rPr>
          <w:noProof/>
        </w:rPr>
        <w:fldChar w:fldCharType="begin"/>
      </w:r>
      <w:r>
        <w:rPr>
          <w:noProof/>
        </w:rPr>
        <w:instrText xml:space="preserve"> PAGEREF _Toc349125896 \h </w:instrText>
      </w:r>
      <w:r>
        <w:rPr>
          <w:noProof/>
        </w:rPr>
      </w:r>
      <w:r>
        <w:rPr>
          <w:noProof/>
        </w:rPr>
        <w:fldChar w:fldCharType="separate"/>
      </w:r>
      <w:r w:rsidR="00CE72F6">
        <w:rPr>
          <w:noProof/>
        </w:rPr>
        <w:t>2</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3.</w:t>
      </w:r>
      <w:r>
        <w:rPr>
          <w:rFonts w:asciiTheme="minorHAnsi" w:eastAsiaTheme="minorEastAsia" w:hAnsiTheme="minorHAnsi" w:cstheme="minorBidi"/>
          <w:b w:val="0"/>
          <w:i w:val="0"/>
          <w:noProof/>
          <w:sz w:val="22"/>
          <w:szCs w:val="22"/>
        </w:rPr>
        <w:tab/>
      </w:r>
      <w:r>
        <w:rPr>
          <w:noProof/>
        </w:rPr>
        <w:t>PROVISIONS REQUIRED BY LAW DEEMED INSERTED</w:t>
      </w:r>
      <w:r>
        <w:rPr>
          <w:noProof/>
        </w:rPr>
        <w:tab/>
      </w:r>
      <w:r>
        <w:rPr>
          <w:noProof/>
        </w:rPr>
        <w:fldChar w:fldCharType="begin"/>
      </w:r>
      <w:r>
        <w:rPr>
          <w:noProof/>
        </w:rPr>
        <w:instrText xml:space="preserve"> PAGEREF _Toc349125897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4.</w:t>
      </w:r>
      <w:r>
        <w:rPr>
          <w:rFonts w:asciiTheme="minorHAnsi" w:eastAsiaTheme="minorEastAsia" w:hAnsiTheme="minorHAnsi" w:cstheme="minorBidi"/>
          <w:b w:val="0"/>
          <w:i w:val="0"/>
          <w:noProof/>
          <w:sz w:val="22"/>
          <w:szCs w:val="22"/>
        </w:rPr>
        <w:tab/>
      </w:r>
      <w:r>
        <w:rPr>
          <w:noProof/>
        </w:rPr>
        <w:t>COMPLIANCE WITH LAWS, RULES, AND REGULATIONS</w:t>
      </w:r>
      <w:r>
        <w:rPr>
          <w:noProof/>
        </w:rPr>
        <w:tab/>
      </w:r>
      <w:r>
        <w:rPr>
          <w:noProof/>
        </w:rPr>
        <w:fldChar w:fldCharType="begin"/>
      </w:r>
      <w:r>
        <w:rPr>
          <w:noProof/>
        </w:rPr>
        <w:instrText xml:space="preserve"> PAGEREF _Toc349125898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5.</w:t>
      </w:r>
      <w:r>
        <w:rPr>
          <w:rFonts w:asciiTheme="minorHAnsi" w:eastAsiaTheme="minorEastAsia" w:hAnsiTheme="minorHAnsi" w:cstheme="minorBidi"/>
          <w:b w:val="0"/>
          <w:i w:val="0"/>
          <w:noProof/>
          <w:sz w:val="22"/>
          <w:szCs w:val="22"/>
        </w:rPr>
        <w:tab/>
      </w:r>
      <w:r>
        <w:rPr>
          <w:noProof/>
        </w:rPr>
        <w:t>CONTRACT DEEMED EXECUTORY</w:t>
      </w:r>
      <w:r>
        <w:rPr>
          <w:noProof/>
        </w:rPr>
        <w:tab/>
      </w:r>
      <w:r>
        <w:rPr>
          <w:noProof/>
        </w:rPr>
        <w:fldChar w:fldCharType="begin"/>
      </w:r>
      <w:r>
        <w:rPr>
          <w:noProof/>
        </w:rPr>
        <w:instrText xml:space="preserve"> PAGEREF _Toc349125899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6.</w:t>
      </w:r>
      <w:r>
        <w:rPr>
          <w:rFonts w:asciiTheme="minorHAnsi" w:eastAsiaTheme="minorEastAsia" w:hAnsiTheme="minorHAnsi" w:cstheme="minorBidi"/>
          <w:b w:val="0"/>
          <w:i w:val="0"/>
          <w:noProof/>
          <w:sz w:val="22"/>
          <w:szCs w:val="22"/>
        </w:rPr>
        <w:tab/>
      </w:r>
      <w:r>
        <w:rPr>
          <w:noProof/>
        </w:rPr>
        <w:t>OWNERSHIP OF DOCUMENTS</w:t>
      </w:r>
      <w:r>
        <w:rPr>
          <w:noProof/>
        </w:rPr>
        <w:tab/>
      </w:r>
      <w:r>
        <w:rPr>
          <w:noProof/>
        </w:rPr>
        <w:fldChar w:fldCharType="begin"/>
      </w:r>
      <w:r>
        <w:rPr>
          <w:noProof/>
        </w:rPr>
        <w:instrText xml:space="preserve"> PAGEREF _Toc349125900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7.</w:t>
      </w:r>
      <w:r>
        <w:rPr>
          <w:rFonts w:asciiTheme="minorHAnsi" w:eastAsiaTheme="minorEastAsia" w:hAnsiTheme="minorHAnsi" w:cstheme="minorBidi"/>
          <w:b w:val="0"/>
          <w:i w:val="0"/>
          <w:noProof/>
          <w:sz w:val="22"/>
          <w:szCs w:val="22"/>
        </w:rPr>
        <w:tab/>
      </w:r>
      <w:r>
        <w:rPr>
          <w:noProof/>
        </w:rPr>
        <w:t>TERMINATION</w:t>
      </w:r>
      <w:r>
        <w:rPr>
          <w:noProof/>
        </w:rPr>
        <w:tab/>
      </w:r>
      <w:r>
        <w:rPr>
          <w:noProof/>
        </w:rPr>
        <w:fldChar w:fldCharType="begin"/>
      </w:r>
      <w:r>
        <w:rPr>
          <w:noProof/>
        </w:rPr>
        <w:instrText xml:space="preserve"> PAGEREF _Toc349125901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8.</w:t>
      </w:r>
      <w:r>
        <w:rPr>
          <w:rFonts w:asciiTheme="minorHAnsi" w:eastAsiaTheme="minorEastAsia" w:hAnsiTheme="minorHAnsi" w:cstheme="minorBidi"/>
          <w:b w:val="0"/>
          <w:i w:val="0"/>
          <w:noProof/>
          <w:sz w:val="22"/>
          <w:szCs w:val="22"/>
        </w:rPr>
        <w:tab/>
      </w:r>
      <w:r>
        <w:rPr>
          <w:noProof/>
        </w:rPr>
        <w:t>SUSPENSION OR ALTERATION</w:t>
      </w:r>
      <w:r>
        <w:rPr>
          <w:noProof/>
        </w:rPr>
        <w:tab/>
      </w:r>
      <w:r>
        <w:rPr>
          <w:noProof/>
        </w:rPr>
        <w:fldChar w:fldCharType="begin"/>
      </w:r>
      <w:r>
        <w:rPr>
          <w:noProof/>
        </w:rPr>
        <w:instrText xml:space="preserve"> PAGEREF _Toc349125902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9.</w:t>
      </w:r>
      <w:r>
        <w:rPr>
          <w:rFonts w:asciiTheme="minorHAnsi" w:eastAsiaTheme="minorEastAsia" w:hAnsiTheme="minorHAnsi" w:cstheme="minorBidi"/>
          <w:b w:val="0"/>
          <w:i w:val="0"/>
          <w:noProof/>
          <w:sz w:val="22"/>
          <w:szCs w:val="22"/>
        </w:rPr>
        <w:tab/>
      </w:r>
      <w:r>
        <w:rPr>
          <w:noProof/>
        </w:rPr>
        <w:t>LAWS OF THE STATE OF NEW YORK</w:t>
      </w:r>
      <w:r>
        <w:rPr>
          <w:noProof/>
        </w:rPr>
        <w:tab/>
      </w:r>
      <w:r>
        <w:rPr>
          <w:noProof/>
        </w:rPr>
        <w:fldChar w:fldCharType="begin"/>
      </w:r>
      <w:r>
        <w:rPr>
          <w:noProof/>
        </w:rPr>
        <w:instrText xml:space="preserve"> PAGEREF _Toc349125903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10.</w:t>
      </w:r>
      <w:r>
        <w:rPr>
          <w:rFonts w:asciiTheme="minorHAnsi" w:eastAsiaTheme="minorEastAsia" w:hAnsiTheme="minorHAnsi" w:cstheme="minorBidi"/>
          <w:b w:val="0"/>
          <w:i w:val="0"/>
          <w:noProof/>
          <w:sz w:val="22"/>
          <w:szCs w:val="22"/>
        </w:rPr>
        <w:tab/>
      </w:r>
      <w:r>
        <w:rPr>
          <w:noProof/>
        </w:rPr>
        <w:t>CODES</w:t>
      </w:r>
      <w:r>
        <w:rPr>
          <w:noProof/>
        </w:rPr>
        <w:tab/>
      </w:r>
      <w:r>
        <w:rPr>
          <w:noProof/>
        </w:rPr>
        <w:fldChar w:fldCharType="begin"/>
      </w:r>
      <w:r>
        <w:rPr>
          <w:noProof/>
        </w:rPr>
        <w:instrText xml:space="preserve"> PAGEREF _Toc349125904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11.</w:t>
      </w:r>
      <w:r>
        <w:rPr>
          <w:rFonts w:asciiTheme="minorHAnsi" w:eastAsiaTheme="minorEastAsia" w:hAnsiTheme="minorHAnsi" w:cstheme="minorBidi"/>
          <w:b w:val="0"/>
          <w:i w:val="0"/>
          <w:noProof/>
          <w:sz w:val="22"/>
          <w:szCs w:val="22"/>
        </w:rPr>
        <w:tab/>
      </w:r>
      <w:r>
        <w:rPr>
          <w:noProof/>
        </w:rPr>
        <w:t>GOVERNMENT PROVISIONS</w:t>
      </w:r>
      <w:r>
        <w:rPr>
          <w:noProof/>
        </w:rPr>
        <w:tab/>
      </w:r>
      <w:r>
        <w:rPr>
          <w:noProof/>
        </w:rPr>
        <w:fldChar w:fldCharType="begin"/>
      </w:r>
      <w:r>
        <w:rPr>
          <w:noProof/>
        </w:rPr>
        <w:instrText xml:space="preserve"> PAGEREF _Toc349125905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12.</w:t>
      </w:r>
      <w:r>
        <w:rPr>
          <w:rFonts w:asciiTheme="minorHAnsi" w:eastAsiaTheme="minorEastAsia" w:hAnsiTheme="minorHAnsi" w:cstheme="minorBidi"/>
          <w:b w:val="0"/>
          <w:i w:val="0"/>
          <w:noProof/>
          <w:sz w:val="22"/>
          <w:szCs w:val="22"/>
        </w:rPr>
        <w:tab/>
      </w:r>
      <w:r>
        <w:rPr>
          <w:noProof/>
        </w:rPr>
        <w:t>COOPERATION</w:t>
      </w:r>
      <w:r>
        <w:rPr>
          <w:noProof/>
        </w:rPr>
        <w:tab/>
      </w:r>
      <w:r>
        <w:rPr>
          <w:noProof/>
        </w:rPr>
        <w:fldChar w:fldCharType="begin"/>
      </w:r>
      <w:r>
        <w:rPr>
          <w:noProof/>
        </w:rPr>
        <w:instrText xml:space="preserve"> PAGEREF _Toc349125906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13.</w:t>
      </w:r>
      <w:r>
        <w:rPr>
          <w:rFonts w:asciiTheme="minorHAnsi" w:eastAsiaTheme="minorEastAsia" w:hAnsiTheme="minorHAnsi" w:cstheme="minorBidi"/>
          <w:b w:val="0"/>
          <w:i w:val="0"/>
          <w:noProof/>
          <w:sz w:val="22"/>
          <w:szCs w:val="22"/>
        </w:rPr>
        <w:tab/>
      </w:r>
      <w:r>
        <w:rPr>
          <w:noProof/>
        </w:rPr>
        <w:t>LATE PAYMENT</w:t>
      </w:r>
      <w:r>
        <w:rPr>
          <w:noProof/>
        </w:rPr>
        <w:tab/>
      </w:r>
      <w:r>
        <w:rPr>
          <w:noProof/>
        </w:rPr>
        <w:fldChar w:fldCharType="begin"/>
      </w:r>
      <w:r>
        <w:rPr>
          <w:noProof/>
        </w:rPr>
        <w:instrText xml:space="preserve"> PAGEREF _Toc349125907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14.</w:t>
      </w:r>
      <w:r>
        <w:rPr>
          <w:rFonts w:asciiTheme="minorHAnsi" w:eastAsiaTheme="minorEastAsia" w:hAnsiTheme="minorHAnsi" w:cstheme="minorBidi"/>
          <w:b w:val="0"/>
          <w:i w:val="0"/>
          <w:noProof/>
          <w:sz w:val="22"/>
          <w:szCs w:val="22"/>
        </w:rPr>
        <w:tab/>
      </w:r>
      <w:r>
        <w:rPr>
          <w:noProof/>
        </w:rPr>
        <w:t>DEATH OF THE CONSTRUCTION MANAGER</w:t>
      </w:r>
      <w:r>
        <w:rPr>
          <w:noProof/>
        </w:rPr>
        <w:tab/>
      </w:r>
      <w:r>
        <w:rPr>
          <w:noProof/>
        </w:rPr>
        <w:fldChar w:fldCharType="begin"/>
      </w:r>
      <w:r>
        <w:rPr>
          <w:noProof/>
        </w:rPr>
        <w:instrText xml:space="preserve"> PAGEREF _Toc349125908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15.</w:t>
      </w:r>
      <w:r>
        <w:rPr>
          <w:rFonts w:asciiTheme="minorHAnsi" w:eastAsiaTheme="minorEastAsia" w:hAnsiTheme="minorHAnsi" w:cstheme="minorBidi"/>
          <w:b w:val="0"/>
          <w:i w:val="0"/>
          <w:noProof/>
          <w:sz w:val="22"/>
          <w:szCs w:val="22"/>
        </w:rPr>
        <w:tab/>
      </w:r>
      <w:r>
        <w:rPr>
          <w:noProof/>
        </w:rPr>
        <w:t>OWNER-CONSTRUCTION MANAGER RELATIONSHIP</w:t>
      </w:r>
      <w:r>
        <w:rPr>
          <w:noProof/>
        </w:rPr>
        <w:tab/>
      </w:r>
      <w:r>
        <w:rPr>
          <w:noProof/>
        </w:rPr>
        <w:fldChar w:fldCharType="begin"/>
      </w:r>
      <w:r>
        <w:rPr>
          <w:noProof/>
        </w:rPr>
        <w:instrText xml:space="preserve"> PAGEREF _Toc349125909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16.</w:t>
      </w:r>
      <w:r>
        <w:rPr>
          <w:rFonts w:asciiTheme="minorHAnsi" w:eastAsiaTheme="minorEastAsia" w:hAnsiTheme="minorHAnsi" w:cstheme="minorBidi"/>
          <w:b w:val="0"/>
          <w:i w:val="0"/>
          <w:noProof/>
          <w:sz w:val="22"/>
          <w:szCs w:val="22"/>
        </w:rPr>
        <w:tab/>
      </w:r>
      <w:r>
        <w:rPr>
          <w:noProof/>
        </w:rPr>
        <w:t>PROTECTION OF LIVES AND HEALTH</w:t>
      </w:r>
      <w:r>
        <w:rPr>
          <w:noProof/>
        </w:rPr>
        <w:tab/>
      </w:r>
      <w:r>
        <w:rPr>
          <w:noProof/>
        </w:rPr>
        <w:fldChar w:fldCharType="begin"/>
      </w:r>
      <w:r>
        <w:rPr>
          <w:noProof/>
        </w:rPr>
        <w:instrText xml:space="preserve"> PAGEREF _Toc349125910 \h </w:instrText>
      </w:r>
      <w:r>
        <w:rPr>
          <w:noProof/>
        </w:rPr>
      </w:r>
      <w:r>
        <w:rPr>
          <w:noProof/>
        </w:rPr>
        <w:fldChar w:fldCharType="separate"/>
      </w:r>
      <w:r w:rsidR="00CE72F6">
        <w:rPr>
          <w:noProof/>
        </w:rPr>
        <w:t>7</w:t>
      </w:r>
      <w:r>
        <w:rPr>
          <w:noProof/>
        </w:rPr>
        <w:fldChar w:fldCharType="end"/>
      </w:r>
    </w:p>
    <w:p w:rsidR="001D55EA" w:rsidRDefault="00F26F3D">
      <w:pPr>
        <w:pStyle w:val="TOC1"/>
        <w:tabs>
          <w:tab w:val="left" w:pos="660"/>
        </w:tabs>
        <w:rPr>
          <w:noProof/>
        </w:rPr>
      </w:pPr>
      <w:r w:rsidRPr="005A792C">
        <w:rPr>
          <w:noProof/>
        </w:rPr>
        <w:t>17.</w:t>
      </w:r>
      <w:r>
        <w:rPr>
          <w:rFonts w:asciiTheme="minorHAnsi" w:eastAsiaTheme="minorEastAsia" w:hAnsiTheme="minorHAnsi" w:cstheme="minorBidi"/>
          <w:b w:val="0"/>
          <w:i w:val="0"/>
          <w:noProof/>
          <w:sz w:val="22"/>
          <w:szCs w:val="22"/>
        </w:rPr>
        <w:tab/>
      </w:r>
      <w:r>
        <w:rPr>
          <w:noProof/>
        </w:rPr>
        <w:t xml:space="preserve">AFFIRMATIVE ACTION AND NEW YORK STATE BUSINESS AND LABOR </w:t>
      </w:r>
    </w:p>
    <w:p w:rsidR="00F26F3D" w:rsidRDefault="00F26F3D">
      <w:pPr>
        <w:pStyle w:val="TOC1"/>
        <w:tabs>
          <w:tab w:val="left" w:pos="660"/>
        </w:tabs>
        <w:rPr>
          <w:rFonts w:asciiTheme="minorHAnsi" w:eastAsiaTheme="minorEastAsia" w:hAnsiTheme="minorHAnsi" w:cstheme="minorBidi"/>
          <w:b w:val="0"/>
          <w:i w:val="0"/>
          <w:noProof/>
          <w:sz w:val="22"/>
          <w:szCs w:val="22"/>
        </w:rPr>
      </w:pPr>
      <w:r>
        <w:rPr>
          <w:noProof/>
        </w:rPr>
        <w:t>PARTICIPATION</w:t>
      </w:r>
      <w:r>
        <w:rPr>
          <w:noProof/>
        </w:rPr>
        <w:tab/>
      </w:r>
      <w:r>
        <w:rPr>
          <w:noProof/>
        </w:rPr>
        <w:fldChar w:fldCharType="begin"/>
      </w:r>
      <w:r>
        <w:rPr>
          <w:noProof/>
        </w:rPr>
        <w:instrText xml:space="preserve"> PAGEREF _Toc349125911 \h </w:instrText>
      </w:r>
      <w:r>
        <w:rPr>
          <w:noProof/>
        </w:rPr>
      </w:r>
      <w:r>
        <w:rPr>
          <w:noProof/>
        </w:rPr>
        <w:fldChar w:fldCharType="separate"/>
      </w:r>
      <w:r w:rsidR="00CE72F6">
        <w:rPr>
          <w:noProof/>
        </w:rPr>
        <w:t>7</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18.</w:t>
      </w:r>
      <w:r>
        <w:rPr>
          <w:rFonts w:asciiTheme="minorHAnsi" w:eastAsiaTheme="minorEastAsia" w:hAnsiTheme="minorHAnsi" w:cstheme="minorBidi"/>
          <w:b w:val="0"/>
          <w:i w:val="0"/>
          <w:noProof/>
          <w:sz w:val="22"/>
          <w:szCs w:val="22"/>
        </w:rPr>
        <w:tab/>
      </w:r>
      <w:r>
        <w:rPr>
          <w:noProof/>
        </w:rPr>
        <w:t>NYS VENDOR RESPONSIBILITY QUESTIONNAIRE</w:t>
      </w:r>
      <w:r>
        <w:rPr>
          <w:noProof/>
        </w:rPr>
        <w:tab/>
      </w:r>
      <w:r>
        <w:rPr>
          <w:noProof/>
        </w:rPr>
        <w:fldChar w:fldCharType="begin"/>
      </w:r>
      <w:r>
        <w:rPr>
          <w:noProof/>
        </w:rPr>
        <w:instrText xml:space="preserve"> PAGEREF _Toc349125912 \h </w:instrText>
      </w:r>
      <w:r>
        <w:rPr>
          <w:noProof/>
        </w:rPr>
      </w:r>
      <w:r>
        <w:rPr>
          <w:noProof/>
        </w:rPr>
        <w:fldChar w:fldCharType="separate"/>
      </w:r>
      <w:r w:rsidR="00CE72F6">
        <w:rPr>
          <w:noProof/>
        </w:rPr>
        <w:t>12</w:t>
      </w:r>
      <w:r>
        <w:rPr>
          <w:noProof/>
        </w:rPr>
        <w:fldChar w:fldCharType="end"/>
      </w:r>
    </w:p>
    <w:p w:rsidR="001D55EA" w:rsidRDefault="00F26F3D">
      <w:pPr>
        <w:pStyle w:val="TOC1"/>
        <w:tabs>
          <w:tab w:val="left" w:pos="660"/>
        </w:tabs>
        <w:rPr>
          <w:noProof/>
        </w:rPr>
      </w:pPr>
      <w:r w:rsidRPr="005A792C">
        <w:rPr>
          <w:noProof/>
        </w:rPr>
        <w:t xml:space="preserve">19. </w:t>
      </w:r>
      <w:r>
        <w:rPr>
          <w:rFonts w:asciiTheme="minorHAnsi" w:eastAsiaTheme="minorEastAsia" w:hAnsiTheme="minorHAnsi" w:cstheme="minorBidi"/>
          <w:b w:val="0"/>
          <w:i w:val="0"/>
          <w:noProof/>
          <w:sz w:val="22"/>
          <w:szCs w:val="22"/>
        </w:rPr>
        <w:tab/>
      </w:r>
      <w:r>
        <w:rPr>
          <w:noProof/>
        </w:rPr>
        <w:t xml:space="preserve">PROHIBITED INTERESTS/ETHICAL CONDUCT - CONSTRUCTION </w:t>
      </w:r>
    </w:p>
    <w:p w:rsidR="00F26F3D" w:rsidRDefault="00F26F3D">
      <w:pPr>
        <w:pStyle w:val="TOC1"/>
        <w:tabs>
          <w:tab w:val="left" w:pos="660"/>
        </w:tabs>
        <w:rPr>
          <w:rFonts w:asciiTheme="minorHAnsi" w:eastAsiaTheme="minorEastAsia" w:hAnsiTheme="minorHAnsi" w:cstheme="minorBidi"/>
          <w:b w:val="0"/>
          <w:i w:val="0"/>
          <w:noProof/>
          <w:sz w:val="22"/>
          <w:szCs w:val="22"/>
        </w:rPr>
      </w:pPr>
      <w:r>
        <w:rPr>
          <w:noProof/>
        </w:rPr>
        <w:t>MANAGERS</w:t>
      </w:r>
      <w:r>
        <w:rPr>
          <w:noProof/>
        </w:rPr>
        <w:tab/>
      </w:r>
      <w:r>
        <w:rPr>
          <w:noProof/>
        </w:rPr>
        <w:fldChar w:fldCharType="begin"/>
      </w:r>
      <w:r>
        <w:rPr>
          <w:noProof/>
        </w:rPr>
        <w:instrText xml:space="preserve"> PAGEREF _Toc349125913 \h </w:instrText>
      </w:r>
      <w:r>
        <w:rPr>
          <w:noProof/>
        </w:rPr>
      </w:r>
      <w:r>
        <w:rPr>
          <w:noProof/>
        </w:rPr>
        <w:fldChar w:fldCharType="separate"/>
      </w:r>
      <w:r w:rsidR="00CE72F6">
        <w:rPr>
          <w:noProof/>
        </w:rPr>
        <w:t>13</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20.</w:t>
      </w:r>
      <w:r>
        <w:rPr>
          <w:rFonts w:asciiTheme="minorHAnsi" w:eastAsiaTheme="minorEastAsia" w:hAnsiTheme="minorHAnsi" w:cstheme="minorBidi"/>
          <w:b w:val="0"/>
          <w:i w:val="0"/>
          <w:noProof/>
          <w:sz w:val="22"/>
          <w:szCs w:val="22"/>
        </w:rPr>
        <w:tab/>
      </w:r>
      <w:r>
        <w:rPr>
          <w:noProof/>
        </w:rPr>
        <w:t>COOPERATION WITH INVESTIGATIONS</w:t>
      </w:r>
      <w:r>
        <w:rPr>
          <w:noProof/>
        </w:rPr>
        <w:tab/>
      </w:r>
      <w:r>
        <w:rPr>
          <w:noProof/>
        </w:rPr>
        <w:fldChar w:fldCharType="begin"/>
      </w:r>
      <w:r>
        <w:rPr>
          <w:noProof/>
        </w:rPr>
        <w:instrText xml:space="preserve"> PAGEREF _Toc349125914 \h </w:instrText>
      </w:r>
      <w:r>
        <w:rPr>
          <w:noProof/>
        </w:rPr>
      </w:r>
      <w:r>
        <w:rPr>
          <w:noProof/>
        </w:rPr>
        <w:fldChar w:fldCharType="separate"/>
      </w:r>
      <w:r w:rsidR="00CE72F6">
        <w:rPr>
          <w:noProof/>
        </w:rPr>
        <w:t>14</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21.</w:t>
      </w:r>
      <w:r>
        <w:rPr>
          <w:rFonts w:asciiTheme="minorHAnsi" w:eastAsiaTheme="minorEastAsia" w:hAnsiTheme="minorHAnsi" w:cstheme="minorBidi"/>
          <w:b w:val="0"/>
          <w:i w:val="0"/>
          <w:noProof/>
          <w:sz w:val="22"/>
          <w:szCs w:val="22"/>
        </w:rPr>
        <w:tab/>
      </w:r>
      <w:r>
        <w:rPr>
          <w:noProof/>
        </w:rPr>
        <w:t>FALSE STATEMENTS/INFORMATION</w:t>
      </w:r>
      <w:r>
        <w:rPr>
          <w:noProof/>
        </w:rPr>
        <w:tab/>
      </w:r>
      <w:r>
        <w:rPr>
          <w:noProof/>
        </w:rPr>
        <w:fldChar w:fldCharType="begin"/>
      </w:r>
      <w:r>
        <w:rPr>
          <w:noProof/>
        </w:rPr>
        <w:instrText xml:space="preserve"> PAGEREF _Toc349125915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22.</w:t>
      </w:r>
      <w:r>
        <w:rPr>
          <w:rFonts w:asciiTheme="minorHAnsi" w:eastAsiaTheme="minorEastAsia" w:hAnsiTheme="minorHAnsi" w:cstheme="minorBidi"/>
          <w:b w:val="0"/>
          <w:i w:val="0"/>
          <w:noProof/>
          <w:sz w:val="22"/>
          <w:szCs w:val="22"/>
        </w:rPr>
        <w:tab/>
      </w:r>
      <w:r>
        <w:rPr>
          <w:noProof/>
        </w:rPr>
        <w:t>INVALID PROVISIONS</w:t>
      </w:r>
      <w:r>
        <w:rPr>
          <w:noProof/>
        </w:rPr>
        <w:tab/>
      </w:r>
      <w:r>
        <w:rPr>
          <w:noProof/>
        </w:rPr>
        <w:fldChar w:fldCharType="begin"/>
      </w:r>
      <w:r>
        <w:rPr>
          <w:noProof/>
        </w:rPr>
        <w:instrText xml:space="preserve"> PAGEREF _Toc349125916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23.</w:t>
      </w:r>
      <w:r>
        <w:rPr>
          <w:rFonts w:asciiTheme="minorHAnsi" w:eastAsiaTheme="minorEastAsia" w:hAnsiTheme="minorHAnsi" w:cstheme="minorBidi"/>
          <w:b w:val="0"/>
          <w:i w:val="0"/>
          <w:noProof/>
          <w:sz w:val="22"/>
          <w:szCs w:val="22"/>
        </w:rPr>
        <w:tab/>
      </w:r>
      <w:r>
        <w:rPr>
          <w:noProof/>
        </w:rPr>
        <w:t>CONFLICTING TERMS</w:t>
      </w:r>
      <w:r>
        <w:rPr>
          <w:noProof/>
        </w:rPr>
        <w:tab/>
      </w:r>
      <w:r>
        <w:rPr>
          <w:noProof/>
        </w:rPr>
        <w:fldChar w:fldCharType="begin"/>
      </w:r>
      <w:r>
        <w:rPr>
          <w:noProof/>
        </w:rPr>
        <w:instrText xml:space="preserve"> PAGEREF _Toc349125917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24.</w:t>
      </w:r>
      <w:r>
        <w:rPr>
          <w:rFonts w:asciiTheme="minorHAnsi" w:eastAsiaTheme="minorEastAsia" w:hAnsiTheme="minorHAnsi" w:cstheme="minorBidi"/>
          <w:b w:val="0"/>
          <w:i w:val="0"/>
          <w:noProof/>
          <w:sz w:val="22"/>
          <w:szCs w:val="22"/>
        </w:rPr>
        <w:tab/>
      </w:r>
      <w:r>
        <w:rPr>
          <w:noProof/>
        </w:rPr>
        <w:t>GREEN AND CLEAN STATE BUILDINGS</w:t>
      </w:r>
      <w:r>
        <w:rPr>
          <w:noProof/>
        </w:rPr>
        <w:tab/>
      </w:r>
      <w:r>
        <w:rPr>
          <w:noProof/>
        </w:rPr>
        <w:fldChar w:fldCharType="begin"/>
      </w:r>
      <w:r>
        <w:rPr>
          <w:noProof/>
        </w:rPr>
        <w:instrText xml:space="preserve"> PAGEREF _Toc349125918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26.</w:t>
      </w:r>
      <w:r>
        <w:rPr>
          <w:rFonts w:asciiTheme="minorHAnsi" w:eastAsiaTheme="minorEastAsia" w:hAnsiTheme="minorHAnsi" w:cstheme="minorBidi"/>
          <w:b w:val="0"/>
          <w:i w:val="0"/>
          <w:noProof/>
          <w:sz w:val="22"/>
          <w:szCs w:val="22"/>
        </w:rPr>
        <w:tab/>
      </w:r>
      <w:r>
        <w:rPr>
          <w:noProof/>
        </w:rPr>
        <w:t>NONCOMPLIANCE</w:t>
      </w:r>
      <w:r>
        <w:rPr>
          <w:noProof/>
        </w:rPr>
        <w:tab/>
      </w:r>
      <w:r>
        <w:rPr>
          <w:noProof/>
        </w:rPr>
        <w:fldChar w:fldCharType="begin"/>
      </w:r>
      <w:r>
        <w:rPr>
          <w:noProof/>
        </w:rPr>
        <w:instrText xml:space="preserve"> PAGEREF _Toc349125919 \h </w:instrText>
      </w:r>
      <w:r>
        <w:rPr>
          <w:noProof/>
        </w:rPr>
      </w:r>
      <w:r>
        <w:rPr>
          <w:noProof/>
        </w:rPr>
        <w:fldChar w:fldCharType="separate"/>
      </w:r>
      <w:r w:rsidR="00CE72F6">
        <w:rPr>
          <w:noProof/>
        </w:rPr>
        <w:t>16</w:t>
      </w:r>
      <w:r>
        <w:rPr>
          <w:noProof/>
        </w:rPr>
        <w:fldChar w:fldCharType="end"/>
      </w:r>
    </w:p>
    <w:p w:rsidR="00AB0539" w:rsidRDefault="00395BEA" w:rsidP="00AB0539">
      <w:pPr>
        <w:ind w:left="720" w:right="720"/>
        <w:jc w:val="center"/>
        <w:rPr>
          <w:rFonts w:ascii="Times New Roman" w:hAnsi="Times New Roman"/>
          <w:b/>
          <w:sz w:val="22"/>
        </w:rPr>
      </w:pPr>
      <w:r>
        <w:rPr>
          <w:b/>
          <w:sz w:val="22"/>
        </w:rPr>
        <w:fldChar w:fldCharType="end"/>
      </w:r>
    </w:p>
    <w:p w:rsidR="00AB0539" w:rsidRDefault="00AB0539" w:rsidP="00AB0539">
      <w:pPr>
        <w:overflowPunct/>
        <w:autoSpaceDE/>
        <w:autoSpaceDN/>
        <w:adjustRightInd/>
        <w:rPr>
          <w:rFonts w:ascii="Times New Roman" w:hAnsi="Times New Roman"/>
          <w:b/>
          <w:sz w:val="22"/>
        </w:rPr>
        <w:sectPr w:rsidR="00AB0539" w:rsidSect="00647617">
          <w:pgSz w:w="12240" w:h="15840"/>
          <w:pgMar w:top="864" w:right="720" w:bottom="864" w:left="720" w:header="720" w:footer="720" w:gutter="0"/>
          <w:paperSrc w:first="15" w:other="15"/>
          <w:pgNumType w:start="1"/>
          <w:cols w:space="720"/>
        </w:sectPr>
      </w:pPr>
    </w:p>
    <w:p w:rsidR="00AB0539" w:rsidRDefault="00AB0539" w:rsidP="00AB0539">
      <w:pPr>
        <w:pStyle w:val="head1"/>
        <w:rPr>
          <w:sz w:val="22"/>
        </w:rPr>
      </w:pPr>
      <w:bookmarkStart w:id="2" w:name="_Toc459607845"/>
      <w:bookmarkStart w:id="3" w:name="_Toc459607544"/>
      <w:bookmarkStart w:id="4" w:name="_Toc349125895"/>
      <w:r>
        <w:rPr>
          <w:sz w:val="22"/>
          <w:u w:val="none"/>
        </w:rPr>
        <w:t>1.</w:t>
      </w:r>
      <w:r>
        <w:rPr>
          <w:sz w:val="22"/>
          <w:u w:val="none"/>
        </w:rPr>
        <w:tab/>
      </w:r>
      <w:r>
        <w:rPr>
          <w:sz w:val="22"/>
        </w:rPr>
        <w:t>LABOR LAW PROVISIONS</w:t>
      </w:r>
      <w:bookmarkEnd w:id="2"/>
      <w:bookmarkEnd w:id="3"/>
      <w:bookmarkEnd w:id="4"/>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 xml:space="preserve">It is hereby agreed that all applicable provisions of the Labor Law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shall be carried out in performance of the Work.</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CONSTRUCTION MANAGER specifically agrees, as required by Labor Law, Sections 220 and 220-d as amended, that:</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no laborer, workmen, or mechanic, in the employ of the CONSTRUCTION MANAGER, Subconsultant, or other person doing or contracting to do the whole or any part of the work contemplated by this Contract shall be permitted or required to work more than eight hours in any one calendar day or more than five days in any one week, except in the emergencies set forth in the Labor Law;</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the wages paid for legal day's work shall be not less than the prevailing rate of wages as defined by law;</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the minimum hourly rate of wages to be paid shall be not less than that stated in this Contract and shall be designated by the Commissioner of Labor of  the State of New York; and</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the CONSTRUCTION MANAGER and every Subconsultant shall post in a prominent and accessible place on the Site, a legible statement of all minimum wage rates and supplements to be paid or provided for the various classes of laborers and mechanics to be engaged in the Work and all deductions, if any, required by law to be made from unpaid wages actually earned by the laborers and mechanics so engaged.</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minimum wage rates, if any, herein specified for apprentices shall apply only to persons working with the tools of the trade that said persons are learning under the direct supervision of journeyman mechanics.  Except as otherwise required by law, the number of apprentices in each trade or occupation employed by the CONSTRUCTION MANAGER or any Subconsultant shall not exceed the number submitted by the applicable standards of the New York State Department of Labor, or, in the absence of said standards, the number permitted under the usual practice prevailing between the unions and the employer's association of the respective trades or occupations.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All employees of the CONSTRUCTION MANAGER and each Subconsultant shall be paid in accordance with the provisions of the Labor Law.  Certified payroll copies shall be provided to the OWNER upon request.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CONSTRUCTION MANAGER agrees that, in case of underpayment of wages to any worker engaged in the Work by the CONSTRUCTION MANAGER or any Subconsultant, the OWNER shall withhold from the CONSTRUCTION MANAGER, out of payments due, an amount sufficient to pay said worker the difference between the wages required to be paid under this Contract and rates actually paid said worker for the total number of hours worked and that the OWNER may disburse said amount so withheld by the OWNER for and on account of the CONSTRUCTION MANAGER to the employees to whom said amount is due.  The CONSTRUCTION MANAGER further agrees that the amount to be withheld pursuant to this paragraph may be in addition to the percentages to be retained by the OWNER pursuant to other provisions of this Contract.</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 xml:space="preserve">Pursuant to subdivision 3 of section 220 and section 220-d of the Labor Law this Contract may be forfeited and no sum paid for any work done thereunder on a second conviction for willfully paying less than: </w:t>
      </w: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the stipulated wage scale as set forth in Labor Law; Section 220, subdivision 3, as amended, or</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less than the stipulated minimum hourly wage scale as specified in Labor Law, Section 220-d, as amended.</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The CONSTRUCTION MANAGER specifically agrees, as required by the Labor Law, Section 220-e, as amended, that:</w:t>
      </w:r>
    </w:p>
    <w:p w:rsidR="00AB0539" w:rsidRDefault="00AB0539" w:rsidP="00AB0539">
      <w:pPr>
        <w:ind w:left="144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in the hiring of employees for the performance of work under this Contract or any subcontract hereunder, or for the manufacture, sale, or distribution of materials, equipment, or supplies hereunder, but limited to operation performed within the territorial limits of the State of New York, no CONSTRUCTION MANAGER, nor any person acting on behalf of said CONSTRUCTION MANAGER or Subconsultant, shall by reason of race, creed, color, sex, or national origin discriminate against any citizen of the State of New York who is qualified and available to perform the work to which the employment relates;</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no CONSTRUCTION MANAGER, nor any person on behalf of said CONSTRUCTION MANAGER or Subconsultant shall, in any manner, discriminate against or intimidate any employee hired for the performance of work under this Contract on account of race, creed, color, sex, or national origin;</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there may be deducted from the amount payable to the CONSTRUCTION MANAGER, by the OWNER under this Contract, a penalty of Fifty and 00/100 Dollars ($50.00) for each person for each calendar day during which such person was discriminated against or intimidated in violation of the terms of this Contract; and</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this Contract may be canceled or terminated by the OWNER and all money due or to become due hereunder may be forfeited for a second or any subsequent violation of the terms or conditions of this section of this Contract.</w:t>
      </w:r>
    </w:p>
    <w:p w:rsidR="00AB0539" w:rsidRDefault="00AB0539" w:rsidP="00AB0539">
      <w:pPr>
        <w:ind w:left="216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The CONSTRUCTION MANAGER specifically agrees to certify its payrolls and keep these certified records on site and available, and provide copies to the OWNER upon request.</w:t>
      </w:r>
    </w:p>
    <w:p w:rsidR="00AB0539" w:rsidRDefault="00AB0539" w:rsidP="00AB0539">
      <w:pPr>
        <w:ind w:left="2160" w:right="720" w:hanging="720"/>
        <w:jc w:val="both"/>
        <w:rPr>
          <w:rFonts w:ascii="Times New Roman" w:hAnsi="Times New Roman"/>
          <w:sz w:val="22"/>
        </w:rPr>
      </w:pPr>
    </w:p>
    <w:p w:rsidR="00AB0539" w:rsidRDefault="00AB0539" w:rsidP="00AB0539">
      <w:pPr>
        <w:pStyle w:val="head1"/>
        <w:rPr>
          <w:sz w:val="22"/>
        </w:rPr>
      </w:pPr>
      <w:bookmarkStart w:id="5" w:name="_Toc459607846"/>
      <w:bookmarkStart w:id="6" w:name="_Toc459607545"/>
      <w:bookmarkStart w:id="7" w:name="_Toc349125896"/>
      <w:r>
        <w:rPr>
          <w:sz w:val="22"/>
          <w:u w:val="none"/>
        </w:rPr>
        <w:t>2.</w:t>
      </w:r>
      <w:r>
        <w:rPr>
          <w:sz w:val="22"/>
          <w:u w:val="none"/>
        </w:rPr>
        <w:tab/>
      </w:r>
      <w:r>
        <w:rPr>
          <w:sz w:val="22"/>
        </w:rPr>
        <w:t>NONDISCRIMINATION</w:t>
      </w:r>
      <w:bookmarkEnd w:id="5"/>
      <w:bookmarkEnd w:id="6"/>
      <w:bookmarkEnd w:id="7"/>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During the performance of this Contract, the CONSTRUCTION MANAGER agrees as follows:</w:t>
      </w:r>
    </w:p>
    <w:p w:rsidR="00AB0539" w:rsidRDefault="00AB0539" w:rsidP="00AB0539">
      <w:pPr>
        <w:ind w:left="720"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will not discriminate against any employees or applicant for employment because of race, creed, color, sex, national origin, age, disability, or marital status.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If directed to do so by the Commissioner of Human Rights, the CONSTRUCTION MANAGER will send to each labor union or representative of workers with which the CONSTRUCTION MANAGER has or is bound by a collective bargaining or other agreement or understanding, a notice, to be provided by the State Commissioner of Human Rights, advising said labor union or representative of the CONSTRUCTION MANAGER's Contract under clauses A. through G. (hereinafter called "nondiscrimination clauses").  If the CONSTRUCTION MANAGER was directed to do so by the contracting agency as part of the proposal or negotiation of this Contract, the CONSTRUCTION MANAGER shall request said labor union or representative to furnish a written statement that said labor union or representative will not discriminate because of race, creed, color, sex, national origin, age, disability, or marital status, and that said labor union or representative will cooperate, within the limits of its legal and contractual authority, in the implementation of the policy and provisions of these nondiscrimination clauses and that it consents and agrees that recruitment, employment, and the terms and conditions of employment under this Contract shall be in accordance with the purposes and provisions of these nondiscrimination clauses.   If said labor union or representative fails or refuses to comply with said request that it furnish such a statement, the CONSTRUCTION MANAGER shall promptly notify the State Commissioner of Human Rights of said failure or refusal.</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If directed to do so by the Commissioner of Human Rights, the CONSTRUCTION MANAGER will post and keep posted in conspicuous places, available to employees and applicants for employment, notices to be provided by the State Commissioner of Human Rights setting forth the substance of the provisions of clauses A. and B. and such provisions of the State's laws against discrimination as the State Commissioner of Human Rights shall determine.</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CONSTRUCTION MANAGER will state, in all solicitations or advertisements for employees placed by or on behalf of the CONSTRUCTION MANAGER, that all qualified applicants will be afforded equal employment opportunities without discrimination because of race, creed, color, sex, national origin, age, disability, or marital status.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CONSTRUCTION MANAGER will comply with the provisions of Sections 290-299 of the Executive Law and with the Civil Rights Laws, will furnish all information and reports deemed necessary by the State Commissioner of Human Rights under these nondiscrimination clauses and said sections of the Executive Law, and will permit access to the CONSTRUCTION MANAGER's books, records, and accounts by the State Commissioner of Human Rights, the Attorney General, and the Commissioner of Labor of the State of New York for the purpose of investigation to ascertain compliance with these nondiscrimination clauses and said sections of the Executive Law and Civil Rights Laws.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This Contract may be forthwith canceled, terminated, or suspended in whole or in part, by the contracting agency upon the basis of a finding made by the State Commissioner of Human Rights that the CONSTRUCTION MANAGER has not complied with these nondiscrimination clauses, and the CONSTRUCTION MANAGER may be declared ineligible for future contracts made by or on behalf of the State or public authority or agency of the State, until the CONSTRUCTION MANAGER satisfies the State Commissioner of Human Rights that the CONSTRUCTION MANAGER has established and is carrying out a program in conformity with the provisions of these nondiscrimination clauses.  Said finding shall be made by the State Commissioner of Human Rights after conciliation efforts by the Commissioner have failed to achieve compliance with these nondiscrimination clauses and after a verified complaint has been filed with the Commissioner, notice thereof has been given to the CONSTRUCTION MANAGER, and an opportunity has been afforded the CONSTRUCTION MANAGER to be heard publicly in accordance with the Executive Law.  Said sanctions may be imposed and remedies invoked independently of or in addition to sanctions and remedies otherwise provided by law.</w:t>
      </w:r>
    </w:p>
    <w:p w:rsidR="00AB0539" w:rsidRDefault="00AB0539" w:rsidP="00AB0539">
      <w:pPr>
        <w:ind w:right="720"/>
        <w:jc w:val="both"/>
        <w:rPr>
          <w:rFonts w:ascii="Times New Roman" w:hAnsi="Times New Roman"/>
          <w:sz w:val="22"/>
        </w:rPr>
      </w:pPr>
    </w:p>
    <w:p w:rsidR="00AB0539" w:rsidRDefault="00AB0539" w:rsidP="00AB0539">
      <w:pPr>
        <w:ind w:left="153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 xml:space="preserve">The CONSTRUCTION MANAGER will include the provisions of clauses A. through F. in every subcontract or purchase order in such a manner that said provisions will be binding upon each Subconsultant or vendor as to operations to be performed within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The CONSTRUCTION MANAGER will take such action in enforcing said provisions of said subcontract or purchase order as the State Commissioner of Human Rights or the contracting agency may direct, including sanctions or remedies for non-compliance.  If the CONSTRUCTION MANAGER becomes involved in or is threatened with litigation with a Subconsultant or vendor as a result of said direction by the State Commissioner of Human Rights or the contracting agency, the CONSTRUCTION MANAGER shall promptly so notify the Attorney General, requesting the Attorney General to intervene and protect the interests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w:t>
      </w:r>
    </w:p>
    <w:p w:rsidR="00647617" w:rsidRDefault="00647617"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pStyle w:val="head1"/>
        <w:rPr>
          <w:sz w:val="22"/>
        </w:rPr>
      </w:pPr>
      <w:bookmarkStart w:id="8" w:name="_Toc459607847"/>
      <w:bookmarkStart w:id="9" w:name="_Toc459607546"/>
      <w:bookmarkStart w:id="10" w:name="_Toc349125897"/>
      <w:r>
        <w:rPr>
          <w:sz w:val="22"/>
          <w:u w:val="none"/>
        </w:rPr>
        <w:t>3.</w:t>
      </w:r>
      <w:r>
        <w:rPr>
          <w:sz w:val="22"/>
          <w:u w:val="none"/>
        </w:rPr>
        <w:tab/>
      </w:r>
      <w:r>
        <w:rPr>
          <w:sz w:val="22"/>
        </w:rPr>
        <w:t>PROVISIONS REQUIRED BY LAW DEEMED INSERTED</w:t>
      </w:r>
      <w:bookmarkEnd w:id="8"/>
      <w:bookmarkEnd w:id="9"/>
      <w:bookmarkEnd w:id="10"/>
    </w:p>
    <w:p w:rsidR="00AB0539" w:rsidRDefault="00AB0539" w:rsidP="00AB0539">
      <w:pPr>
        <w:ind w:right="720"/>
        <w:jc w:val="both"/>
        <w:rPr>
          <w:rFonts w:ascii="Times New Roman" w:hAnsi="Times New Roman"/>
          <w:b/>
          <w:sz w:val="22"/>
        </w:rPr>
      </w:pPr>
    </w:p>
    <w:p w:rsidR="00AB0539" w:rsidRDefault="00AB0539" w:rsidP="00AB0539">
      <w:pPr>
        <w:ind w:left="720" w:right="720"/>
        <w:jc w:val="both"/>
        <w:rPr>
          <w:rFonts w:ascii="Times New Roman" w:hAnsi="Times New Roman"/>
          <w:sz w:val="22"/>
        </w:rPr>
      </w:pPr>
      <w:r>
        <w:rPr>
          <w:rFonts w:ascii="Times New Roman" w:hAnsi="Times New Roman"/>
          <w:sz w:val="22"/>
        </w:rPr>
        <w:t>Each and every provision of law and clause required by law to be inserted into this Contract shall be deemed to be inserted herein and this Contract shall read and shall be enforced as though so included.</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rPr>
      </w:pPr>
      <w:bookmarkStart w:id="11" w:name="_Toc459607848"/>
      <w:bookmarkStart w:id="12" w:name="_Toc459607547"/>
      <w:bookmarkStart w:id="13" w:name="_Toc349125898"/>
      <w:r>
        <w:rPr>
          <w:sz w:val="22"/>
          <w:u w:val="none"/>
        </w:rPr>
        <w:t>4.</w:t>
      </w:r>
      <w:r>
        <w:rPr>
          <w:sz w:val="22"/>
          <w:u w:val="none"/>
        </w:rPr>
        <w:tab/>
      </w:r>
      <w:r>
        <w:rPr>
          <w:sz w:val="22"/>
        </w:rPr>
        <w:t>COMPLIANCE WITH LAWS, RULES, AND REGULATIONS</w:t>
      </w:r>
      <w:bookmarkEnd w:id="11"/>
      <w:bookmarkEnd w:id="12"/>
      <w:bookmarkEnd w:id="13"/>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shall comply fully with all applicable laws, rules, and regulations.</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4" w:name="_Toc459607849"/>
      <w:bookmarkStart w:id="15" w:name="_Toc459607548"/>
      <w:bookmarkStart w:id="16" w:name="_Toc349125899"/>
      <w:r>
        <w:rPr>
          <w:sz w:val="22"/>
          <w:u w:val="none"/>
        </w:rPr>
        <w:t>5.</w:t>
      </w:r>
      <w:r>
        <w:rPr>
          <w:sz w:val="22"/>
          <w:u w:val="none"/>
        </w:rPr>
        <w:tab/>
      </w:r>
      <w:r>
        <w:rPr>
          <w:sz w:val="22"/>
        </w:rPr>
        <w:t>CONTRACT DEEMED EXECUTORY</w:t>
      </w:r>
      <w:bookmarkEnd w:id="14"/>
      <w:bookmarkEnd w:id="15"/>
      <w:bookmarkEnd w:id="16"/>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agrees that the Contract shall be deemed executory to the extent of moneys available from either (i) the proceeds of bonds issued by the Authority for the Contract, or (ii) moneys made available by the Client for the Contract, or (iii) other non-Authority moneys made available from whatever source specifically for the Contract and no liability shall be incurred by the Owner beyond moneys available therefore.</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7" w:name="_Toc459607850"/>
      <w:bookmarkStart w:id="18" w:name="_Toc349125900"/>
      <w:r>
        <w:rPr>
          <w:sz w:val="22"/>
          <w:u w:val="none"/>
        </w:rPr>
        <w:t>6.</w:t>
      </w:r>
      <w:r>
        <w:rPr>
          <w:sz w:val="22"/>
          <w:u w:val="none"/>
        </w:rPr>
        <w:tab/>
      </w:r>
      <w:r>
        <w:rPr>
          <w:sz w:val="22"/>
        </w:rPr>
        <w:t>OWNERSHIP OF DOCUMENTS</w:t>
      </w:r>
      <w:bookmarkEnd w:id="17"/>
      <w:bookmarkEnd w:id="18"/>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Original drawings and specifications will become the property of the OWNER, and the CONSTRUCTION MANAGER may not use the drawings and specifications for any purpose not relating to the Project without the OWNER's consent.  The CONSTRUCTION MANAGER may retain such reproductions of drawings and specifications as the CONSTRUCTION MANAGER may reasonably require.  Upon completion of the Work or any early termination of this Contract, the CONSTRUCTION MANAGER will promptly furnish the OWNER with the complete set of original record prints. All such original drawings and specifications shall become the property of the OWNER who may use them, without the CONSTRUCTION MANAGER's permission, for any proper purpose including, but not limited to, additions to or completion of the Project.</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9" w:name="_Toc459607851"/>
      <w:bookmarkStart w:id="20" w:name="_Toc349125901"/>
      <w:r>
        <w:rPr>
          <w:sz w:val="22"/>
          <w:u w:val="none"/>
        </w:rPr>
        <w:t>7.</w:t>
      </w:r>
      <w:r>
        <w:rPr>
          <w:sz w:val="22"/>
          <w:u w:val="none"/>
        </w:rPr>
        <w:tab/>
      </w:r>
      <w:r>
        <w:rPr>
          <w:sz w:val="22"/>
        </w:rPr>
        <w:t>TERMINATION</w:t>
      </w:r>
      <w:bookmarkEnd w:id="19"/>
      <w:bookmarkEnd w:id="20"/>
    </w:p>
    <w:p w:rsidR="00AB0539" w:rsidRDefault="00AB0539" w:rsidP="00AB0539">
      <w:pPr>
        <w:ind w:right="720"/>
        <w:jc w:val="both"/>
        <w:rPr>
          <w:rFonts w:ascii="Times New Roman" w:hAnsi="Times New Roman"/>
          <w:b/>
          <w:sz w:val="22"/>
        </w:rPr>
      </w:pPr>
    </w:p>
    <w:p w:rsidR="00AB0539" w:rsidRDefault="00AB0539" w:rsidP="00AB0539">
      <w:pPr>
        <w:ind w:left="720" w:right="720"/>
        <w:jc w:val="both"/>
        <w:rPr>
          <w:rFonts w:ascii="Times New Roman" w:hAnsi="Times New Roman"/>
          <w:b/>
          <w:sz w:val="22"/>
        </w:rPr>
      </w:pPr>
      <w:r>
        <w:rPr>
          <w:rFonts w:ascii="Times New Roman" w:hAnsi="Times New Roman"/>
          <w:b/>
          <w:sz w:val="22"/>
        </w:rPr>
        <w:t>A.</w:t>
      </w:r>
      <w:r>
        <w:rPr>
          <w:rFonts w:ascii="Times New Roman" w:hAnsi="Times New Roman"/>
          <w:b/>
          <w:sz w:val="22"/>
        </w:rPr>
        <w:tab/>
      </w:r>
      <w:r>
        <w:rPr>
          <w:rFonts w:ascii="Times New Roman" w:hAnsi="Times New Roman"/>
          <w:b/>
          <w:sz w:val="22"/>
          <w:u w:val="single"/>
        </w:rPr>
        <w:t>Termination for Cause</w:t>
      </w:r>
    </w:p>
    <w:p w:rsidR="00AB0539" w:rsidRDefault="00AB0539" w:rsidP="00AB0539">
      <w:pPr>
        <w:ind w:left="720" w:right="720"/>
        <w:jc w:val="both"/>
        <w:rPr>
          <w:rFonts w:ascii="Times New Roman" w:hAnsi="Times New Roman"/>
          <w:sz w:val="22"/>
        </w:rPr>
      </w:pPr>
    </w:p>
    <w:p w:rsidR="00AB0539" w:rsidRDefault="00AB0539" w:rsidP="00AB0539">
      <w:pPr>
        <w:numPr>
          <w:ilvl w:val="0"/>
          <w:numId w:val="31"/>
        </w:numPr>
        <w:tabs>
          <w:tab w:val="left" w:pos="1080"/>
        </w:tabs>
        <w:ind w:right="720"/>
        <w:jc w:val="both"/>
        <w:textAlignment w:val="auto"/>
        <w:rPr>
          <w:rFonts w:ascii="Times New Roman" w:hAnsi="Times New Roman"/>
          <w:sz w:val="22"/>
        </w:rPr>
      </w:pPr>
      <w:r>
        <w:rPr>
          <w:rFonts w:ascii="Times New Roman" w:hAnsi="Times New Roman"/>
          <w:sz w:val="22"/>
        </w:rPr>
        <w:t>In the event that any provision of the Contract is violated by the CONSTRUCTION MANAGER or by any Subconsultant, the OWNER may serve written notice upon the CONSTRUCTION MANAGER of the OWNER's intention to terminate the Contract; such notice shall contain the reasons for the intention to terminate the Contract upon a date specified by the OWNER.  If the violation or delay shall not cease or arrangements satisfactory to the OWNER shall not be made, the Contract shall terminate upon the date so specified by the OWNER.  In the event of any such termination, the OWNER may take over the Work and prosecute same to completion by Contract or otherwise for the account and at the expense of the CONSTRUCTION MANAGER shall be liable to the OWNER for all costs occasioned the OWNER thereby.  In the event of such termination the OWNER may take possession of and may utilize such materials, appliances, and plant as may be on the Site and necessary or useful in completing the Work.</w:t>
      </w:r>
    </w:p>
    <w:p w:rsidR="00AB0539" w:rsidRDefault="00AB0539" w:rsidP="00AB0539">
      <w:pPr>
        <w:ind w:right="720"/>
        <w:jc w:val="both"/>
        <w:rPr>
          <w:rFonts w:ascii="Times New Roman" w:hAnsi="Times New Roman"/>
          <w:sz w:val="22"/>
        </w:rPr>
      </w:pPr>
    </w:p>
    <w:p w:rsidR="00AB0539" w:rsidRDefault="00AB0539" w:rsidP="00AB0539">
      <w:pPr>
        <w:numPr>
          <w:ilvl w:val="0"/>
          <w:numId w:val="31"/>
        </w:numPr>
        <w:tabs>
          <w:tab w:val="left" w:pos="1080"/>
        </w:tabs>
        <w:ind w:right="720"/>
        <w:jc w:val="both"/>
        <w:textAlignment w:val="auto"/>
        <w:rPr>
          <w:rFonts w:ascii="Times New Roman" w:hAnsi="Times New Roman"/>
          <w:sz w:val="22"/>
        </w:rPr>
      </w:pPr>
      <w:r>
        <w:rPr>
          <w:rFonts w:ascii="Times New Roman" w:hAnsi="Times New Roman"/>
          <w:sz w:val="22"/>
        </w:rPr>
        <w:t>If, after notice of termination of the CONSTRUCTION MANAGER under the provisions of paragraph (a) of this clause, it is determined that the failure to perform this contract is due to causes beyond the control and without the fault or negligence of the CONSTRUCTION MANAGER, Termination for Cause shall be deemed to have been issued pursuant to the clause of this contract entitled “Termination for Convenience” and the rights and obligations of the parties hereto shall in such event be governed by such clause.</w:t>
      </w:r>
    </w:p>
    <w:p w:rsidR="00647617" w:rsidRDefault="00647617"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b/>
          <w:sz w:val="22"/>
        </w:rPr>
      </w:pPr>
      <w:r>
        <w:rPr>
          <w:rFonts w:ascii="Times New Roman" w:hAnsi="Times New Roman"/>
          <w:b/>
          <w:sz w:val="22"/>
        </w:rPr>
        <w:t>B.</w:t>
      </w:r>
      <w:r>
        <w:rPr>
          <w:rFonts w:ascii="Times New Roman" w:hAnsi="Times New Roman"/>
          <w:b/>
          <w:sz w:val="22"/>
        </w:rPr>
        <w:tab/>
      </w:r>
      <w:r>
        <w:rPr>
          <w:rFonts w:ascii="Times New Roman" w:hAnsi="Times New Roman"/>
          <w:b/>
          <w:sz w:val="22"/>
          <w:u w:val="single"/>
        </w:rPr>
        <w:t>Termination for Convenience</w:t>
      </w:r>
    </w:p>
    <w:p w:rsidR="00AB0539" w:rsidRDefault="00AB0539" w:rsidP="00AB0539">
      <w:pPr>
        <w:ind w:left="720" w:right="720"/>
        <w:jc w:val="both"/>
        <w:rPr>
          <w:rFonts w:ascii="Times New Roman" w:hAnsi="Times New Roman"/>
          <w:sz w:val="22"/>
        </w:rPr>
      </w:pPr>
    </w:p>
    <w:p w:rsidR="00AB0539" w:rsidRDefault="00AB0539" w:rsidP="00AB0539">
      <w:pPr>
        <w:numPr>
          <w:ilvl w:val="0"/>
          <w:numId w:val="32"/>
        </w:numPr>
        <w:tabs>
          <w:tab w:val="left" w:pos="1080"/>
        </w:tabs>
        <w:ind w:right="720"/>
        <w:jc w:val="both"/>
        <w:textAlignment w:val="auto"/>
        <w:rPr>
          <w:rFonts w:ascii="Times New Roman" w:hAnsi="Times New Roman"/>
          <w:sz w:val="22"/>
        </w:rPr>
      </w:pPr>
      <w:r>
        <w:rPr>
          <w:rFonts w:ascii="Times New Roman" w:hAnsi="Times New Roman"/>
          <w:sz w:val="22"/>
        </w:rPr>
        <w:t xml:space="preserve">The OWNER, at any time, may terminate this Contract in whole or in part.  Any such termination shall be effected by mailing or delivering to the CONSTRUCTION MANAGER a written notice of termination specifying the extent to which performance of Work under this Contract is terminated and the date upon which said termination becomes effective. Upon receipt of the notice of termination, the CONSTRUCTION MANAGER shall act promptly to minimize the expenses resulting from said termination.  </w:t>
      </w:r>
      <w:r>
        <w:rPr>
          <w:sz w:val="22"/>
        </w:rPr>
        <w:t xml:space="preserve">The OWNER shall pay the CONSTRUCTION MANAGER for actual expenses incurred by the CONSTRUCTION MANAGER and approved by the OWNER, including fringe benefits and fee, for the period extending from the date of the last approved payment requisition up to the effective date of the termination, but in no event shall the CONSTRUCTION MANAGER be entitled to compensation in excess of the total consideration of the Contract.  </w:t>
      </w:r>
      <w:r>
        <w:rPr>
          <w:rFonts w:ascii="Times New Roman" w:hAnsi="Times New Roman"/>
          <w:sz w:val="22"/>
        </w:rPr>
        <w:t>In the event of said termination, the OWNER may take over the Work and prosecute same to completion by contract or otherwise and may take possession of and may utilize such materials, appliances, and plant as may be on the site and necessary or useful to complete the Work.</w:t>
      </w:r>
    </w:p>
    <w:p w:rsidR="00AB0539" w:rsidRDefault="00AB0539" w:rsidP="00AB0539">
      <w:pPr>
        <w:ind w:left="720"/>
        <w:rPr>
          <w:rFonts w:ascii="Times New Roman" w:hAnsi="Times New Roman"/>
          <w:sz w:val="22"/>
        </w:rPr>
      </w:pPr>
    </w:p>
    <w:p w:rsidR="00AB0539" w:rsidRDefault="00AB0539" w:rsidP="00AB0539">
      <w:pPr>
        <w:numPr>
          <w:ilvl w:val="0"/>
          <w:numId w:val="32"/>
        </w:numPr>
        <w:tabs>
          <w:tab w:val="left" w:pos="1080"/>
        </w:tabs>
        <w:ind w:right="720"/>
        <w:jc w:val="both"/>
        <w:textAlignment w:val="auto"/>
        <w:rPr>
          <w:rFonts w:ascii="Times New Roman" w:hAnsi="Times New Roman"/>
          <w:sz w:val="22"/>
        </w:rPr>
      </w:pPr>
      <w:r>
        <w:rPr>
          <w:rFonts w:ascii="Times New Roman" w:hAnsi="Times New Roman"/>
          <w:sz w:val="22"/>
        </w:rPr>
        <w:t>In the event of said termination, the OWNER may take over the Work and prosecute same to completion by contract, assignment of Subcontracts or otherwise and may take possession of and may utilize such materials, appliances as may be on the Project Site and necessary or useful to complete the Work.</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1" w:name="_Toc459607852"/>
      <w:bookmarkStart w:id="22" w:name="_Toc349125902"/>
      <w:r>
        <w:rPr>
          <w:sz w:val="22"/>
          <w:u w:val="none"/>
        </w:rPr>
        <w:t>8.</w:t>
      </w:r>
      <w:r>
        <w:rPr>
          <w:sz w:val="22"/>
          <w:u w:val="none"/>
        </w:rPr>
        <w:tab/>
      </w:r>
      <w:r>
        <w:rPr>
          <w:sz w:val="22"/>
        </w:rPr>
        <w:t>SUSPENSION OR ALTERATION</w:t>
      </w:r>
      <w:bookmarkEnd w:id="21"/>
      <w:bookmarkEnd w:id="22"/>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OWNER may order the CONSTRUCTION MANAGER in writing to suspend, delay, or interrupt performance of all or any part or the Work for a reasonable period of time as the OWNER may determine.  The order shall contain the reason or reasons for issuance which may include, but shall not be limited to, the following: latent field conditions,  substantial program revisions, acquisition of rights-of-way or real  property, financial crisis, labor disputes, civil unrest, or Acts of  God.</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Upon receipt of a suspension order, the CONSTRUCTION MANAGER shall, as soon as practicable, cease performance of the Work as ordered and take immediate affirmative measures to protect such Work from loss or damage.</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CONSTRUCTION MANAGER specifically agrees that such suspension, interruption, or delay of the performance of the Work pursuant to this Item shall not increase the cost of performance of the Work of this Contract.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Time of Completion of the Work may be extended to such time as the OWNER determines shall compensate for the time lost by the suspension, interruption, or delay, such determination to be set forth in writing.</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3" w:name="_Toc459607853"/>
      <w:bookmarkStart w:id="24" w:name="_Toc349125903"/>
      <w:r>
        <w:rPr>
          <w:sz w:val="22"/>
          <w:u w:val="none"/>
        </w:rPr>
        <w:t>9.</w:t>
      </w:r>
      <w:r>
        <w:rPr>
          <w:sz w:val="22"/>
          <w:u w:val="none"/>
        </w:rPr>
        <w:tab/>
      </w:r>
      <w:r>
        <w:rPr>
          <w:sz w:val="22"/>
        </w:rPr>
        <w:t xml:space="preserve">LAWS OF THE STATE OF </w:t>
      </w:r>
      <w:smartTag w:uri="urn:schemas-microsoft-com:office:smarttags" w:element="State">
        <w:smartTag w:uri="urn:schemas-microsoft-com:office:smarttags" w:element="place">
          <w:r>
            <w:rPr>
              <w:sz w:val="22"/>
            </w:rPr>
            <w:t>NEW YORK</w:t>
          </w:r>
        </w:smartTag>
      </w:smartTag>
      <w:bookmarkEnd w:id="23"/>
      <w:bookmarkEnd w:id="24"/>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This Contract shall be governed by the Laws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5" w:name="_Toc459607854"/>
      <w:bookmarkStart w:id="26" w:name="_Toc349125904"/>
      <w:r>
        <w:rPr>
          <w:sz w:val="22"/>
          <w:u w:val="none"/>
        </w:rPr>
        <w:t>10.</w:t>
      </w:r>
      <w:r>
        <w:rPr>
          <w:sz w:val="22"/>
          <w:u w:val="none"/>
        </w:rPr>
        <w:tab/>
      </w:r>
      <w:r>
        <w:rPr>
          <w:sz w:val="22"/>
        </w:rPr>
        <w:t>CODES</w:t>
      </w:r>
      <w:bookmarkEnd w:id="25"/>
      <w:bookmarkEnd w:id="26"/>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Unless otherwise directed by the OWNER, the CONSTRUCTION MANAGER shall comply with all applicable codes and regulations required by law.  Without limiting the generality of the foregoing, compliance with codes and regulations shall include, but shall not be limited to, those of the following which are applicable:</w:t>
      </w:r>
    </w:p>
    <w:p w:rsidR="00AB0539" w:rsidRDefault="00AB0539" w:rsidP="00AB0539">
      <w:pPr>
        <w:ind w:left="720"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A.</w:t>
      </w:r>
      <w:r>
        <w:rPr>
          <w:rFonts w:ascii="Times New Roman" w:hAnsi="Times New Roman"/>
          <w:sz w:val="22"/>
        </w:rPr>
        <w:tab/>
        <w:t>Administrative Codes</w:t>
      </w:r>
    </w:p>
    <w:p w:rsidR="00AB0539" w:rsidRDefault="00AB0539" w:rsidP="00AB0539">
      <w:pPr>
        <w:ind w:left="720" w:right="720"/>
        <w:jc w:val="both"/>
        <w:rPr>
          <w:rFonts w:ascii="Times New Roman" w:hAnsi="Times New Roman"/>
          <w:sz w:val="22"/>
        </w:rPr>
      </w:pPr>
      <w:r>
        <w:rPr>
          <w:rFonts w:ascii="Times New Roman" w:hAnsi="Times New Roman"/>
          <w:sz w:val="22"/>
        </w:rPr>
        <w:t>B.</w:t>
      </w:r>
      <w:r>
        <w:rPr>
          <w:rFonts w:ascii="Times New Roman" w:hAnsi="Times New Roman"/>
          <w:sz w:val="22"/>
        </w:rPr>
        <w:tab/>
        <w:t>Zoning Resolutions</w:t>
      </w: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Building</w:t>
          </w:r>
        </w:smartTag>
      </w:smartTag>
      <w:r>
        <w:rPr>
          <w:rFonts w:ascii="Times New Roman" w:hAnsi="Times New Roman"/>
          <w:sz w:val="22"/>
        </w:rPr>
        <w:t xml:space="preserve"> Code, NYS Uniform Fire Prevention and Building Code, latest edition</w:t>
      </w:r>
    </w:p>
    <w:p w:rsidR="00AB0539" w:rsidRDefault="00AB0539" w:rsidP="00AB0539">
      <w:pPr>
        <w:ind w:left="720" w:right="720"/>
        <w:jc w:val="both"/>
        <w:rPr>
          <w:rFonts w:ascii="Times New Roman" w:hAnsi="Times New Roman"/>
          <w:sz w:val="22"/>
        </w:rPr>
      </w:pPr>
      <w:r>
        <w:rPr>
          <w:rFonts w:ascii="Times New Roman" w:hAnsi="Times New Roman"/>
          <w:sz w:val="22"/>
        </w:rPr>
        <w:t>D.</w:t>
      </w:r>
      <w:r>
        <w:rPr>
          <w:rFonts w:ascii="Times New Roman" w:hAnsi="Times New Roman"/>
          <w:sz w:val="22"/>
        </w:rPr>
        <w:tab/>
        <w:t>Local Zoning Ordinances</w:t>
      </w:r>
    </w:p>
    <w:p w:rsidR="00AB0539" w:rsidRDefault="00AB0539" w:rsidP="00AB0539">
      <w:pPr>
        <w:ind w:left="720" w:right="720"/>
        <w:jc w:val="both"/>
        <w:rPr>
          <w:rFonts w:ascii="Times New Roman" w:hAnsi="Times New Roman"/>
          <w:sz w:val="22"/>
        </w:rPr>
      </w:pPr>
      <w:r>
        <w:rPr>
          <w:rFonts w:ascii="Times New Roman" w:hAnsi="Times New Roman"/>
          <w:sz w:val="22"/>
        </w:rPr>
        <w:t>E</w:t>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Local</w:t>
          </w:r>
        </w:smartTag>
        <w:r>
          <w:rPr>
            <w:rFonts w:ascii="Times New Roman" w:hAnsi="Times New Roman"/>
            <w:sz w:val="22"/>
          </w:rPr>
          <w:t xml:space="preserve"> </w:t>
        </w:r>
        <w:smartTag w:uri="urn:schemas-microsoft-com:office:smarttags" w:element="PlaceType">
          <w:r>
            <w:rPr>
              <w:rFonts w:ascii="Times New Roman" w:hAnsi="Times New Roman"/>
              <w:sz w:val="22"/>
            </w:rPr>
            <w:t>Building</w:t>
          </w:r>
        </w:smartTag>
      </w:smartTag>
      <w:r>
        <w:rPr>
          <w:rFonts w:ascii="Times New Roman" w:hAnsi="Times New Roman"/>
          <w:sz w:val="22"/>
        </w:rPr>
        <w:t xml:space="preserve"> Codes</w:t>
      </w:r>
    </w:p>
    <w:p w:rsidR="00AB0539" w:rsidRDefault="00AB0539" w:rsidP="00AB0539">
      <w:pPr>
        <w:ind w:left="720" w:right="720"/>
        <w:jc w:val="both"/>
        <w:rPr>
          <w:rFonts w:ascii="Times New Roman" w:hAnsi="Times New Roman"/>
          <w:sz w:val="22"/>
        </w:rPr>
      </w:pPr>
      <w:r>
        <w:rPr>
          <w:rFonts w:ascii="Times New Roman" w:hAnsi="Times New Roman"/>
          <w:sz w:val="22"/>
        </w:rPr>
        <w:t>F.</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smartTag>
      <w:r>
        <w:rPr>
          <w:rFonts w:ascii="Times New Roman" w:hAnsi="Times New Roman"/>
          <w:sz w:val="22"/>
        </w:rPr>
        <w:t xml:space="preserve"> Code</w:t>
      </w:r>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Federal Aid is obtained for any facilities described herein, then any and all regulations imposed by the participating Federal Agency shall be complied with in the performance of this Contract.</w:t>
      </w:r>
    </w:p>
    <w:p w:rsidR="00AB0539" w:rsidRDefault="00AB0539" w:rsidP="00AB0539">
      <w:pPr>
        <w:ind w:right="720"/>
        <w:jc w:val="both"/>
        <w:rPr>
          <w:rFonts w:ascii="Times New Roman" w:hAnsi="Times New Roman"/>
          <w:b/>
          <w:sz w:val="22"/>
        </w:rPr>
      </w:pPr>
    </w:p>
    <w:p w:rsidR="00AB0539" w:rsidRDefault="00AB0539" w:rsidP="00AB0539">
      <w:pPr>
        <w:pStyle w:val="head1"/>
        <w:rPr>
          <w:sz w:val="22"/>
        </w:rPr>
      </w:pPr>
      <w:bookmarkStart w:id="27" w:name="_Toc459607855"/>
      <w:bookmarkStart w:id="28" w:name="_Toc349125905"/>
      <w:r>
        <w:rPr>
          <w:sz w:val="22"/>
          <w:u w:val="none"/>
        </w:rPr>
        <w:t>11.</w:t>
      </w:r>
      <w:r>
        <w:rPr>
          <w:sz w:val="22"/>
          <w:u w:val="none"/>
        </w:rPr>
        <w:tab/>
      </w:r>
      <w:r>
        <w:rPr>
          <w:sz w:val="22"/>
        </w:rPr>
        <w:t>GOVERNMENT PROVISIONS</w:t>
      </w:r>
      <w:bookmarkEnd w:id="27"/>
      <w:bookmarkEnd w:id="28"/>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The CONSTRUCTION MANAGER shall comply with any applicable provisions or Acts of Congress, rules, regulations, and requirements of the Government of the </w:t>
      </w:r>
      <w:smartTag w:uri="urn:schemas-microsoft-com:office:smarttags" w:element="PlaceName">
        <w:r>
          <w:rPr>
            <w:rFonts w:ascii="Times New Roman" w:hAnsi="Times New Roman"/>
            <w:sz w:val="22"/>
          </w:rPr>
          <w:t>United</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of </w:t>
      </w:r>
      <w:smartTag w:uri="urn:schemas-microsoft-com:office:smarttags" w:element="country-region">
        <w:smartTag w:uri="urn:schemas-microsoft-com:office:smarttags" w:element="place">
          <w:r>
            <w:rPr>
              <w:rFonts w:ascii="Times New Roman" w:hAnsi="Times New Roman"/>
              <w:sz w:val="22"/>
            </w:rPr>
            <w:t>America</w:t>
          </w:r>
        </w:smartTag>
      </w:smartTag>
      <w:r>
        <w:rPr>
          <w:rFonts w:ascii="Times New Roman" w:hAnsi="Times New Roman"/>
          <w:sz w:val="22"/>
        </w:rPr>
        <w:t xml:space="preserve">.  If there is a grant of money or loan of money by the Government of the </w:t>
      </w:r>
      <w:smartTag w:uri="urn:schemas-microsoft-com:office:smarttags" w:element="country-region">
        <w:smartTag w:uri="urn:schemas-microsoft-com:office:smarttags" w:element="place">
          <w:r>
            <w:rPr>
              <w:rFonts w:ascii="Times New Roman" w:hAnsi="Times New Roman"/>
              <w:sz w:val="22"/>
            </w:rPr>
            <w:t>United States of America</w:t>
          </w:r>
        </w:smartTag>
      </w:smartTag>
      <w:r>
        <w:rPr>
          <w:rFonts w:ascii="Times New Roman" w:hAnsi="Times New Roman"/>
          <w:sz w:val="22"/>
        </w:rPr>
        <w:t xml:space="preserve"> for the Project, then the CONSTRUCTION MANAGER shall furnish any information and provide any assistance which the OWNER deemed necessary for the preparation of any certificates, reports, or materials required as a result of obtaining said grant or loan.</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9" w:name="_Toc459607856"/>
      <w:bookmarkStart w:id="30" w:name="_Toc349125906"/>
      <w:r>
        <w:rPr>
          <w:sz w:val="22"/>
          <w:u w:val="none"/>
        </w:rPr>
        <w:t>12.</w:t>
      </w:r>
      <w:r>
        <w:rPr>
          <w:sz w:val="22"/>
          <w:u w:val="none"/>
        </w:rPr>
        <w:tab/>
      </w:r>
      <w:r>
        <w:rPr>
          <w:sz w:val="22"/>
        </w:rPr>
        <w:t>COOPERATION</w:t>
      </w:r>
      <w:bookmarkEnd w:id="29"/>
      <w:bookmarkEnd w:id="30"/>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shall render any assistance which the OWNER may require with respect to any claim or action in any way relating to the CONSTRUCTION MANAGER’s services during or subsequent to the design or construction of the Project including, without limitation, review of claims, preparation of technical reports and participation in negotiations both before and after it has otherwise completed performance of the Contract and without any additional compensation therefore.</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1" w:name="_Toc459607857"/>
      <w:bookmarkStart w:id="32" w:name="_Toc349125907"/>
      <w:r>
        <w:rPr>
          <w:sz w:val="22"/>
          <w:u w:val="none"/>
        </w:rPr>
        <w:t>13.</w:t>
      </w:r>
      <w:r>
        <w:rPr>
          <w:sz w:val="22"/>
          <w:u w:val="none"/>
        </w:rPr>
        <w:tab/>
      </w:r>
      <w:r>
        <w:rPr>
          <w:sz w:val="22"/>
        </w:rPr>
        <w:t>LATE PAYMENT</w:t>
      </w:r>
      <w:bookmarkEnd w:id="31"/>
      <w:bookmarkEnd w:id="32"/>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Timeliness of payment and any interest to be paid to the CONSTRUCTION MANAGER for late payment shall be governed by Section 2880 of the Public Authorities Law, to the extent required by law.</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3" w:name="_Toc459607858"/>
      <w:bookmarkStart w:id="34" w:name="_Toc349125908"/>
      <w:r>
        <w:rPr>
          <w:sz w:val="22"/>
          <w:u w:val="none"/>
        </w:rPr>
        <w:t>14.</w:t>
      </w:r>
      <w:r>
        <w:rPr>
          <w:sz w:val="22"/>
          <w:u w:val="none"/>
        </w:rPr>
        <w:tab/>
      </w:r>
      <w:r>
        <w:rPr>
          <w:sz w:val="22"/>
        </w:rPr>
        <w:t>DEATH OF THE CONSTRUCTION MANAGER</w:t>
      </w:r>
      <w:bookmarkEnd w:id="33"/>
      <w:bookmarkEnd w:id="34"/>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the CONSTRUCTION MANAGER is an individual and that CONSTRUCTION MANAGER shall die prior to the said completed performance of this Contract, then the payment to the estate of said CONSTRUCTION MANAGER, pursuant to this Contract, shall be made as if the Project or any part thereof had been suspended or altered on the date of the death of the CONSTRUCTION MANAGER.  If the CONSTRUCTION MANAGER is a partnership and a partner shall die prior to the completed performance of this Contract, the OWNER, in the OWNER's discretion, may deem the Project or any part thereof, suspended or altered on the date of said death or any date thereafter which the OWNER selects, and the payment to the estate of the deceased CONSTRUCTION MANAGER or the partnership, pursuant to this Contract, shall be made as if the Project or any part thereof had been suspended or altered on the date of said death or such other date thereafter selected by the OWNER.  The OWNER shall have the right to the immediate possession of all files of the CONSTRUCTION MANAGER relating to the Project, all plans and specifications in regard to the Project, and shall have a right to retain the services of another CONSTRUCTION MANAGER to complete the Project.  If the CONSTRUCTION MANAGER is a professional or other corporation, then this paragraph shall not be applicable.</w:t>
      </w:r>
    </w:p>
    <w:p w:rsidR="00AB0539" w:rsidRDefault="00AB0539" w:rsidP="00AB0539">
      <w:pPr>
        <w:ind w:right="720"/>
        <w:jc w:val="both"/>
        <w:rPr>
          <w:rFonts w:ascii="Times New Roman" w:hAnsi="Times New Roman"/>
          <w:b/>
          <w:sz w:val="22"/>
        </w:rPr>
      </w:pPr>
    </w:p>
    <w:p w:rsidR="00AB0539" w:rsidRDefault="00AB0539" w:rsidP="00AB0539">
      <w:pPr>
        <w:pStyle w:val="head1"/>
        <w:rPr>
          <w:sz w:val="22"/>
        </w:rPr>
      </w:pPr>
      <w:bookmarkStart w:id="35" w:name="_Toc459607859"/>
      <w:bookmarkStart w:id="36" w:name="_Toc349125909"/>
      <w:r>
        <w:rPr>
          <w:sz w:val="22"/>
          <w:u w:val="none"/>
        </w:rPr>
        <w:t>15.</w:t>
      </w:r>
      <w:r>
        <w:rPr>
          <w:sz w:val="22"/>
          <w:u w:val="none"/>
        </w:rPr>
        <w:tab/>
      </w:r>
      <w:r>
        <w:rPr>
          <w:sz w:val="22"/>
        </w:rPr>
        <w:t>OWNER-CONSTRUCTION MANAGER RELATIONSHIP</w:t>
      </w:r>
      <w:bookmarkEnd w:id="35"/>
      <w:bookmarkEnd w:id="36"/>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relationship created by this Contract between the OWNER and CONSTRUCTION MANAGER is one of independent CONSTRUCTION MANAGER and it is in no way to be construed as creating any agency relationship between the OWNER and the CONSTRUCTION MANAGER nor is it to be construed as, in any way or under any circumstances, creating or appointing the CONSTRUCTION MANAGER as an agent of the OWNER for any purpose whatsoever.</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7" w:name="_Toc459607860"/>
      <w:bookmarkStart w:id="38" w:name="_Toc349125910"/>
      <w:r>
        <w:rPr>
          <w:sz w:val="22"/>
          <w:u w:val="none"/>
        </w:rPr>
        <w:t>16.</w:t>
      </w:r>
      <w:r>
        <w:rPr>
          <w:sz w:val="22"/>
          <w:u w:val="none"/>
        </w:rPr>
        <w:tab/>
      </w:r>
      <w:r>
        <w:rPr>
          <w:sz w:val="22"/>
        </w:rPr>
        <w:t>PROTECTION OF LIVES AND HEALTH</w:t>
      </w:r>
      <w:bookmarkEnd w:id="37"/>
      <w:bookmarkEnd w:id="38"/>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Each CONSTRUCTION MANAGER and Subconsultant shall comply fully with all applicable provisions of the laws of the State of New York, the United States of America, and with all applicable rules and regulations, adopted or promulgated, by agencies or municipalities of the State of New York or the United States of America.  The CONSTRUCTION MANAGER's and Subconsultant's attention is specifically called to the applicable rules and regulations, codes, and bulletins of the New York State Department of Labor and to the standards imposed under the Federal Occupational Safety and Health Act of 1970, as amended.  The CONSTRUCTION MANAGER shall report on compliance to the OWNER or OWNER's Representative. </w:t>
      </w:r>
    </w:p>
    <w:p w:rsidR="00AB0539" w:rsidRDefault="00AB0539" w:rsidP="00AB0539">
      <w:pPr>
        <w:pStyle w:val="head1"/>
        <w:ind w:left="720" w:hanging="720"/>
        <w:rPr>
          <w:sz w:val="22"/>
          <w:u w:val="none"/>
        </w:rPr>
      </w:pPr>
      <w:bookmarkStart w:id="39" w:name="_Toc459607861"/>
    </w:p>
    <w:p w:rsidR="00AB0539" w:rsidRDefault="00AB0539" w:rsidP="00AB0539">
      <w:pPr>
        <w:pStyle w:val="head1"/>
        <w:ind w:left="720" w:hanging="720"/>
        <w:rPr>
          <w:sz w:val="22"/>
        </w:rPr>
      </w:pPr>
      <w:bookmarkStart w:id="40" w:name="_Toc349125911"/>
      <w:r>
        <w:rPr>
          <w:sz w:val="22"/>
          <w:u w:val="none"/>
        </w:rPr>
        <w:t>17.</w:t>
      </w:r>
      <w:r>
        <w:rPr>
          <w:sz w:val="22"/>
          <w:u w:val="none"/>
        </w:rPr>
        <w:tab/>
      </w:r>
      <w:r>
        <w:rPr>
          <w:sz w:val="22"/>
        </w:rPr>
        <w:t>AFFIRMATIVE ACTION</w:t>
      </w:r>
      <w:bookmarkEnd w:id="39"/>
      <w:r>
        <w:rPr>
          <w:sz w:val="22"/>
        </w:rPr>
        <w:t xml:space="preserve"> AND </w:t>
      </w:r>
      <w:smartTag w:uri="urn:schemas-microsoft-com:office:smarttags" w:element="State">
        <w:smartTag w:uri="urn:schemas-microsoft-com:office:smarttags" w:element="place">
          <w:r>
            <w:rPr>
              <w:sz w:val="22"/>
            </w:rPr>
            <w:t>NEW YORK</w:t>
          </w:r>
        </w:smartTag>
      </w:smartTag>
      <w:r>
        <w:rPr>
          <w:sz w:val="22"/>
        </w:rPr>
        <w:t xml:space="preserve"> STATE BUSINESS AND LABOR PARTICIPATION</w:t>
      </w:r>
      <w:bookmarkEnd w:id="40"/>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agrees, in addition to any other nondiscrimination provision of the Contract and at no additional cost to the OWNER, to fully comply with and cooperate in the implementation of an Affirmative Action Plan designed to provide for equal employment opportunities for Minorities and Women, and a goal oriented Utilization Plan for Minority/Women Business Enterprise (M/WBE) participation in the performance of the Work, in such form and substance as herein stated.  Failure to demonstrate good faith efforts to meet its CONSTRUCTION MANAGER’s Workforce Utilization Plan will be a primary consideration for future responsibility determinations. The CONSTRUCTION MANAGER further agrees to incorporate all Affirmative Action provisions of the Contract in all subcontracts, regardless of tier.</w:t>
      </w:r>
    </w:p>
    <w:p w:rsidR="00647617" w:rsidRDefault="00647617"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CONSTRUCTION MANAGER must submit to the OWNER, and the prospective Subconsultant's must submit to the CONSTRUCTION MANAGER, an Affirmative Action Plan which demonstrates its best efforts to provide for equal employment opportunities for Minorities and Women, and a goal oriented Utilization Plan for MBE/WBE participation in the performance of the Work, in such form and substance as may be required by the OWNER.  A meeting to review these submissions may be scheduled by the OWNER.</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These Affirmative Action provisions shall be deemed supplementary to, and not in lieu of the nondiscrimination provisions required by NYS Labor Law or other applicable Federal, State or local laws.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In Accordance with Article 15A of the Executive Law and in conformance with the Regulations promulgated by the Minority and Women's Business Development Division of the New York State Department of Economic Development, the CONSTRUCTION MANAGER agrees to be bound by the following clauses.  In any circumstances of uncertainty or conflict, the Regulations of the Minority and Women's Business Development Division supersede this information.</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1)</w:t>
      </w:r>
      <w:r>
        <w:rPr>
          <w:rFonts w:ascii="Times New Roman" w:hAnsi="Times New Roman"/>
          <w:b/>
          <w:sz w:val="22"/>
        </w:rPr>
        <w:tab/>
        <w:t>Utilization Plan; Waivers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shall submit to the OWNER a Utilization Plan on forms provided by the OWNER within ten days of notification of selection.  The Utilization Plan shall list all Subconsultants and suppliers the CONSTRUCTION MANAGER intends to use on the Contract and indicate which ones are M/WBEs.  The Utilization Plan shall be prepared to achieve the participation goals indicated in the Request for Proposal.</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OWNER will review the Utilization Plan and will issue to the CONSTRUCTION MANAGER a written notice of acceptance or deficiency within 20 days of its receipt.  A notice of deficiency shall include (i) the name of any M/WBE which is not acceptable for the purpose of complying with the M/WBE participation goals and the reasons why it is not acceptable; (ii) elements of the Contract scope of work which the OWNER has determined can be reasonably structured by the CONSTRUCTION MANAGER to increase the likelihood of participation in the Contract by M/WBEs; and (iii) other information which the OWNER determines to be relevant to the Utilization Plan.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CONSTRUCTION MANAGER shall respond to the notice of deficiency within seven business days of receipt by submitting to the OWNER a written remedy in response to the notice of deficiency.  If the written remedy that is submitted is not timely or is found by the OWNER to be inadequate, the OWNER shall notify the CONSTRUCTION MANAGER and direct the CONSTRUCTION MANAGER to submit, within five business days, a request for a partial or total waiver of M/WBE participation goals on forms provided by the OWNER.  Failure to file the waiver form in a timely manner may be grounds for disqualification of the proposal.</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CONSTRUCTION MANAGER who has made good faith efforts to obtain commitments from M/WBE Subconsultant's and suppliers prior to submitting its Utilization Plan may submit a request for waiver at the same time it submits its Utilization Plan.  If a request for waiver is submitted with the Utilization Plan and is not accepted by the OWNER at that time, the provisions of clauses b. and c., regarding the notice of deficiency and written remedy will apply.  In this case, the CONSTRUCTION MANAGER may submit a second request for waiver as directed by the OWNER.</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If the CONSTRUCTION MANAGER does not submit a Utilization Plan, remedy deficiencies in a Utilization Plan, submit a request for waiver, or if the OWNER determines that the Utilization Plan does not indicate that the M/WBE participation goals will be met and/or that the CONSTRUCTION MANAGER has failed to document good faith efforts, the OWNER may disqualify the CONSTRUCTION MANAGER as being not-responsible.</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The CONSTRUCTION MANAGER shall attempt to utilize, in good faith, any MBE or WBE identified within its Utilization Plan, at least to the extent indicated in the Plan.</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2)</w:t>
      </w:r>
      <w:r>
        <w:rPr>
          <w:rFonts w:ascii="Times New Roman" w:hAnsi="Times New Roman"/>
          <w:b/>
          <w:sz w:val="22"/>
        </w:rPr>
        <w:tab/>
        <w:t>Administration Hearing on Disqualification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If the OWNER disqualifies a CONSTRUCTION MANAGER for any of the reasons set forth in 1) e. above, the CONSTRUCTION MANAGER shall be entitled to an administrative hearing, on the record, before a hearing officer appointed by the OWNER to review the determination of disqualification and non-responsibility of the CONSTRUCTION MANAGER.</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The hearing officer's determination shall be the final determination of the OWNER.  Such final administrative determination shall be reviewable by a proceeding brought pursuant to Article 78 of the Civil Practice Law and Rules, provided such proceeding is commenced within 30 days of notice given by certified mail, return receipt requested, rendering such final administrative determination in accordance with the provisions of Section 313 of the Executive Law. </w:t>
      </w:r>
    </w:p>
    <w:p w:rsidR="00AB0539" w:rsidRDefault="00AB0539"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3)</w:t>
      </w:r>
      <w:r>
        <w:rPr>
          <w:rFonts w:ascii="Times New Roman" w:hAnsi="Times New Roman"/>
          <w:b/>
          <w:sz w:val="22"/>
        </w:rPr>
        <w:tab/>
        <w:t>Good Faith Efforts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In order to show that it has made good faith efforts to comply with the M/WBE participation goals of this Contract, the CONSTRUCTION MANAGER shall submit such documentation as will enable the OWNER to make a determination in accordance with the criteria set forth in Section 313 of the Executive Law and the Rules and Regulations promulgated there under.</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 xml:space="preserve">All firms that are awarded contracts by </w:t>
      </w:r>
      <w:r w:rsidR="00917B8B">
        <w:rPr>
          <w:rFonts w:ascii="Times New Roman" w:hAnsi="Times New Roman"/>
          <w:sz w:val="22"/>
        </w:rPr>
        <w:t>DASNY</w:t>
      </w:r>
      <w:r>
        <w:rPr>
          <w:rFonts w:ascii="Times New Roman" w:hAnsi="Times New Roman"/>
          <w:sz w:val="22"/>
        </w:rPr>
        <w:t xml:space="preserve"> should use these Guidelines for the preparation of all “good faith efforts” documentation.  If your firm incurs difficulty in meeting your Minority and Women-owned Business Enterprises (M/WBE) goals, these Guidelines can be utilized to assist your firm in preparing the required “good faith efforts” documentation.</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Responses to information in the Guidelines should be given in an item-by-item format following the numerical sequence as presented and submitted with your Request for Waiver to the Office of Opportunity Programs.  If you fail to adequately document and respond to each item, it may result in a finding of non-compliance.  If you need assistance, please contact the Office of Opportunity Programs at (518) 257-3465 (Upstate) or (212) 273-5111 (Downstate).</w:t>
      </w:r>
    </w:p>
    <w:p w:rsidR="00AB0539" w:rsidRDefault="00AB0539" w:rsidP="00AB0539">
      <w:pPr>
        <w:rPr>
          <w:rFonts w:ascii="Times New Roman" w:hAnsi="Times New Roman"/>
          <w:b/>
          <w:sz w:val="22"/>
        </w:rPr>
      </w:pPr>
    </w:p>
    <w:p w:rsidR="00AB0539" w:rsidRDefault="00AB0539" w:rsidP="00AB0539">
      <w:pPr>
        <w:ind w:left="1440" w:firstLine="720"/>
        <w:rPr>
          <w:rFonts w:ascii="Times New Roman" w:hAnsi="Times New Roman"/>
          <w:b/>
          <w:sz w:val="22"/>
        </w:rPr>
      </w:pPr>
      <w:r>
        <w:rPr>
          <w:rFonts w:ascii="Times New Roman" w:hAnsi="Times New Roman"/>
          <w:b/>
          <w:sz w:val="22"/>
        </w:rPr>
        <w:t>GUIDELINES</w:t>
      </w:r>
    </w:p>
    <w:p w:rsidR="00AB0539" w:rsidRDefault="00AB0539" w:rsidP="00AB0539">
      <w:pPr>
        <w:rPr>
          <w:rFonts w:ascii="Times New Roman" w:hAnsi="Times New Roman"/>
          <w:sz w:val="22"/>
        </w:rPr>
      </w:pPr>
      <w:r>
        <w:rPr>
          <w:rFonts w:ascii="Times New Roman" w:hAnsi="Times New Roman"/>
          <w:sz w:val="22"/>
        </w:rPr>
        <w:tab/>
      </w:r>
    </w:p>
    <w:p w:rsidR="00AB0539" w:rsidRDefault="00AB0539" w:rsidP="00AB0539">
      <w:pPr>
        <w:ind w:left="2160" w:right="720"/>
        <w:jc w:val="both"/>
        <w:rPr>
          <w:rFonts w:ascii="Times New Roman" w:hAnsi="Times New Roman"/>
          <w:sz w:val="22"/>
        </w:rPr>
      </w:pPr>
      <w:r>
        <w:rPr>
          <w:rFonts w:ascii="Times New Roman" w:hAnsi="Times New Roman"/>
          <w:sz w:val="22"/>
        </w:rPr>
        <w:t>1.</w:t>
      </w:r>
      <w:r>
        <w:rPr>
          <w:rFonts w:ascii="Times New Roman" w:hAnsi="Times New Roman"/>
          <w:sz w:val="22"/>
        </w:rPr>
        <w:tab/>
        <w:t>Attach a copy of your completed Utilization Plan in accordance with your contractual M/WBE goals established in the DASNY contract.</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2.</w:t>
      </w:r>
      <w:r>
        <w:rPr>
          <w:rFonts w:ascii="Times New Roman" w:hAnsi="Times New Roman"/>
          <w:sz w:val="22"/>
        </w:rPr>
        <w:tab/>
        <w:t>Provide a record of advertisements placed in general circulation, trade and minority and women oriented publications.   Include the name of publications and dates of advertisements.</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3.</w:t>
      </w:r>
      <w:r>
        <w:rPr>
          <w:rFonts w:ascii="Times New Roman" w:hAnsi="Times New Roman"/>
          <w:sz w:val="22"/>
        </w:rPr>
        <w:tab/>
        <w:t xml:space="preserve">Provide a record of </w:t>
      </w:r>
      <w:r>
        <w:rPr>
          <w:rFonts w:ascii="Times New Roman" w:hAnsi="Times New Roman"/>
          <w:sz w:val="22"/>
          <w:u w:val="single"/>
        </w:rPr>
        <w:t>ALL</w:t>
      </w:r>
      <w:r>
        <w:rPr>
          <w:rFonts w:ascii="Times New Roman" w:hAnsi="Times New Roman"/>
          <w:sz w:val="22"/>
        </w:rPr>
        <w:t xml:space="preserve"> written solicitations made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obtained from the directory of certified businesses.  Include dates and copies of solicitation made.</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Provide a record of </w:t>
      </w:r>
      <w:r>
        <w:rPr>
          <w:rFonts w:ascii="Times New Roman" w:hAnsi="Times New Roman"/>
          <w:sz w:val="22"/>
          <w:u w:val="single"/>
        </w:rPr>
        <w:t>ALL</w:t>
      </w:r>
      <w:r>
        <w:rPr>
          <w:rFonts w:ascii="Times New Roman" w:hAnsi="Times New Roman"/>
          <w:sz w:val="22"/>
        </w:rPr>
        <w:t xml:space="preserve"> responses received from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to any such advertisements and solicitations made.  Include dates and copies of any written responses.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5.</w:t>
      </w:r>
      <w:r>
        <w:rPr>
          <w:rFonts w:ascii="Times New Roman" w:hAnsi="Times New Roman"/>
          <w:sz w:val="22"/>
        </w:rPr>
        <w:tab/>
        <w:t xml:space="preserve">Provide a list of any pre-bid, pre-award, or other meetings attended with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or women owned businesses. </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6.</w:t>
      </w:r>
      <w:r>
        <w:rPr>
          <w:rFonts w:ascii="Times New Roman" w:hAnsi="Times New Roman"/>
          <w:sz w:val="22"/>
        </w:rPr>
        <w:tab/>
        <w:t xml:space="preserve">List the efforts undertaken to subdivide portions of the work into smaller components in order to increase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 participation.</w:t>
      </w:r>
    </w:p>
    <w:p w:rsidR="00A9005C" w:rsidRDefault="00A9005C" w:rsidP="00AB0539">
      <w:pPr>
        <w:ind w:left="2160" w:right="720"/>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7.</w:t>
      </w:r>
      <w:r>
        <w:rPr>
          <w:rFonts w:ascii="Times New Roman" w:hAnsi="Times New Roman"/>
          <w:sz w:val="22"/>
        </w:rPr>
        <w:tab/>
        <w:t>Did your firm seek additional assistance from the DASNY Office of Opportunity Programs or one of DASNY's Technical Assistance providers?  Please provide documentation of your interaction.</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8.</w:t>
      </w:r>
      <w:r>
        <w:rPr>
          <w:rFonts w:ascii="Times New Roman" w:hAnsi="Times New Roman"/>
          <w:sz w:val="22"/>
        </w:rPr>
        <w:tab/>
        <w:t xml:space="preserve">Did your firm solicit any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State certified minority and women-owned business enterprises located outside the region where the scope of work is to be performed?  If so, what actions were taken to contact and assess the financial ability of those firms to participate?</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9.</w:t>
      </w:r>
      <w:r>
        <w:rPr>
          <w:rFonts w:ascii="Times New Roman" w:hAnsi="Times New Roman"/>
          <w:sz w:val="22"/>
        </w:rPr>
        <w:tab/>
        <w:t xml:space="preserve">Provide a description of all relevant contract documents, plans or specifications, or documents describing the scope of work which were made available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for the purposes of soliciting their bids.  Include the dates and manner in which these documents were made available. </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10.</w:t>
      </w:r>
      <w:r>
        <w:rPr>
          <w:rFonts w:ascii="Times New Roman" w:hAnsi="Times New Roman"/>
          <w:sz w:val="22"/>
        </w:rPr>
        <w:tab/>
        <w:t xml:space="preserve">Were the same subcontract terms and conditions offered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as those offered in the ordinary course of business and to other subcontractors?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11.</w:t>
      </w:r>
      <w:r>
        <w:rPr>
          <w:rFonts w:ascii="Times New Roman" w:hAnsi="Times New Roman"/>
          <w:sz w:val="22"/>
        </w:rPr>
        <w:tab/>
        <w:t>Has your firm made payments for work performed by New York State certified minority and women-owned business enterprises in a timely fashion for past work so as to facilitate continued performance by the certified businesses?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12.</w:t>
      </w:r>
      <w:r>
        <w:rPr>
          <w:rFonts w:ascii="Times New Roman" w:hAnsi="Times New Roman"/>
          <w:sz w:val="22"/>
        </w:rPr>
        <w:tab/>
        <w:t xml:space="preserve">List any special considerations and/or concerns, which are preventing adequate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to participate.</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4)</w:t>
      </w:r>
      <w:r>
        <w:rPr>
          <w:rFonts w:ascii="Times New Roman" w:hAnsi="Times New Roman"/>
          <w:b/>
          <w:sz w:val="22"/>
        </w:rPr>
        <w:tab/>
        <w:t>Compliance Reports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 xml:space="preserve">The CONSTRUCTION MANAGER shall submit a </w:t>
      </w:r>
      <w:r>
        <w:rPr>
          <w:rFonts w:ascii="Times New Roman" w:hAnsi="Times New Roman"/>
          <w:sz w:val="22"/>
          <w:u w:val="single"/>
        </w:rPr>
        <w:t>Compliance Report</w:t>
      </w:r>
      <w:r>
        <w:rPr>
          <w:rFonts w:ascii="Times New Roman" w:hAnsi="Times New Roman"/>
          <w:sz w:val="22"/>
        </w:rPr>
        <w:t xml:space="preserve"> with each </w:t>
      </w:r>
      <w:r>
        <w:rPr>
          <w:rFonts w:ascii="Times New Roman" w:hAnsi="Times New Roman"/>
          <w:sz w:val="22"/>
          <w:u w:val="single"/>
        </w:rPr>
        <w:t>Professional Services Contract Payment Requisition</w:t>
      </w:r>
      <w:r>
        <w:rPr>
          <w:rFonts w:ascii="Times New Roman" w:hAnsi="Times New Roman"/>
          <w:sz w:val="22"/>
        </w:rPr>
        <w:t xml:space="preserve"> submitted to the OWNER.  </w:t>
      </w:r>
      <w:r>
        <w:rPr>
          <w:rFonts w:ascii="Times New Roman" w:hAnsi="Times New Roman"/>
          <w:sz w:val="22"/>
          <w:u w:val="single"/>
        </w:rPr>
        <w:t>Compliance Reports</w:t>
      </w:r>
      <w:r>
        <w:rPr>
          <w:rFonts w:ascii="Times New Roman" w:hAnsi="Times New Roman"/>
          <w:sz w:val="22"/>
        </w:rPr>
        <w:t xml:space="preserve"> not submitted at such times as required by the OWNER shall be cause for the OWNER to delay implementing scheduled payments to the CONSTRUCTION MANAGER.</w:t>
      </w:r>
    </w:p>
    <w:p w:rsidR="00F97406" w:rsidRDefault="00F97406" w:rsidP="00AB0539">
      <w:pPr>
        <w:ind w:left="2160" w:right="720"/>
        <w:jc w:val="both"/>
        <w:rPr>
          <w:rFonts w:ascii="Times New Roman" w:hAnsi="Times New Roman"/>
          <w:sz w:val="22"/>
        </w:rPr>
      </w:pPr>
    </w:p>
    <w:p w:rsidR="00F97406" w:rsidRDefault="00F97406" w:rsidP="00AB0539">
      <w:pPr>
        <w:ind w:left="2160" w:right="720"/>
        <w:jc w:val="both"/>
        <w:rPr>
          <w:rFonts w:ascii="Times New Roman" w:hAnsi="Times New Roman"/>
          <w:sz w:val="22"/>
        </w:rPr>
      </w:pPr>
      <w:r w:rsidRPr="00F97406">
        <w:rPr>
          <w:rFonts w:ascii="Times New Roman" w:hAnsi="Times New Roman"/>
          <w:sz w:val="22"/>
        </w:rPr>
        <w:t xml:space="preserve">The Professional and all sub-consultants are required to submit a completed E.O. 162 Workforce Utilization Report for contracts with a total contract value of Twenty-Five Thousand 00/100 Dollars ($25,000.00) or more. The Professional is responsible for collecting reports from each sub-consultant performing work on the contract, ensuring that the sub-consultants submits the report as required. All E.O. 162 Workforce Utilization Reports are to be submitted within 10 days of the end of each </w:t>
      </w:r>
      <w:r w:rsidR="00A908CC">
        <w:rPr>
          <w:rFonts w:ascii="Times New Roman" w:hAnsi="Times New Roman"/>
          <w:sz w:val="22"/>
        </w:rPr>
        <w:t>quarter</w:t>
      </w:r>
      <w:r w:rsidRPr="00F97406">
        <w:rPr>
          <w:rFonts w:ascii="Times New Roman" w:hAnsi="Times New Roman"/>
          <w:sz w:val="22"/>
        </w:rPr>
        <w:t>.  The E.O. 162 Workforce Utilization Report is posted on DASNY’s website at https://www.dasny.org/tools-forms/forms, and can be found by going to MWSBE – Forms. The completed reports are to be submitted to DASNY’s Opportunity Programs Group by emailing the Excel workbook files to EO162Reporting@dasny.org.  Hard copies of the reports will not be accepted.</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b/>
          <w:sz w:val="22"/>
        </w:rPr>
      </w:pPr>
      <w:r>
        <w:rPr>
          <w:rFonts w:ascii="Times New Roman" w:hAnsi="Times New Roman"/>
          <w:b/>
          <w:sz w:val="22"/>
        </w:rPr>
        <w:t>5)</w:t>
      </w:r>
      <w:r>
        <w:rPr>
          <w:rFonts w:ascii="Times New Roman" w:hAnsi="Times New Roman"/>
          <w:b/>
          <w:sz w:val="22"/>
        </w:rPr>
        <w:tab/>
        <w:t>CONSTRUCTION MANAGER's Failure to Meet M/WBE Participation Goals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If the CONSTRUCTION MANAGER, after making good faith efforts, is unable to comply with a Contract's M/WBE participation goals, the CONSTRUCTION MANAGER may submit a request for a partial or total waiver on forms provided by the OWNER documenting good faith efforts by the CONSTRUCTION MANAGER to meet such goals.  If the documentation required with the request for waiver is complete, the OWNER shall evaluate the request and issue a written notice of acceptance or denial within 20 days of receipt.</w:t>
      </w:r>
    </w:p>
    <w:p w:rsidR="00647617" w:rsidRDefault="00647617"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If the OWNER, upon review of the CONSTRUCTION MANAGER's Utilization Plan and compliance reports, determines that the CONSTRUCTION MANAGER is failing or refusing to comply with the Contract's M/WBE participation goals, and no waiver has been issued in regards to such non-compliance, the OWNER may issue a notice of deficiency to the CONSTRUCTION MANAGER.  The CONSTRUCTION MANAGER must respond to the notice to deficiency within seven days of receipt.  Such response may include a request for partial or total waiver of M/WBE participation goals.</w:t>
      </w:r>
    </w:p>
    <w:p w:rsidR="00AB0539" w:rsidRDefault="00AB0539" w:rsidP="00AB0539">
      <w:pPr>
        <w:ind w:left="1440" w:right="720"/>
        <w:jc w:val="both"/>
        <w:rPr>
          <w:rFonts w:ascii="Times New Roman" w:hAnsi="Times New Roman"/>
          <w:b/>
          <w:sz w:val="22"/>
        </w:rPr>
      </w:pPr>
    </w:p>
    <w:p w:rsidR="00AB0539" w:rsidRDefault="00AB0539" w:rsidP="00AB0539">
      <w:pPr>
        <w:ind w:left="2160" w:right="720" w:hanging="720"/>
        <w:jc w:val="both"/>
        <w:rPr>
          <w:rFonts w:ascii="Times New Roman" w:hAnsi="Times New Roman"/>
          <w:b/>
          <w:sz w:val="22"/>
        </w:rPr>
      </w:pPr>
      <w:r>
        <w:rPr>
          <w:rFonts w:ascii="Times New Roman" w:hAnsi="Times New Roman"/>
          <w:b/>
          <w:sz w:val="22"/>
        </w:rPr>
        <w:t>6)</w:t>
      </w:r>
      <w:r>
        <w:rPr>
          <w:rFonts w:ascii="Times New Roman" w:hAnsi="Times New Roman"/>
          <w:b/>
          <w:sz w:val="22"/>
        </w:rPr>
        <w:tab/>
        <w:t>CONSTRUCTION MANAGER and OWNER Complaints; Arbitration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Subsequent to the award of this Contract, if the CONSTRUCTION MANAGER submits a request for waiver of M/WBE participation goals and the OWNER denies the request or fails to respond in any way within 20 days of receiving it, or if the CONSTRUCTION MANAGER has received a written determination from the OWNER that the CONSTRUCTION MANAGER is failing or refusing to comply with goals, the CONSTRUCTION MANAGER may file a complaint with the Director, Division of Minority and Women's Development in the Department of Economic Development ("Director"),  according to the provisions of Section 316 of  the Executive Law.  The complaint must be filed within 20 days of the OWNER's receipt of the request for waiver, if the OWNER has not responded in that time, or within 20 days of a notification that the request has been denied by the OWNER or within 20 days of receipt of notification from the OWNER that the CONSTRUCTION MANAGER is failing or refusing to comply with goals.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If the CONSTRUCTION MANAGER fails or refuses to comply with goals for participation by M/WBEs as established by this Contract, the OWNER may file a complaint with the Director pursuant to Section 316 of the Executive Law. </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A complaint shall set forth the facts and circumstances giving rise to the complaint together with a demand for relief.</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party filing a complaint, whether the CONSTRUCTION MANAGER or the OWNER, shall deliver a copy to the other party.  Both the complaint and the copy shall be delivered by either personal service or by certified mail, return receipt requested.</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Upon receipt of a complaint the Director shall provide the party against whom the complaint has been filed with an opportunity to respond to the complaint.  If within 30 days of receipt of the complaint the Director is unable to resolve the complaint to the satisfaction of the OWNER and the CONSTRUCTION MANAGER, the complaint shall be referred to the American Arbitration Association for resolution pursuant to Section 316 of the Executive Law and the applicable requirements of Article 75 of the Civil Practice Law and Rules.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Upon conclusion of the arbitration proceeding, the arbitrator will submit to the Director his or her award regarding the alleged violation of the Contract or refusal of the OWNER to grant a waiver request by the CONSTRUCTION MANAGER.  The award of the arbitrator with respect to the alleged violation of the Contract or the refusal of the OWNER to grant a waiver shall be final and may be vacated or modified only as provided by Article 75 of the Civil Practice Law and Rules.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Upon conclusion of the arbitration proceedings and the rendition of an award, the arbitrator will also recommend to the Director a remedy including, if appropriate, the imposition of sanctions, fines or penalties.  The Director will either (i) adopt the recommendation of the arbitrator; (ii) determine that no sanctions, fines or penalties should be imposed; or (iii) modify the recommendation of the arbitrator, provided that such modification shall not expand upon any sanction recommended or impose any new sanction, or increase the amount of any recommended fine or penalty.</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The Director, within ten days of receipt of the arbitrator's award and recommendations, will issue a determination of such matter and shall cause a copy of such determination to be served upon the respondent by personal service or by certified mail, return receipt requested.  The determination of the Director as to the imposition of fines, sanctions, or penalties shall be reviewable pursuant to Article 78 of the Civil Practice Law and Rules.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i.</w:t>
      </w:r>
      <w:r>
        <w:rPr>
          <w:rFonts w:ascii="Times New Roman" w:hAnsi="Times New Roman"/>
          <w:sz w:val="22"/>
        </w:rPr>
        <w:tab/>
        <w:t>The determination of the OWNER or the CONSTRUCTION MANAGER to proceed with a complaint shall not preclude the OWNER, in its discretion, from pursuing any other remedies which it may have pursuant to law and contract, including withholding from payments to the CONSTRUCTION MANAGER the estimated amount of the fines and penalties which may be imposed pursuant to subdivisions 6.g. and 6.h. of this paragraph.  Said amounts shall be the difference between the planned dollar amount of MBE/WBE sub-contract awards and the actual dollar amount of such awards.</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7)</w:t>
      </w:r>
      <w:r>
        <w:rPr>
          <w:rFonts w:ascii="Times New Roman" w:hAnsi="Times New Roman"/>
          <w:b/>
          <w:sz w:val="22"/>
        </w:rPr>
        <w:tab/>
        <w:t>Subcontracts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The CONSTRUCTION MANAGER will include the provisions of paragraphs 3. and 6. above in every subcontract, in such manner that such provisions will be binding upon the Subconsultant as to work in connection with this Contract.</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following forms are to be used in submitting Affirmative Action Plans and are hereby made a part of the Contract:</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sz w:val="22"/>
        </w:rPr>
      </w:pPr>
      <w:r>
        <w:rPr>
          <w:rFonts w:ascii="Times New Roman" w:hAnsi="Times New Roman"/>
          <w:sz w:val="22"/>
        </w:rPr>
        <w:t>1)</w:t>
      </w:r>
      <w:r>
        <w:rPr>
          <w:rFonts w:ascii="Times New Roman" w:hAnsi="Times New Roman"/>
          <w:sz w:val="22"/>
        </w:rPr>
        <w:tab/>
        <w:t>Utilization Plan (</w:t>
      </w:r>
      <w:smartTag w:uri="urn:schemas-microsoft-com:office:smarttags" w:element="stockticker">
        <w:r>
          <w:rPr>
            <w:rFonts w:ascii="Times New Roman" w:hAnsi="Times New Roman"/>
            <w:sz w:val="22"/>
          </w:rPr>
          <w:t>AAP</w:t>
        </w:r>
      </w:smartTag>
      <w:r>
        <w:rPr>
          <w:rFonts w:ascii="Times New Roman" w:hAnsi="Times New Roman"/>
          <w:sz w:val="22"/>
        </w:rPr>
        <w:t xml:space="preserve"> 1.0)</w:t>
      </w:r>
    </w:p>
    <w:p w:rsidR="00AB0539" w:rsidRDefault="00AB0539" w:rsidP="00AB0539">
      <w:pPr>
        <w:ind w:left="1440" w:right="630"/>
        <w:jc w:val="both"/>
        <w:rPr>
          <w:rFonts w:ascii="Times New Roman" w:hAnsi="Times New Roman"/>
          <w:sz w:val="22"/>
        </w:rPr>
      </w:pPr>
      <w:r>
        <w:rPr>
          <w:rFonts w:ascii="Times New Roman" w:hAnsi="Times New Roman"/>
          <w:sz w:val="22"/>
        </w:rPr>
        <w:t>2)</w:t>
      </w:r>
      <w:r>
        <w:rPr>
          <w:rFonts w:ascii="Times New Roman" w:hAnsi="Times New Roman"/>
          <w:sz w:val="22"/>
        </w:rPr>
        <w:tab/>
        <w:t>Six-Month Utilization Workforce Projection Schedule (EEO 4.0)</w:t>
      </w:r>
    </w:p>
    <w:p w:rsidR="00AB0539" w:rsidRDefault="00AB0539" w:rsidP="00AB0539">
      <w:pPr>
        <w:ind w:left="1440" w:right="720"/>
        <w:jc w:val="both"/>
        <w:rPr>
          <w:rFonts w:ascii="Times New Roman" w:hAnsi="Times New Roman"/>
          <w:sz w:val="22"/>
        </w:rPr>
      </w:pPr>
      <w:r>
        <w:rPr>
          <w:rFonts w:ascii="Times New Roman" w:hAnsi="Times New Roman"/>
          <w:sz w:val="22"/>
        </w:rPr>
        <w:t>3)</w:t>
      </w:r>
      <w:r>
        <w:rPr>
          <w:rFonts w:ascii="Times New Roman" w:hAnsi="Times New Roman"/>
          <w:sz w:val="22"/>
        </w:rPr>
        <w:tab/>
        <w:t>Compliance Report (</w:t>
      </w:r>
      <w:smartTag w:uri="urn:schemas-microsoft-com:office:smarttags" w:element="stockticker">
        <w:r>
          <w:rPr>
            <w:rFonts w:ascii="Times New Roman" w:hAnsi="Times New Roman"/>
            <w:sz w:val="22"/>
          </w:rPr>
          <w:t>AAP</w:t>
        </w:r>
      </w:smartTag>
      <w:r>
        <w:rPr>
          <w:rFonts w:ascii="Times New Roman" w:hAnsi="Times New Roman"/>
          <w:sz w:val="22"/>
        </w:rPr>
        <w:t xml:space="preserve"> 7.0)</w:t>
      </w:r>
    </w:p>
    <w:p w:rsidR="00AB0539" w:rsidRDefault="00AB0539" w:rsidP="00AB0539">
      <w:pPr>
        <w:ind w:left="1440" w:right="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Request for Waiver (AE - </w:t>
      </w:r>
      <w:smartTag w:uri="urn:schemas-microsoft-com:office:smarttags" w:element="stockticker">
        <w:r>
          <w:rPr>
            <w:rFonts w:ascii="Times New Roman" w:hAnsi="Times New Roman"/>
            <w:sz w:val="22"/>
          </w:rPr>
          <w:t>AAP</w:t>
        </w:r>
      </w:smartTag>
      <w:r>
        <w:rPr>
          <w:rFonts w:ascii="Times New Roman" w:hAnsi="Times New Roman"/>
          <w:sz w:val="22"/>
        </w:rPr>
        <w:t xml:space="preserve"> 8.0)</w:t>
      </w:r>
    </w:p>
    <w:p w:rsidR="00AB0539" w:rsidRDefault="00AB0539" w:rsidP="00AB0539">
      <w:pPr>
        <w:ind w:left="1440" w:right="720"/>
        <w:jc w:val="both"/>
        <w:rPr>
          <w:rFonts w:ascii="Times New Roman" w:hAnsi="Times New Roman"/>
          <w:sz w:val="22"/>
        </w:rPr>
      </w:pPr>
      <w:r>
        <w:rPr>
          <w:rFonts w:ascii="Times New Roman" w:hAnsi="Times New Roman"/>
          <w:sz w:val="22"/>
        </w:rPr>
        <w:t>5)</w:t>
      </w:r>
      <w:r>
        <w:rPr>
          <w:rFonts w:ascii="Times New Roman" w:hAnsi="Times New Roman"/>
          <w:sz w:val="22"/>
        </w:rPr>
        <w:tab/>
        <w:t>Good Faith Efforts Guidelines (</w:t>
      </w:r>
      <w:smartTag w:uri="urn:schemas-microsoft-com:office:smarttags" w:element="stockticker">
        <w:r>
          <w:rPr>
            <w:rFonts w:ascii="Times New Roman" w:hAnsi="Times New Roman"/>
            <w:sz w:val="22"/>
          </w:rPr>
          <w:t>AAP</w:t>
        </w:r>
      </w:smartTag>
      <w:r>
        <w:rPr>
          <w:rFonts w:ascii="Times New Roman" w:hAnsi="Times New Roman"/>
          <w:sz w:val="22"/>
        </w:rPr>
        <w:t xml:space="preserve"> 9.0)</w:t>
      </w:r>
    </w:p>
    <w:p w:rsidR="00AB0539" w:rsidRDefault="00AB0539" w:rsidP="00AB0539">
      <w:pPr>
        <w:ind w:right="720"/>
        <w:jc w:val="both"/>
        <w:rPr>
          <w:rFonts w:ascii="Times New Roman" w:hAnsi="Times New Roman"/>
          <w:sz w:val="22"/>
        </w:rPr>
      </w:pPr>
    </w:p>
    <w:p w:rsidR="00AB0539" w:rsidRDefault="00AB0539" w:rsidP="00AB0539">
      <w:pPr>
        <w:numPr>
          <w:ilvl w:val="0"/>
          <w:numId w:val="33"/>
        </w:numPr>
        <w:ind w:left="1440" w:right="720" w:hanging="720"/>
        <w:jc w:val="both"/>
        <w:textAlignment w:val="auto"/>
        <w:rPr>
          <w:rFonts w:ascii="Times New Roman" w:hAnsi="Times New Roman"/>
          <w:sz w:val="22"/>
        </w:rPr>
      </w:pPr>
      <w:r>
        <w:rPr>
          <w:rFonts w:ascii="Times New Roman" w:hAnsi="Times New Roman"/>
          <w:sz w:val="22"/>
        </w:rPr>
        <w:t xml:space="preserve">The CONSTRUCTION MANAGER agrees to fully comply and cooperate with </w:t>
      </w:r>
      <w:r w:rsidR="00917B8B">
        <w:rPr>
          <w:rFonts w:ascii="Times New Roman" w:hAnsi="Times New Roman"/>
          <w:sz w:val="22"/>
        </w:rPr>
        <w:t>DASNY</w:t>
      </w:r>
      <w:r>
        <w:rPr>
          <w:rFonts w:ascii="Times New Roman" w:hAnsi="Times New Roman"/>
          <w:sz w:val="22"/>
        </w:rPr>
        <w:t xml:space="preserve">’s policy to promote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and labor participation.</w:t>
      </w:r>
    </w:p>
    <w:p w:rsidR="00AB0539" w:rsidRDefault="00AB0539" w:rsidP="00AB0539">
      <w:pPr>
        <w:ind w:left="1440" w:right="720"/>
        <w:jc w:val="both"/>
        <w:rPr>
          <w:rFonts w:ascii="Times New Roman" w:hAnsi="Times New Roman"/>
          <w:sz w:val="22"/>
        </w:rPr>
      </w:pPr>
    </w:p>
    <w:p w:rsidR="00AB0539" w:rsidRDefault="00AB0539" w:rsidP="00AB0539">
      <w:pPr>
        <w:numPr>
          <w:ilvl w:val="0"/>
          <w:numId w:val="34"/>
        </w:numPr>
        <w:ind w:right="720"/>
        <w:jc w:val="both"/>
        <w:textAlignment w:val="auto"/>
        <w:rPr>
          <w:rFonts w:ascii="Times New Roman" w:hAnsi="Times New Roman"/>
          <w:sz w:val="22"/>
        </w:rPr>
      </w:pPr>
      <w:r>
        <w:rPr>
          <w:rFonts w:ascii="Times New Roman" w:hAnsi="Times New Roman"/>
          <w:sz w:val="22"/>
        </w:rPr>
        <w:t xml:space="preserve">In the event this Contract is in the amount of one million dollars or more, the CONSTRUCTION MANAGER shall document their efforts to encourage the participation of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enterprises as suppliers and subconsultants. Documented efforts by the CONSTRUCTION MANAGER shall consist of showing that such CONSTRUCTION MANAGER has (a) solicited bids or proposals, in a timely and adequate manner, from New York State business enterprises including certified minority and women-owned business, or (b) contacted the New York State Department of Economic Development to obtain listings of New York State business enterprises, or (c) placed notices for subconsultants and suppliers in newspapers, journals and other trade publications distributed in New York State, or (d) participated in subconsultant outreach conferences.  If the CONSTRUCTION MANAGER determines that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enterprises are not available to participate on such Contract as subconsultants or suppliers, the CONSTRUCTION MANAGER shall provide a Statement indicating the method by which such determination was made.  If the CONSTRUCTION MANAGER does not intend to use subconsultants on such contract, the CONSTRUCTION MANAGER shall provide a Statement verifying such intent.</w:t>
      </w:r>
    </w:p>
    <w:p w:rsidR="00AB0539" w:rsidRDefault="00AB0539" w:rsidP="00AB0539">
      <w:pPr>
        <w:ind w:left="3060"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In the event this Contract is in the amount of one million dollars or more, the CONSTRUCTION MANAGER shall submit post award compliance reports documenting their efforts to notify New York State residents of employment opportunities arising in New York State out of such Contract by listing any such positions with the Department of Labor, or providing for such notification in such manner as is consistent with existing collective bargaining contracts or agreements.</w:t>
      </w:r>
    </w:p>
    <w:p w:rsidR="00647617" w:rsidRDefault="00647617" w:rsidP="00AB0539">
      <w:pPr>
        <w:ind w:left="720" w:right="720"/>
        <w:jc w:val="both"/>
        <w:rPr>
          <w:rFonts w:ascii="Times New Roman" w:hAnsi="Times New Roman"/>
          <w:sz w:val="22"/>
        </w:rPr>
      </w:pPr>
    </w:p>
    <w:p w:rsidR="00AB0539" w:rsidRDefault="00AB0539" w:rsidP="009C30C2">
      <w:pPr>
        <w:pStyle w:val="head1"/>
        <w:ind w:right="540"/>
        <w:rPr>
          <w:sz w:val="22"/>
        </w:rPr>
      </w:pPr>
      <w:bookmarkStart w:id="41" w:name="_Toc459607862"/>
      <w:bookmarkStart w:id="42" w:name="_Toc349125912"/>
      <w:r>
        <w:rPr>
          <w:sz w:val="22"/>
          <w:u w:val="none"/>
        </w:rPr>
        <w:t>18.</w:t>
      </w:r>
      <w:r>
        <w:rPr>
          <w:sz w:val="22"/>
          <w:u w:val="none"/>
        </w:rPr>
        <w:tab/>
      </w:r>
      <w:bookmarkEnd w:id="41"/>
      <w:r w:rsidR="009C30C2">
        <w:rPr>
          <w:sz w:val="22"/>
        </w:rPr>
        <w:t>NYS VENDOR RESPONSIBILITY QUESTIONNAIRE FOR-PROFIT CONSTRUCTION (CCA-2)</w:t>
      </w:r>
      <w:bookmarkEnd w:id="42"/>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In order to assist the OWNER in determining the responsibility and reliability of the vendor selected for the Contract and to effectuate the directives of Executive Order No. 125, the Council of Contracting Agencies has adopted procedures to collect and exchange relevant information among Contracting Agencies.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When directed by the OWNER, prior to the award of any Contract valued at $10,000 or more, the selected vendor shall, within ten days following either oral or written notice that it must comply, submit, in the form provided by the OWNER, a duly executed </w:t>
      </w:r>
      <w:r w:rsidR="0059684E">
        <w:rPr>
          <w:rFonts w:ascii="Times New Roman" w:hAnsi="Times New Roman"/>
          <w:sz w:val="22"/>
        </w:rPr>
        <w:t xml:space="preserve">NYS Vendor Responsibility Questionnaire </w:t>
      </w:r>
      <w:r>
        <w:rPr>
          <w:rFonts w:ascii="Times New Roman" w:hAnsi="Times New Roman"/>
          <w:sz w:val="22"/>
        </w:rPr>
        <w:t>to the OWNER at the following address:</w:t>
      </w:r>
    </w:p>
    <w:p w:rsidR="00AB0539" w:rsidRDefault="00AB0539" w:rsidP="00AB0539">
      <w:pPr>
        <w:ind w:left="1440" w:right="720" w:hanging="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AB0539" w:rsidRDefault="00917B8B" w:rsidP="00AB0539">
      <w:pPr>
        <w:ind w:left="1440" w:right="720"/>
        <w:jc w:val="center"/>
        <w:rPr>
          <w:rFonts w:ascii="Times New Roman" w:hAnsi="Times New Roman"/>
          <w:sz w:val="22"/>
        </w:rPr>
      </w:pPr>
      <w:r>
        <w:rPr>
          <w:rFonts w:ascii="Times New Roman" w:hAnsi="Times New Roman"/>
          <w:sz w:val="22"/>
        </w:rPr>
        <w:t>DASNY</w:t>
      </w:r>
    </w:p>
    <w:p w:rsidR="00AB0539" w:rsidRDefault="00406121" w:rsidP="00AB0539">
      <w:pPr>
        <w:ind w:left="1440" w:right="720"/>
        <w:jc w:val="center"/>
        <w:rPr>
          <w:rFonts w:ascii="Times New Roman" w:hAnsi="Times New Roman"/>
          <w:sz w:val="22"/>
        </w:rPr>
      </w:pPr>
      <w:r>
        <w:rPr>
          <w:rFonts w:ascii="Times New Roman" w:hAnsi="Times New Roman"/>
          <w:sz w:val="22"/>
        </w:rPr>
        <w:t xml:space="preserve">NYS Vendor Responsibility Questionnaire </w:t>
      </w:r>
      <w:r w:rsidR="00AB0539">
        <w:rPr>
          <w:rFonts w:ascii="Times New Roman" w:hAnsi="Times New Roman"/>
          <w:sz w:val="22"/>
        </w:rPr>
        <w:t>Officer</w:t>
      </w:r>
    </w:p>
    <w:p w:rsidR="00AB0539" w:rsidRDefault="00AB0539" w:rsidP="00AB0539">
      <w:pPr>
        <w:ind w:left="1440" w:right="720"/>
        <w:jc w:val="center"/>
        <w:rPr>
          <w:rFonts w:ascii="Times New Roman" w:hAnsi="Times New Roman"/>
          <w:sz w:val="22"/>
        </w:rPr>
      </w:pPr>
      <w:r>
        <w:rPr>
          <w:rFonts w:ascii="Times New Roman" w:hAnsi="Times New Roman"/>
          <w:sz w:val="22"/>
        </w:rPr>
        <w:t>515 Broadway</w:t>
      </w:r>
    </w:p>
    <w:p w:rsidR="00AB0539" w:rsidRDefault="00AB0539" w:rsidP="00AB0539">
      <w:pPr>
        <w:ind w:left="1440" w:right="720"/>
        <w:jc w:val="center"/>
        <w:rPr>
          <w:rFonts w:ascii="Times New Roman" w:hAnsi="Times New Roman"/>
          <w:sz w:val="22"/>
        </w:rPr>
      </w:pPr>
      <w:smartTag w:uri="urn:schemas-microsoft-com:office:smarttags" w:element="City">
        <w:r>
          <w:rPr>
            <w:rFonts w:ascii="Times New Roman" w:hAnsi="Times New Roman"/>
            <w:sz w:val="22"/>
          </w:rPr>
          <w:t>Albany</w:t>
        </w:r>
      </w:smartTag>
      <w:r>
        <w:rPr>
          <w:rFonts w:ascii="Times New Roman" w:hAnsi="Times New Roman"/>
          <w:sz w:val="22"/>
        </w:rPr>
        <w:t>, New York  12207</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 xml:space="preserve">The information contained in the </w:t>
      </w:r>
      <w:r w:rsidR="0059684E">
        <w:rPr>
          <w:rFonts w:ascii="Times New Roman" w:hAnsi="Times New Roman"/>
          <w:sz w:val="22"/>
        </w:rPr>
        <w:t xml:space="preserve">NYS Vendor Responsibility Questionnaire </w:t>
      </w:r>
      <w:r>
        <w:rPr>
          <w:rFonts w:ascii="Times New Roman" w:hAnsi="Times New Roman"/>
          <w:sz w:val="22"/>
        </w:rPr>
        <w:t>will serve as an informational resource to aid the OWNER in making an award determination.</w:t>
      </w:r>
    </w:p>
    <w:p w:rsidR="00AB0539" w:rsidRDefault="00AB0539" w:rsidP="00AB0539">
      <w:pPr>
        <w:ind w:right="720"/>
        <w:jc w:val="both"/>
        <w:rPr>
          <w:rFonts w:ascii="Times New Roman" w:hAnsi="Times New Roman"/>
          <w:sz w:val="22"/>
        </w:rPr>
      </w:pPr>
    </w:p>
    <w:p w:rsidR="00AB0539" w:rsidRDefault="00AB0539" w:rsidP="00AB0539">
      <w:pPr>
        <w:pStyle w:val="head1"/>
        <w:ind w:left="720" w:hanging="720"/>
        <w:rPr>
          <w:sz w:val="22"/>
        </w:rPr>
      </w:pPr>
      <w:bookmarkStart w:id="43" w:name="_Toc459607863"/>
      <w:bookmarkStart w:id="44" w:name="_Toc349125913"/>
      <w:r>
        <w:rPr>
          <w:sz w:val="22"/>
          <w:u w:val="none"/>
        </w:rPr>
        <w:t xml:space="preserve">19. </w:t>
      </w:r>
      <w:r>
        <w:rPr>
          <w:sz w:val="22"/>
          <w:u w:val="none"/>
        </w:rPr>
        <w:tab/>
      </w:r>
      <w:r>
        <w:rPr>
          <w:sz w:val="22"/>
        </w:rPr>
        <w:t>PROHIBITED INTERESTS/ETHICAL CONDUCT - CONSTRUCTION MANAGERS</w:t>
      </w:r>
      <w:bookmarkEnd w:id="43"/>
      <w:bookmarkEnd w:id="44"/>
    </w:p>
    <w:p w:rsidR="00AB0539" w:rsidRDefault="00AB0539" w:rsidP="00AB0539">
      <w:pPr>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 xml:space="preserve">Officers and employees of the Owner are bound by Sections 73, 73-a and 74 of the </w:t>
      </w:r>
      <w:r>
        <w:rPr>
          <w:rFonts w:ascii="Times New Roman" w:hAnsi="Times New Roman"/>
          <w:i/>
          <w:sz w:val="22"/>
        </w:rPr>
        <w:t>New York State Public Officers Law</w:t>
      </w:r>
      <w:r>
        <w:rPr>
          <w:rFonts w:ascii="Times New Roman" w:hAnsi="Times New Roman"/>
          <w:sz w:val="22"/>
        </w:rPr>
        <w:t>.  In addition, no officer, employee, Consultant, attorney, engineer, inspector or CONSTRUCTION MANAGER of or for the Owner authorized on behalf of the Owner to exercise any legislative, executive, administrative, supervisory or other similar functions in connection with the Contract or the Work, shall become personally interested, directly or indirectly, in the Contract, material supply contract, subcontract, insurance contract, or any other contract pertaining to the Work.</w:t>
      </w:r>
    </w:p>
    <w:p w:rsidR="00AB0539" w:rsidRDefault="00AB0539" w:rsidP="00AB0539">
      <w:pPr>
        <w:ind w:left="1440" w:right="720"/>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 xml:space="preserve">Section 73(5) of the </w:t>
      </w:r>
      <w:r>
        <w:rPr>
          <w:rFonts w:ascii="Times New Roman" w:hAnsi="Times New Roman"/>
          <w:i/>
          <w:sz w:val="22"/>
        </w:rPr>
        <w:t>Public Officers Law</w:t>
      </w:r>
      <w:r>
        <w:rPr>
          <w:rFonts w:ascii="Times New Roman" w:hAnsi="Times New Roman"/>
          <w:sz w:val="22"/>
        </w:rPr>
        <w:t xml:space="preserve"> expressly prohibits the CONSTRUCTION MANAGER, or its agents, from directly or indirectly offering or giving any gift having more than nominal value to an employee of the Owner under circumstances in which it could be reasonably inferred the gift was intended to influence the employee in the performance of their official duties, could reasonably be expected to influence the employee in the performance of their official duties, or was intended as a reward for the employee’s official action. </w:t>
      </w:r>
    </w:p>
    <w:p w:rsidR="00AB0539" w:rsidRDefault="00AB0539" w:rsidP="00AB0539">
      <w:pPr>
        <w:ind w:left="1440" w:right="720"/>
        <w:jc w:val="both"/>
        <w:rPr>
          <w:rFonts w:ascii="Times New Roman" w:hAnsi="Times New Roman"/>
          <w:sz w:val="22"/>
          <w:szCs w:val="22"/>
        </w:rPr>
      </w:pPr>
    </w:p>
    <w:p w:rsidR="00AB0539" w:rsidRDefault="00AB0539" w:rsidP="00AB0539">
      <w:pPr>
        <w:numPr>
          <w:ilvl w:val="12"/>
          <w:numId w:val="0"/>
        </w:numPr>
        <w:ind w:left="1440" w:right="720"/>
        <w:jc w:val="both"/>
        <w:rPr>
          <w:rFonts w:ascii="Times New Roman" w:hAnsi="Times New Roman"/>
          <w:sz w:val="22"/>
          <w:szCs w:val="22"/>
        </w:rPr>
      </w:pPr>
      <w:r>
        <w:rPr>
          <w:rFonts w:ascii="Times New Roman" w:hAnsi="Times New Roman"/>
          <w:sz w:val="22"/>
          <w:szCs w:val="22"/>
        </w:rPr>
        <w:t xml:space="preserve">In addition to the prohibition of Section 73 (5) of the Public Officers Law, </w:t>
      </w:r>
      <w:r w:rsidR="00917B8B">
        <w:rPr>
          <w:rFonts w:ascii="Times New Roman" w:hAnsi="Times New Roman"/>
          <w:sz w:val="22"/>
          <w:szCs w:val="22"/>
        </w:rPr>
        <w:t>DASNY</w:t>
      </w:r>
      <w:r>
        <w:rPr>
          <w:rFonts w:ascii="Times New Roman" w:hAnsi="Times New Roman"/>
          <w:sz w:val="22"/>
          <w:szCs w:val="22"/>
        </w:rPr>
        <w:t xml:space="preserve"> has a “zero tolerance” policy with respect to the solicitation, acceptance or receipt of gifts from disqualified sources. Therefore, the Professional and its agents should refrain from offering or giving anything of value to an employee of the Owner. Employees of the Owner may not solicit any gift, gratuity, stipend or thing of value from the CONSTRUCTION MANAGER or its agents. Violations of these gift provisions may be grounds for immediate Contract termination and/or referral for civil action or criminal prosecution. </w:t>
      </w:r>
    </w:p>
    <w:p w:rsidR="00AB0539" w:rsidRDefault="00AB0539" w:rsidP="00AB0539">
      <w:pPr>
        <w:numPr>
          <w:ilvl w:val="12"/>
          <w:numId w:val="0"/>
        </w:numPr>
        <w:ind w:left="1440" w:right="720" w:hanging="720"/>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To promote a working relationship with the Owner based on ethical business practices, the CONSTRUCTION MANAGER is expected to:</w:t>
      </w:r>
    </w:p>
    <w:p w:rsidR="00AB0539" w:rsidRDefault="00AB0539" w:rsidP="00AB0539">
      <w:pPr>
        <w:ind w:left="1440" w:right="720" w:hanging="720"/>
        <w:jc w:val="both"/>
        <w:rPr>
          <w:rFonts w:ascii="Times New Roman" w:hAnsi="Times New Roman"/>
          <w:sz w:val="22"/>
        </w:rPr>
      </w:pP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furnish all goods, materials and services to the Owner as contractually  required and specified,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submit complete and accurate reports to the Owner and its agents as required,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not seek, solicit, demand or accept any information, verbal or written, from the Owner or its agents that provides an unfair advantage over a competitor,</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not engage in any activity or course of conduct that restricts open and fair competition on Owner-related projects and transactions,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not engage in any course of conduct with Owner employees or its agents that constitutes a conflict of interest, in fact or in appearance, and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not offer or give any unlawful gifts or gratuities, or engage in bribery or  other criminal activity.</w:t>
      </w:r>
    </w:p>
    <w:p w:rsidR="00AB0539" w:rsidRDefault="00AB0539" w:rsidP="00AB0539">
      <w:pPr>
        <w:ind w:left="1080" w:hanging="36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 xml:space="preserve">The Owner encourages the CONSTRUCTION MANAGER to advance and support ethical business conduct and practices among its directors, officers and employees, preferably through the adoption of corporate ethics awareness training programs and written codes of conduct.  </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Although the CONSTRUCTION MANAGER may employ relatives of Owner employees, the Owner must be made aware of such circumstances as soon as possible, preferably in writing, to ensure a conflict of interest situation does not arise.  The Owner reserves the right to request that the CONSTRUCTION MANAGER modify the work assignment of a relative of an Owner employee where a conflict of interest, or the appearance thereof, is deemed to exist.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 xml:space="preserve">The CONSTRUCTION MANAGER may hire former employees of the Owner.  However, as a general rule, former employees of the Owner may neither appear nor practice before the Owner, nor receive compensation for services rendered on a matter before the Owner, for a period of </w:t>
      </w:r>
      <w:r>
        <w:rPr>
          <w:rFonts w:ascii="Times New Roman" w:hAnsi="Times New Roman"/>
          <w:i/>
          <w:sz w:val="22"/>
        </w:rPr>
        <w:t>two years</w:t>
      </w:r>
      <w:r>
        <w:rPr>
          <w:rFonts w:ascii="Times New Roman" w:hAnsi="Times New Roman"/>
          <w:sz w:val="22"/>
        </w:rPr>
        <w:t xml:space="preserve"> following their separation from service with the Owner.  In addition, former employees of the Owner are subject to a </w:t>
      </w:r>
      <w:r>
        <w:rPr>
          <w:rFonts w:ascii="Times New Roman" w:hAnsi="Times New Roman"/>
          <w:i/>
          <w:sz w:val="22"/>
        </w:rPr>
        <w:t>“lifetime bar”</w:t>
      </w:r>
      <w:r>
        <w:rPr>
          <w:rFonts w:ascii="Times New Roman" w:hAnsi="Times New Roman"/>
          <w:sz w:val="22"/>
        </w:rPr>
        <w:t xml:space="preserve"> from appearing before the Owner or receiving compensation for services regarding any transaction in which they personally participated or which was under their active consideration during their tenure with the Owner.</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The CONSTRUCTION MANAGER agrees to notify the Owner’s Office of Internal Affairs at 518-257-3193 of any activity by an employee of the Owner that is inconsistent with the contents of this Section.</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Any violation of these provisions shall justify termination of this Contract and may result in Owner’s rejection of the CONSTRUCTION MANAGER’s bids or proposals for future contracts.</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u w:val="none"/>
        </w:rPr>
      </w:pPr>
      <w:bookmarkStart w:id="45" w:name="_Toc502543887"/>
      <w:bookmarkStart w:id="46" w:name="_Toc349125914"/>
      <w:r>
        <w:rPr>
          <w:sz w:val="22"/>
          <w:u w:val="none"/>
        </w:rPr>
        <w:t>20.</w:t>
      </w:r>
      <w:r>
        <w:rPr>
          <w:sz w:val="22"/>
          <w:u w:val="none"/>
        </w:rPr>
        <w:tab/>
      </w:r>
      <w:r>
        <w:rPr>
          <w:sz w:val="22"/>
        </w:rPr>
        <w:t>COOPERATION WITH INVESTIGATIONS</w:t>
      </w:r>
      <w:bookmarkEnd w:id="45"/>
      <w:bookmarkEnd w:id="46"/>
    </w:p>
    <w:p w:rsidR="00AB0539" w:rsidRDefault="00AB0539" w:rsidP="00AB0539">
      <w:pPr>
        <w:pStyle w:val="head1"/>
        <w:rPr>
          <w:sz w:val="22"/>
          <w:u w:val="none"/>
        </w:rPr>
      </w:pPr>
    </w:p>
    <w:p w:rsidR="00647617"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 xml:space="preserve">The CONSTRUCTION MANAGER agrees to cooperate fully and faithfully with any investigation, audit or inquiry conducted by the Office of Internal Affairs (“OIA”) of the OWNER or any other duly authorized representative of the OWNER (“Representative”). </w:t>
      </w:r>
    </w:p>
    <w:p w:rsidR="00647617" w:rsidRDefault="00647617"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grant the OIA or the Representative the right to examine all books, records, files, accounts, computer records, documents and correspondence, including electronically-stored information, in the possession or control of the CONSTRUCTION MANAGER, its subsidiaries and affiliated companies and any other company directly or indirectly controlled by the CONSTRUCTION MANAGER, relating to the CONSTRUCTION MANAGER.  These shall include, but not be limited to:  Subcontracts; bid files; payroll and personnel records; cancelled checks; correspondence; memoranda; reports; audits; vendor qualification records; original estimate files; change order/amendment estimate files; detailed worksheets; Subcontractor, CONSTRUCTION MANAGER and supplier proposals for both successful and unsuccessful bids; back-charge logs; any records detailing cash, trade, or volume discounts earned; insurance proceeds, rebates or dividends received;</w:t>
      </w:r>
      <w:r>
        <w:rPr>
          <w:rFonts w:ascii="Times New Roman" w:hAnsi="Times New Roman"/>
          <w:sz w:val="22"/>
        </w:rPr>
        <w:t xml:space="preserve"> </w:t>
      </w:r>
      <w:r>
        <w:rPr>
          <w:rFonts w:ascii="Times New Roman" w:hAnsi="Times New Roman"/>
          <w:b/>
          <w:sz w:val="22"/>
        </w:rPr>
        <w:t>payroll and personnel records; tax returns, and the supporting documentation for the aforesaid books and records.  At the OIA’s or the Representative’s request, said materials shall be provided in a computer readable format, where available.  At the request of the OIA or the Representative, the CONSTRUCTION MANAGER shall execute such documents, if any, as are necessary to give the OIA or the Representative access to Contract-related books, documents or records which are, in whole or part, under control of the CONSTRUCTION MANAGER but not currently in the CONSTRUCTION MANAGER’s physical possession.  The CONSTRUCTION MANAGER shall not enter into any agreement with a Subcontractor, CONSTRUCTION MANAGER or supplier, in connection with the Contract, that does not contain a right to audit clause in favor of the OWNER.  The CONSTRUCTION MANAGER shall assist the OIA or the Representative in obtaining access to past and present Subcontractor, CONSTRUCTION MANAGER and supplier amendment/change order files (including detailed documentation covering negotiated settlements), accounts, computer records, documents, correspondence, and any other books and records in the possession of Subcontractors, CONSTRUCTION MANAGERs and suppliers pertaining to the Contract, and, if appropriate, enforce the right-to-audit provisions of such agreements.</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assist the OIA or the Representative in obtaining access to, interviews with, and information from all former and current persons employed and/or retained by the CONSTRUCTION MANAGER, for purposes of the Contract.</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require each Subcontractor to include in all agreements that the Subcontractor may hereinafter enter into with any and all Subcontractors, CONSTRUCTION MANAGERs and suppliers, in connection with the Contract, a right-to-audit clause in favor of the OWNER conferring rights and powers of the type outlined in this section.  The CONSTRUCTION MANAGER shall not enter into any Subcontract with a Subcontractor in connection with the Contract that does not contain such a provision.</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not make any payments to a Subcontractor, CONSTRUCTION MANAGER or supplier from whom the CONSTRUCTION MANAGER has failed to obtain and supply to the OIA or the Representative complete, accurate and truthful information in compliance with a request from the OIA or the Representative to the CONSTRUCTION MANAGER.</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Any violation of the provisions of this Article shall justify termination of this Contract and may result in the OWNER’s rejection of the CONSTRUCTION MANAGER’s bids or proposals for future contracts.</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47" w:name="_Toc459607864"/>
      <w:bookmarkStart w:id="48" w:name="_Toc349125915"/>
      <w:r>
        <w:rPr>
          <w:sz w:val="22"/>
          <w:u w:val="none"/>
        </w:rPr>
        <w:t>21.</w:t>
      </w:r>
      <w:r>
        <w:rPr>
          <w:sz w:val="22"/>
          <w:u w:val="none"/>
        </w:rPr>
        <w:tab/>
      </w:r>
      <w:r>
        <w:rPr>
          <w:sz w:val="22"/>
        </w:rPr>
        <w:t>FALSE STATEMENTS/INFORMATION</w:t>
      </w:r>
      <w:bookmarkEnd w:id="47"/>
      <w:bookmarkEnd w:id="48"/>
    </w:p>
    <w:p w:rsidR="00AB0539" w:rsidRDefault="00AB0539" w:rsidP="00AB0539">
      <w:pPr>
        <w:ind w:right="720"/>
        <w:jc w:val="both"/>
        <w:rPr>
          <w:rFonts w:ascii="Times New Roman" w:hAnsi="Times New Roman"/>
          <w:b/>
          <w:sz w:val="22"/>
          <w:u w:val="single"/>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False statements, information or data submitted on or with applications for payment may result in one or more of the following actions:</w:t>
      </w:r>
    </w:p>
    <w:p w:rsidR="00AB0539" w:rsidRDefault="00AB0539" w:rsidP="00AB0539">
      <w:pPr>
        <w:ind w:left="144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Termination of the Contract</w:t>
      </w: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Disapproval of future contracts and sub-contracts</w:t>
      </w: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Withholding of final payment on the Contract</w:t>
      </w: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Civil and/or criminal prosecution</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These provisions are solely for the benefit of the Owner, and any action or non-action hereunder by the Owner shall not give rise to any liability on the part of the Owner.</w:t>
      </w:r>
    </w:p>
    <w:p w:rsidR="00647617" w:rsidRDefault="00647617" w:rsidP="00AB0539">
      <w:pPr>
        <w:ind w:left="1440" w:right="720" w:hanging="720"/>
        <w:jc w:val="both"/>
        <w:rPr>
          <w:rFonts w:ascii="Times New Roman" w:hAnsi="Times New Roman"/>
          <w:sz w:val="22"/>
        </w:rPr>
      </w:pPr>
    </w:p>
    <w:p w:rsidR="00AB0539" w:rsidRDefault="00AB0539" w:rsidP="00AB0539">
      <w:pPr>
        <w:pStyle w:val="head1"/>
        <w:rPr>
          <w:sz w:val="22"/>
        </w:rPr>
      </w:pPr>
      <w:bookmarkStart w:id="49" w:name="_Toc113080333"/>
      <w:bookmarkStart w:id="50" w:name="_Toc459607865"/>
      <w:bookmarkStart w:id="51" w:name="_Toc349125916"/>
      <w:r>
        <w:rPr>
          <w:sz w:val="22"/>
          <w:u w:val="none"/>
        </w:rPr>
        <w:t>22.</w:t>
      </w:r>
      <w:r>
        <w:rPr>
          <w:sz w:val="22"/>
          <w:u w:val="none"/>
        </w:rPr>
        <w:tab/>
      </w:r>
      <w:r>
        <w:rPr>
          <w:sz w:val="22"/>
        </w:rPr>
        <w:t>INVALID PROVISIONS</w:t>
      </w:r>
      <w:bookmarkEnd w:id="49"/>
      <w:bookmarkEnd w:id="50"/>
      <w:bookmarkEnd w:id="51"/>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any term or provision of the Contract or the application thereof to any person, firm or corporation, or circumstance shall, to any extent, be determined to be invalid or unenforceable, the remainder of the Contract, or the application of such terms or provisions to persons, firms or corporations, or circumstances other than those to which it is held invalid or unenforceable, shall not be affected thereby and each term or provision of the Contract shall be valid and be enforced to the fullest extent permitted by law.</w:t>
      </w:r>
    </w:p>
    <w:p w:rsidR="00AB0539" w:rsidRDefault="00AB0539" w:rsidP="00AB0539">
      <w:pPr>
        <w:pStyle w:val="head1"/>
        <w:rPr>
          <w:sz w:val="22"/>
          <w:u w:val="none"/>
        </w:rPr>
      </w:pPr>
      <w:bookmarkStart w:id="52" w:name="_Toc459609266"/>
      <w:bookmarkStart w:id="53" w:name="_Toc459607866"/>
    </w:p>
    <w:p w:rsidR="00AB0539" w:rsidRDefault="00AB0539" w:rsidP="00AB0539">
      <w:pPr>
        <w:pStyle w:val="head1"/>
        <w:rPr>
          <w:sz w:val="22"/>
        </w:rPr>
      </w:pPr>
      <w:bookmarkStart w:id="54" w:name="_Toc349125917"/>
      <w:r>
        <w:rPr>
          <w:sz w:val="22"/>
          <w:u w:val="none"/>
        </w:rPr>
        <w:t>23.</w:t>
      </w:r>
      <w:r>
        <w:rPr>
          <w:sz w:val="22"/>
          <w:u w:val="none"/>
        </w:rPr>
        <w:tab/>
      </w:r>
      <w:r>
        <w:rPr>
          <w:sz w:val="22"/>
        </w:rPr>
        <w:t>CONFLICTING TERMS</w:t>
      </w:r>
      <w:bookmarkEnd w:id="52"/>
      <w:bookmarkEnd w:id="53"/>
      <w:bookmarkEnd w:id="54"/>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In the event of a conflict between or among any parts of the Contract, including Appendices thereto, the better quality, greater quantity, or more costly part shall govern, unless the OWNER directs otherwise.</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rPr>
      </w:pPr>
      <w:bookmarkStart w:id="55" w:name="_Toc349125918"/>
      <w:r>
        <w:rPr>
          <w:sz w:val="22"/>
          <w:u w:val="none"/>
        </w:rPr>
        <w:t>24.</w:t>
      </w:r>
      <w:r>
        <w:rPr>
          <w:sz w:val="22"/>
          <w:u w:val="none"/>
        </w:rPr>
        <w:tab/>
      </w:r>
      <w:r>
        <w:rPr>
          <w:sz w:val="22"/>
        </w:rPr>
        <w:t>GREEN AND CLEAN STATE BUILDINGS</w:t>
      </w:r>
      <w:bookmarkEnd w:id="55"/>
    </w:p>
    <w:p w:rsidR="00AB0539" w:rsidRDefault="00AB0539" w:rsidP="00AB0539">
      <w:pPr>
        <w:ind w:left="720" w:right="720"/>
        <w:jc w:val="both"/>
        <w:rPr>
          <w:rFonts w:ascii="Times New Roman" w:hAnsi="Times New Roman"/>
          <w:b/>
          <w:sz w:val="22"/>
        </w:rPr>
      </w:pPr>
    </w:p>
    <w:p w:rsidR="00AB0539" w:rsidRDefault="00AB0539" w:rsidP="00AB0539">
      <w:pPr>
        <w:tabs>
          <w:tab w:val="left" w:pos="720"/>
        </w:tabs>
        <w:ind w:left="1440" w:right="720" w:hanging="690"/>
        <w:jc w:val="both"/>
        <w:rPr>
          <w:rFonts w:ascii="Times New Roman" w:hAnsi="Times New Roman"/>
          <w:sz w:val="22"/>
        </w:rPr>
      </w:pPr>
      <w:r>
        <w:rPr>
          <w:rFonts w:ascii="Times New Roman" w:hAnsi="Times New Roman"/>
          <w:b/>
          <w:sz w:val="22"/>
        </w:rPr>
        <w:t>24.1</w:t>
      </w:r>
      <w:r>
        <w:rPr>
          <w:rFonts w:ascii="Times New Roman" w:hAnsi="Times New Roman"/>
          <w:sz w:val="22"/>
        </w:rPr>
        <w:tab/>
        <w:t xml:space="preserve">The Professional shall, to the maximum extent practicable, follow guidelines for the construction of “Green Buildings”, including guidelines set forth in Tax Law Section 19, which created the Green Buildings Tax Credit, and the United States Green Building Council’s LEED (Leadership in Energy and Environmental Design) rating system, in all buildings subject to the requirements of New York State Executive Order </w:t>
      </w:r>
      <w:r w:rsidR="00703069">
        <w:rPr>
          <w:rFonts w:ascii="Times New Roman" w:hAnsi="Times New Roman"/>
          <w:sz w:val="22"/>
        </w:rPr>
        <w:t>88</w:t>
      </w:r>
      <w:r>
        <w:rPr>
          <w:rFonts w:ascii="Times New Roman" w:hAnsi="Times New Roman"/>
          <w:sz w:val="22"/>
        </w:rPr>
        <w:t xml:space="preserve">, issued </w:t>
      </w:r>
      <w:r w:rsidR="00703069">
        <w:rPr>
          <w:rFonts w:ascii="Times New Roman" w:hAnsi="Times New Roman"/>
          <w:sz w:val="22"/>
        </w:rPr>
        <w:t>December 28</w:t>
      </w:r>
      <w:r>
        <w:rPr>
          <w:rFonts w:ascii="Times New Roman" w:hAnsi="Times New Roman"/>
          <w:sz w:val="22"/>
        </w:rPr>
        <w:t>, 20</w:t>
      </w:r>
      <w:r w:rsidR="00703069">
        <w:rPr>
          <w:rFonts w:ascii="Times New Roman" w:hAnsi="Times New Roman"/>
          <w:sz w:val="22"/>
        </w:rPr>
        <w:t>12</w:t>
      </w:r>
      <w:r>
        <w:rPr>
          <w:rFonts w:ascii="Times New Roman" w:hAnsi="Times New Roman"/>
          <w:sz w:val="22"/>
        </w:rPr>
        <w:t>.</w:t>
      </w:r>
    </w:p>
    <w:p w:rsidR="00AB0539" w:rsidRDefault="00AB0539" w:rsidP="00AB0539">
      <w:pPr>
        <w:numPr>
          <w:ilvl w:val="12"/>
          <w:numId w:val="0"/>
        </w:numPr>
        <w:ind w:left="720"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24.2</w:t>
      </w:r>
      <w:r>
        <w:rPr>
          <w:rFonts w:ascii="Times New Roman" w:hAnsi="Times New Roman"/>
          <w:sz w:val="22"/>
        </w:rPr>
        <w:tab/>
        <w:t xml:space="preserve">The Professional shall be required to demonstrate compliance with the New York State Executive Order </w:t>
      </w:r>
      <w:r w:rsidR="00703069">
        <w:rPr>
          <w:rFonts w:ascii="Times New Roman" w:hAnsi="Times New Roman"/>
          <w:sz w:val="22"/>
        </w:rPr>
        <w:t>88</w:t>
      </w:r>
      <w:r>
        <w:rPr>
          <w:rFonts w:ascii="Times New Roman" w:hAnsi="Times New Roman"/>
          <w:sz w:val="22"/>
        </w:rPr>
        <w:t xml:space="preserve"> requirement that new buildings achieve at least a twenty (20) percent improvement in energy efficiency performance relative to levels required by the State’s Energy Conservation Construction Code, as amended.  For substantial renovation of existing buildings, the buildings shall achieve at least a ten (10) percent improvement in energy performance.</w:t>
      </w:r>
    </w:p>
    <w:p w:rsidR="00AB0539" w:rsidRDefault="00AB0539" w:rsidP="00AB0539">
      <w:pPr>
        <w:numPr>
          <w:ilvl w:val="12"/>
          <w:numId w:val="0"/>
        </w:numPr>
        <w:ind w:left="720"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24.3</w:t>
      </w:r>
      <w:r>
        <w:rPr>
          <w:rFonts w:ascii="Times New Roman" w:hAnsi="Times New Roman"/>
          <w:sz w:val="22"/>
        </w:rPr>
        <w:tab/>
        <w:t>The Professional shall incorporate energy-efficient criteria consistent with ENERGY STAR and any other energy efficiency levels as may be designated by the New York State Energy Research and Development Authority (NYSERDA) into all specifications developed for new construction and renovation.</w:t>
      </w:r>
    </w:p>
    <w:p w:rsidR="00AB0539" w:rsidRDefault="00AB0539" w:rsidP="00AB0539">
      <w:pPr>
        <w:numPr>
          <w:ilvl w:val="12"/>
          <w:numId w:val="0"/>
        </w:numPr>
        <w:ind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24.4</w:t>
      </w:r>
      <w:r>
        <w:rPr>
          <w:rFonts w:ascii="Times New Roman" w:hAnsi="Times New Roman"/>
          <w:sz w:val="22"/>
        </w:rPr>
        <w:tab/>
        <w:t>The Professional shall use the services of a Technical Assistance Provider approved by NYSERDA.  The Technical Assistance Provider shall assist the Professional in analyzing the design and providing recommendations to maximize energy efficiency and to promote the eligibility of the capital cost incentives included in NYSERDA’s New Construction Program.  Assistance shall include any requisite modeling and other requisite analysis.</w:t>
      </w:r>
    </w:p>
    <w:p w:rsidR="00647617" w:rsidRDefault="00647617" w:rsidP="00AB0539">
      <w:pPr>
        <w:tabs>
          <w:tab w:val="left" w:pos="720"/>
          <w:tab w:val="left" w:pos="1440"/>
        </w:tabs>
        <w:ind w:left="1440" w:right="720" w:hanging="1440"/>
        <w:jc w:val="both"/>
        <w:rPr>
          <w:rFonts w:ascii="Times New Roman" w:hAnsi="Times New Roman"/>
          <w:sz w:val="22"/>
        </w:rPr>
      </w:pPr>
    </w:p>
    <w:p w:rsidR="00AB0539" w:rsidRDefault="00AB0539" w:rsidP="00AB0539">
      <w:pPr>
        <w:pStyle w:val="Heading1"/>
        <w:rPr>
          <w:rFonts w:ascii="Times New Roman" w:hAnsi="Times New Roman"/>
          <w:szCs w:val="22"/>
        </w:rPr>
      </w:pPr>
      <w:bookmarkStart w:id="56" w:name="_Toc113080337"/>
      <w:bookmarkStart w:id="57" w:name="_Toc9834735"/>
      <w:r>
        <w:rPr>
          <w:rFonts w:ascii="Times New Roman" w:hAnsi="Times New Roman"/>
          <w:szCs w:val="22"/>
          <w:u w:val="none"/>
        </w:rPr>
        <w:t>25.</w:t>
      </w:r>
      <w:r>
        <w:rPr>
          <w:rFonts w:ascii="Times New Roman" w:hAnsi="Times New Roman"/>
          <w:szCs w:val="22"/>
          <w:u w:val="none"/>
        </w:rPr>
        <w:tab/>
      </w:r>
      <w:bookmarkEnd w:id="56"/>
      <w:bookmarkEnd w:id="57"/>
      <w:r>
        <w:rPr>
          <w:rFonts w:ascii="Times New Roman" w:hAnsi="Times New Roman"/>
          <w:szCs w:val="22"/>
        </w:rPr>
        <w:t xml:space="preserve">ARTICLE 25 – 2005 PROCUREMENT LOBBYING LAW </w:t>
      </w:r>
    </w:p>
    <w:p w:rsidR="00AB0539" w:rsidRDefault="00AB0539" w:rsidP="00AB0539">
      <w:pPr>
        <w:ind w:right="360"/>
        <w:rPr>
          <w:rFonts w:ascii="Times New Roman" w:hAnsi="Times New Roman"/>
          <w:sz w:val="22"/>
          <w:szCs w:val="22"/>
        </w:rPr>
      </w:pPr>
    </w:p>
    <w:p w:rsidR="00AB0539" w:rsidRDefault="00AB0539" w:rsidP="00AB0539">
      <w:pPr>
        <w:ind w:left="1440" w:hanging="720"/>
        <w:rPr>
          <w:rFonts w:ascii="Times New Roman" w:hAnsi="Times New Roman"/>
          <w:sz w:val="22"/>
          <w:szCs w:val="22"/>
        </w:rPr>
      </w:pPr>
      <w:r>
        <w:rPr>
          <w:rFonts w:ascii="Times New Roman" w:hAnsi="Times New Roman"/>
          <w:b/>
          <w:sz w:val="22"/>
          <w:szCs w:val="22"/>
        </w:rPr>
        <w:t>25.1</w:t>
      </w:r>
      <w:r>
        <w:rPr>
          <w:rFonts w:ascii="Times New Roman" w:hAnsi="Times New Roman"/>
          <w:sz w:val="22"/>
          <w:szCs w:val="22"/>
        </w:rPr>
        <w:tab/>
        <w:t>Chapter 1 of the Laws of 2005, as amended by Chapter 596 of the Laws of 2005, requires proposers to affirm their understanding of and agreement to comply with State Finance Law § 139-j (3) and § 139-j (6) (b), certify their compliance with State Finance Law § 139-k (5), disclose prior non-responsibility determinations under State Finance Law § 139-j, and to certify that the information they provide with respect to State Finance Law § 139-j and § 139-k is complete, true and accurate.</w:t>
      </w:r>
    </w:p>
    <w:p w:rsidR="00AB0539" w:rsidRDefault="00AB0539" w:rsidP="00AB0539">
      <w:pPr>
        <w:rPr>
          <w:rFonts w:ascii="Times New Roman" w:hAnsi="Times New Roman"/>
          <w:sz w:val="22"/>
          <w:szCs w:val="22"/>
        </w:rPr>
      </w:pPr>
    </w:p>
    <w:p w:rsidR="00AB0539" w:rsidRDefault="00AB0539" w:rsidP="00AB0539">
      <w:pPr>
        <w:ind w:left="1440" w:hanging="720"/>
        <w:rPr>
          <w:rFonts w:ascii="Times New Roman" w:hAnsi="Times New Roman"/>
          <w:sz w:val="22"/>
          <w:szCs w:val="22"/>
        </w:rPr>
      </w:pPr>
      <w:r>
        <w:rPr>
          <w:rFonts w:ascii="Times New Roman" w:hAnsi="Times New Roman"/>
          <w:b/>
          <w:sz w:val="22"/>
          <w:szCs w:val="22"/>
        </w:rPr>
        <w:t>25.2</w:t>
      </w:r>
      <w:r>
        <w:rPr>
          <w:rFonts w:ascii="Times New Roman" w:hAnsi="Times New Roman"/>
          <w:sz w:val="22"/>
          <w:szCs w:val="22"/>
        </w:rPr>
        <w:tab/>
        <w:t xml:space="preserve">For any contract $15,000 or more each proposer shall submit, with its proposal, on the form provided herewith, </w:t>
      </w:r>
      <w:r>
        <w:rPr>
          <w:rFonts w:ascii="Times New Roman" w:hAnsi="Times New Roman"/>
          <w:i/>
          <w:iCs/>
          <w:sz w:val="22"/>
          <w:szCs w:val="22"/>
        </w:rPr>
        <w:t xml:space="preserve">SFL 139 Form 1:  Professional’s Certifications Pursuant to SFL § 139–j and § 139–k.  </w:t>
      </w:r>
      <w:r>
        <w:rPr>
          <w:rFonts w:ascii="Times New Roman" w:hAnsi="Times New Roman"/>
          <w:sz w:val="22"/>
          <w:szCs w:val="22"/>
        </w:rPr>
        <w:t xml:space="preserve">The information contained in </w:t>
      </w:r>
      <w:r>
        <w:rPr>
          <w:rFonts w:ascii="Times New Roman" w:hAnsi="Times New Roman"/>
          <w:i/>
          <w:iCs/>
          <w:sz w:val="22"/>
          <w:szCs w:val="22"/>
        </w:rPr>
        <w:t xml:space="preserve">SFL 139 Form 1:  Professional’s Certifications Pursuant to SFL § 139–j and § 139–k </w:t>
      </w:r>
      <w:r>
        <w:rPr>
          <w:rFonts w:ascii="Times New Roman" w:hAnsi="Times New Roman"/>
          <w:sz w:val="22"/>
          <w:szCs w:val="22"/>
        </w:rPr>
        <w:t>will serve as an informational resource to aid the Owner in making an award determination.</w:t>
      </w:r>
    </w:p>
    <w:p w:rsidR="00AB0539" w:rsidRDefault="00AB0539" w:rsidP="00AB0539">
      <w:pPr>
        <w:ind w:left="1440" w:hanging="720"/>
        <w:rPr>
          <w:rFonts w:ascii="Times New Roman" w:hAnsi="Times New Roman"/>
          <w:sz w:val="22"/>
          <w:szCs w:val="22"/>
        </w:rPr>
      </w:pPr>
    </w:p>
    <w:p w:rsidR="00AB0539" w:rsidRDefault="00AB0539" w:rsidP="00AB0539">
      <w:pPr>
        <w:ind w:left="1440" w:right="360" w:hanging="720"/>
        <w:rPr>
          <w:rFonts w:ascii="Times New Roman" w:hAnsi="Times New Roman"/>
          <w:sz w:val="22"/>
          <w:szCs w:val="22"/>
        </w:rPr>
      </w:pPr>
      <w:r>
        <w:rPr>
          <w:rFonts w:ascii="Times New Roman" w:hAnsi="Times New Roman"/>
          <w:b/>
          <w:sz w:val="22"/>
          <w:szCs w:val="22"/>
        </w:rPr>
        <w:t>25.3</w:t>
      </w:r>
      <w:r>
        <w:rPr>
          <w:rFonts w:ascii="Times New Roman" w:hAnsi="Times New Roman"/>
          <w:sz w:val="22"/>
          <w:szCs w:val="22"/>
        </w:rPr>
        <w:tab/>
        <w:t>The Owner reserves the right to terminate this contract in the event it is found that the certification filed by the Professional in accordance with State Finance Law § 139-j and § 139-k, as such may be amended or modified, was intentionally false or intentionally incomplete.  Upon such finding, the Owner may exercise its termination right, such termination constituting a termination for cause, by providing written notification to the Professional in accordance with the terms of Article 5.1 of this Contract – Termination for Cause.</w:t>
      </w:r>
    </w:p>
    <w:p w:rsidR="00AB0539" w:rsidRDefault="00AB0539" w:rsidP="00AB0539">
      <w:pPr>
        <w:ind w:left="1440" w:right="720" w:hanging="720"/>
        <w:rPr>
          <w:rFonts w:ascii="Times" w:hAnsi="Times"/>
          <w:sz w:val="22"/>
        </w:rPr>
      </w:pPr>
    </w:p>
    <w:p w:rsidR="00AB0539" w:rsidRDefault="00AB0539" w:rsidP="00AB0539">
      <w:pPr>
        <w:pStyle w:val="head1"/>
        <w:rPr>
          <w:sz w:val="22"/>
        </w:rPr>
      </w:pPr>
      <w:bookmarkStart w:id="58" w:name="_Toc459609268"/>
      <w:bookmarkStart w:id="59" w:name="_Toc459607868"/>
      <w:bookmarkStart w:id="60" w:name="_Toc349125919"/>
      <w:r>
        <w:rPr>
          <w:sz w:val="22"/>
          <w:u w:val="none"/>
        </w:rPr>
        <w:t>26.</w:t>
      </w:r>
      <w:r>
        <w:rPr>
          <w:sz w:val="22"/>
          <w:u w:val="none"/>
        </w:rPr>
        <w:tab/>
      </w:r>
      <w:r>
        <w:rPr>
          <w:sz w:val="22"/>
        </w:rPr>
        <w:t>NONCOMPLIANCE</w:t>
      </w:r>
      <w:bookmarkEnd w:id="58"/>
      <w:bookmarkEnd w:id="59"/>
      <w:bookmarkEnd w:id="60"/>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b/>
          <w:sz w:val="22"/>
        </w:rPr>
      </w:pPr>
      <w:r>
        <w:rPr>
          <w:rFonts w:ascii="Times New Roman" w:hAnsi="Times New Roman"/>
          <w:sz w:val="22"/>
        </w:rPr>
        <w:t xml:space="preserve">This Contract may be void and of no effect unless the CONSTRUCTION MANAGER complies with each of the provisions of these </w:t>
      </w:r>
      <w:r>
        <w:rPr>
          <w:rFonts w:ascii="Times New Roman" w:hAnsi="Times New Roman"/>
          <w:b/>
          <w:sz w:val="22"/>
          <w:u w:val="single"/>
        </w:rPr>
        <w:t>ADDITIONAL ITEMS.</w:t>
      </w:r>
    </w:p>
    <w:p w:rsidR="00AB0539" w:rsidRDefault="00AB0539">
      <w:pPr>
        <w:tabs>
          <w:tab w:val="left" w:pos="864"/>
          <w:tab w:val="left" w:pos="2304"/>
          <w:tab w:val="left" w:pos="3024"/>
          <w:tab w:val="left" w:pos="4752"/>
        </w:tabs>
        <w:jc w:val="both"/>
      </w:pPr>
    </w:p>
    <w:sectPr w:rsidR="00AB0539" w:rsidSect="00647617">
      <w:footerReference w:type="even" r:id="rId20"/>
      <w:footerReference w:type="default" r:id="rId21"/>
      <w:pgSz w:w="12240" w:h="15840" w:code="1"/>
      <w:pgMar w:top="864" w:right="720" w:bottom="864" w:left="720" w:header="144" w:footer="144"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6A" w:rsidRDefault="00CA736A">
      <w:r>
        <w:separator/>
      </w:r>
    </w:p>
  </w:endnote>
  <w:endnote w:type="continuationSeparator" w:id="0">
    <w:p w:rsidR="00CA736A" w:rsidRDefault="00CA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E6788B" w:rsidRDefault="00E6788B">
    <w:pPr>
      <w:tabs>
        <w:tab w:val="left" w:pos="864"/>
        <w:tab w:val="left" w:pos="1584"/>
        <w:tab w:val="left" w:pos="7056"/>
      </w:tabs>
      <w:rPr>
        <w:sz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Footer"/>
      <w:framePr w:wrap="around" w:vAnchor="text" w:hAnchor="margin" w:xAlign="center" w:y="1"/>
      <w:rPr>
        <w:rStyle w:val="PageNumber"/>
      </w:rPr>
    </w:pPr>
  </w:p>
  <w:p w:rsidR="00E6788B" w:rsidRDefault="00E6788B">
    <w:pPr>
      <w:tabs>
        <w:tab w:val="left" w:pos="864"/>
        <w:tab w:val="left" w:pos="1584"/>
        <w:tab w:val="left" w:pos="2304"/>
        <w:tab w:val="left" w:pos="3024"/>
        <w:tab w:val="left" w:pos="3744"/>
        <w:tab w:val="left" w:pos="4464"/>
        <w:tab w:val="left" w:pos="5184"/>
        <w:tab w:val="left" w:pos="5904"/>
        <w:tab w:val="left" w:pos="6624"/>
        <w:tab w:val="left" w:pos="7344"/>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C5277">
      <w:rPr>
        <w:rStyle w:val="PageNumber"/>
        <w:rFonts w:ascii="Times New Roman" w:hAnsi="Times New Roman"/>
        <w:noProof/>
      </w:rPr>
      <w:t>10</w:t>
    </w:r>
    <w:r>
      <w:rPr>
        <w:rStyle w:val="PageNumber"/>
        <w:rFonts w:ascii="Times New Roman" w:hAnsi="Times New Roman"/>
      </w:rPr>
      <w:fldChar w:fldCharType="end"/>
    </w:r>
  </w:p>
  <w:p w:rsidR="00E6788B" w:rsidRDefault="00E6788B">
    <w:pPr>
      <w:tabs>
        <w:tab w:val="left" w:pos="864"/>
        <w:tab w:val="left" w:pos="1584"/>
        <w:tab w:val="left" w:pos="7056"/>
      </w:tabs>
      <w:rPr>
        <w:sz w:val="24"/>
      </w:rP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Footer"/>
      <w:rPr>
        <w:sz w:val="16"/>
      </w:rPr>
    </w:pPr>
    <w:r>
      <w:rPr>
        <w:sz w:val="16"/>
      </w:rPr>
      <w:t>Rev. 5/31/11</w:t>
    </w:r>
  </w:p>
  <w:p w:rsidR="00E6788B" w:rsidRDefault="00E6788B">
    <w:pPr>
      <w:pStyle w:val="Footer"/>
      <w:rPr>
        <w:sz w:val="16"/>
      </w:rPr>
    </w:pPr>
    <w:r>
      <w:rPr>
        <w:sz w:val="16"/>
      </w:rPr>
      <w:t>CM @ Risk Pre-Construction Phase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Footer"/>
      <w:framePr w:wrap="around" w:vAnchor="text" w:hAnchor="margin" w:xAlign="center" w:y="1"/>
      <w:rPr>
        <w:rStyle w:val="PageNumber"/>
        <w:rFonts w:ascii="Times New Roman" w:hAnsi="Times New Roman"/>
      </w:rPr>
    </w:pPr>
    <w:r>
      <w:rPr>
        <w:rStyle w:val="PageNumber"/>
        <w:rFonts w:ascii="Times New Roman" w:hAnsi="Times New Roman"/>
      </w:rPr>
      <w:t xml:space="preserve"> </w:t>
    </w:r>
  </w:p>
  <w:p w:rsidR="00E6788B" w:rsidRDefault="00E6788B" w:rsidP="00D838CD">
    <w:pPr>
      <w:tabs>
        <w:tab w:val="left" w:pos="864"/>
        <w:tab w:val="left" w:pos="1584"/>
        <w:tab w:val="left" w:pos="7056"/>
      </w:tabs>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tabs>
        <w:tab w:val="left" w:pos="864"/>
        <w:tab w:val="left" w:pos="1584"/>
        <w:tab w:val="left" w:pos="2304"/>
        <w:tab w:val="left" w:pos="3024"/>
        <w:tab w:val="left" w:pos="3744"/>
        <w:tab w:val="left" w:pos="7056"/>
      </w:tabs>
      <w:jc w:val="center"/>
      <w:rPr>
        <w:sz w:val="24"/>
      </w:rPr>
    </w:pPr>
    <w:r>
      <w:t>A</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tabs>
        <w:tab w:val="left" w:pos="864"/>
        <w:tab w:val="left" w:pos="1584"/>
        <w:tab w:val="left" w:pos="2304"/>
        <w:tab w:val="left" w:pos="3024"/>
        <w:tab w:val="left" w:pos="3744"/>
        <w:tab w:val="left" w:pos="7056"/>
      </w:tabs>
      <w:jc w:val="center"/>
      <w:rPr>
        <w:sz w:val="24"/>
      </w:rPr>
    </w:pP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tabs>
        <w:tab w:val="left" w:pos="864"/>
        <w:tab w:val="left" w:pos="1584"/>
        <w:tab w:val="left" w:pos="2304"/>
        <w:tab w:val="left" w:pos="3024"/>
        <w:tab w:val="left" w:pos="3744"/>
        <w:tab w:val="left" w:pos="7056"/>
      </w:tabs>
      <w:jc w:val="center"/>
      <w:rPr>
        <w:sz w:val="24"/>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9C5277">
      <w:rPr>
        <w:rStyle w:val="PageNumber"/>
        <w:noProof/>
      </w:rPr>
      <w:t>7</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Footer"/>
      <w:jc w:val="center"/>
    </w:pPr>
    <w:r>
      <w:t>B</w:t>
    </w:r>
    <w:r>
      <w:fldChar w:fldCharType="begin"/>
    </w:r>
    <w:r>
      <w:instrText>PAGE</w:instrText>
    </w:r>
    <w:r>
      <w:fldChar w:fldCharType="separate"/>
    </w:r>
    <w:r w:rsidR="009C5277">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6788B" w:rsidRDefault="00E6788B">
    <w:pPr>
      <w:tabs>
        <w:tab w:val="left" w:pos="864"/>
        <w:tab w:val="left" w:pos="1584"/>
        <w:tab w:val="left" w:pos="2304"/>
        <w:tab w:val="left" w:pos="3024"/>
        <w:tab w:val="left" w:pos="3744"/>
        <w:tab w:val="left" w:pos="4464"/>
        <w:tab w:val="left" w:pos="5184"/>
        <w:tab w:val="left" w:pos="5904"/>
        <w:tab w:val="left" w:pos="6624"/>
        <w:tab w:val="left" w:pos="7344"/>
        <w:tab w:val="left" w:pos="8064"/>
      </w:tabs>
      <w:rPr>
        <w:sz w:val="24"/>
      </w:rPr>
    </w:pPr>
    <w:r>
      <w:rPr>
        <w:sz w:val="24"/>
      </w:rPr>
      <w:tab/>
    </w:r>
    <w:r>
      <w:rPr>
        <w:sz w:val="24"/>
      </w:rPr>
      <w:tab/>
    </w:r>
    <w:r>
      <w:rPr>
        <w:sz w:val="24"/>
      </w:rPr>
      <w:tab/>
    </w:r>
    <w:r>
      <w:rPr>
        <w:sz w:val="24"/>
      </w:rPr>
      <w:tab/>
    </w:r>
    <w:r>
      <w:rPr>
        <w:sz w:val="24"/>
      </w:rPr>
      <w:tab/>
    </w:r>
    <w:r>
      <w:rPr>
        <w:sz w:val="24"/>
      </w:rPr>
      <w:tab/>
    </w: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6A" w:rsidRDefault="00CA736A">
      <w:r>
        <w:separator/>
      </w:r>
    </w:p>
  </w:footnote>
  <w:footnote w:type="continuationSeparator" w:id="0">
    <w:p w:rsidR="00CA736A" w:rsidRDefault="00CA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Header"/>
      <w:rPr>
        <w:b/>
        <w:bCs/>
        <w:sz w:val="32"/>
      </w:rPr>
    </w:pPr>
    <w:r>
      <w:tab/>
    </w:r>
    <w:r>
      <w:rPr>
        <w:sz w:val="32"/>
      </w:rPr>
      <w:t xml:space="preserve">                          </w:t>
    </w:r>
    <w:r>
      <w:rPr>
        <w:b/>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Header"/>
      <w:jc w:val="center"/>
      <w:rPr>
        <w:b/>
        <w:bCs/>
        <w:sz w:val="28"/>
      </w:rPr>
    </w:pPr>
    <w:r>
      <w:rPr>
        <w:b/>
        <w:bCs/>
        <w:sz w:val="28"/>
      </w:rPr>
      <w:t>Acknowledgment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Header"/>
      <w:jc w:val="center"/>
      <w:rPr>
        <w:b/>
        <w:bCs/>
        <w:sz w:val="28"/>
      </w:rPr>
    </w:pPr>
    <w:r>
      <w:rPr>
        <w:b/>
        <w:bCs/>
        <w:sz w:val="28"/>
      </w:rPr>
      <w:t xml:space="preserve">Acknowledgment of CONSTRUCTION MANAGER AT RISK Executing </w:t>
    </w:r>
  </w:p>
  <w:p w:rsidR="00E6788B" w:rsidRDefault="00E6788B">
    <w:pPr>
      <w:pStyle w:val="Header"/>
      <w:jc w:val="center"/>
      <w:rPr>
        <w:b/>
        <w:bCs/>
        <w:sz w:val="28"/>
      </w:rPr>
    </w:pPr>
    <w:r>
      <w:rPr>
        <w:b/>
        <w:bCs/>
        <w:sz w:val="28"/>
      </w:rPr>
      <w:t>Contract and Certifications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8B" w:rsidRDefault="00E6788B">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33EB00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low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Roman"/>
      <w:pStyle w:val="PR3"/>
      <w:lvlText w:val="%7."/>
      <w:lvlJc w:val="righ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5D779E"/>
    <w:multiLevelType w:val="hybridMultilevel"/>
    <w:tmpl w:val="C632EBEC"/>
    <w:lvl w:ilvl="0" w:tplc="7248D87E">
      <w:start w:val="1"/>
      <w:numFmt w:val="decimal"/>
      <w:lvlText w:val="%1."/>
      <w:lvlJc w:val="left"/>
      <w:pPr>
        <w:tabs>
          <w:tab w:val="num" w:pos="1950"/>
        </w:tabs>
        <w:ind w:left="1950" w:hanging="360"/>
      </w:pPr>
      <w:rPr>
        <w:rFonts w:hint="default"/>
      </w:rPr>
    </w:lvl>
    <w:lvl w:ilvl="1" w:tplc="00C8442A">
      <w:numFmt w:val="none"/>
      <w:lvlText w:val=""/>
      <w:lvlJc w:val="left"/>
      <w:pPr>
        <w:tabs>
          <w:tab w:val="num" w:pos="360"/>
        </w:tabs>
      </w:pPr>
    </w:lvl>
    <w:lvl w:ilvl="2" w:tplc="68F4C65C">
      <w:numFmt w:val="none"/>
      <w:lvlText w:val=""/>
      <w:lvlJc w:val="left"/>
      <w:pPr>
        <w:tabs>
          <w:tab w:val="num" w:pos="360"/>
        </w:tabs>
      </w:pPr>
    </w:lvl>
    <w:lvl w:ilvl="3" w:tplc="3F9812A4">
      <w:numFmt w:val="none"/>
      <w:lvlText w:val=""/>
      <w:lvlJc w:val="left"/>
      <w:pPr>
        <w:tabs>
          <w:tab w:val="num" w:pos="360"/>
        </w:tabs>
      </w:pPr>
    </w:lvl>
    <w:lvl w:ilvl="4" w:tplc="8F2298DE">
      <w:numFmt w:val="none"/>
      <w:lvlText w:val=""/>
      <w:lvlJc w:val="left"/>
      <w:pPr>
        <w:tabs>
          <w:tab w:val="num" w:pos="360"/>
        </w:tabs>
      </w:pPr>
    </w:lvl>
    <w:lvl w:ilvl="5" w:tplc="21C27B96">
      <w:numFmt w:val="none"/>
      <w:lvlText w:val=""/>
      <w:lvlJc w:val="left"/>
      <w:pPr>
        <w:tabs>
          <w:tab w:val="num" w:pos="360"/>
        </w:tabs>
      </w:pPr>
    </w:lvl>
    <w:lvl w:ilvl="6" w:tplc="B46401CE">
      <w:numFmt w:val="none"/>
      <w:lvlText w:val=""/>
      <w:lvlJc w:val="left"/>
      <w:pPr>
        <w:tabs>
          <w:tab w:val="num" w:pos="360"/>
        </w:tabs>
      </w:pPr>
    </w:lvl>
    <w:lvl w:ilvl="7" w:tplc="8E420800">
      <w:numFmt w:val="none"/>
      <w:lvlText w:val=""/>
      <w:lvlJc w:val="left"/>
      <w:pPr>
        <w:tabs>
          <w:tab w:val="num" w:pos="360"/>
        </w:tabs>
      </w:pPr>
    </w:lvl>
    <w:lvl w:ilvl="8" w:tplc="59B4CE90">
      <w:numFmt w:val="none"/>
      <w:lvlText w:val=""/>
      <w:lvlJc w:val="left"/>
      <w:pPr>
        <w:tabs>
          <w:tab w:val="num" w:pos="360"/>
        </w:tabs>
      </w:pPr>
    </w:lvl>
  </w:abstractNum>
  <w:abstractNum w:abstractNumId="2" w15:restartNumberingAfterBreak="0">
    <w:nsid w:val="01722289"/>
    <w:multiLevelType w:val="hybridMultilevel"/>
    <w:tmpl w:val="4C0A80F4"/>
    <w:lvl w:ilvl="0" w:tplc="39DC0938">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4287F"/>
    <w:multiLevelType w:val="hybridMultilevel"/>
    <w:tmpl w:val="9ABCB03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CB74D2D4"/>
    <w:lvl w:ilvl="0" w:tplc="706693F8">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703A1"/>
    <w:multiLevelType w:val="singleLevel"/>
    <w:tmpl w:val="E938BC42"/>
    <w:lvl w:ilvl="0">
      <w:start w:val="1"/>
      <w:numFmt w:val="decimal"/>
      <w:lvlText w:val="%1."/>
      <w:legacy w:legacy="1" w:legacySpace="120" w:legacyIndent="360"/>
      <w:lvlJc w:val="left"/>
      <w:pPr>
        <w:ind w:left="1080" w:hanging="360"/>
      </w:pPr>
    </w:lvl>
  </w:abstractNum>
  <w:abstractNum w:abstractNumId="6" w15:restartNumberingAfterBreak="0">
    <w:nsid w:val="1416515B"/>
    <w:multiLevelType w:val="hybridMultilevel"/>
    <w:tmpl w:val="2AAC8BDA"/>
    <w:lvl w:ilvl="0" w:tplc="9128509E">
      <w:start w:val="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88B37A3"/>
    <w:multiLevelType w:val="multilevel"/>
    <w:tmpl w:val="50FC6E6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19697AA9"/>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3799"/>
    <w:multiLevelType w:val="multilevel"/>
    <w:tmpl w:val="BD584D60"/>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66B040E"/>
    <w:multiLevelType w:val="multilevel"/>
    <w:tmpl w:val="49A4986C"/>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D42362"/>
    <w:multiLevelType w:val="multilevel"/>
    <w:tmpl w:val="4126D30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13" w15:restartNumberingAfterBreak="0">
    <w:nsid w:val="31A25389"/>
    <w:multiLevelType w:val="multilevel"/>
    <w:tmpl w:val="0024BADC"/>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45D0D72"/>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54A81"/>
    <w:multiLevelType w:val="hybridMultilevel"/>
    <w:tmpl w:val="90DE1C1C"/>
    <w:lvl w:ilvl="0" w:tplc="D62E45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8206E55"/>
    <w:multiLevelType w:val="hybridMultilevel"/>
    <w:tmpl w:val="803E3C9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8A26CE2"/>
    <w:multiLevelType w:val="hybridMultilevel"/>
    <w:tmpl w:val="F91EAAE4"/>
    <w:lvl w:ilvl="0" w:tplc="014284B0">
      <w:start w:val="1"/>
      <w:numFmt w:val="low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15:restartNumberingAfterBreak="0">
    <w:nsid w:val="3D9A0882"/>
    <w:multiLevelType w:val="multilevel"/>
    <w:tmpl w:val="0840D8F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19" w15:restartNumberingAfterBreak="0">
    <w:nsid w:val="40675EC3"/>
    <w:multiLevelType w:val="hybridMultilevel"/>
    <w:tmpl w:val="50D09FA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4C1649C"/>
    <w:multiLevelType w:val="singleLevel"/>
    <w:tmpl w:val="17626F12"/>
    <w:lvl w:ilvl="0">
      <w:start w:val="1"/>
      <w:numFmt w:val="upperLetter"/>
      <w:lvlText w:val="%1."/>
      <w:legacy w:legacy="1" w:legacySpace="0" w:legacyIndent="360"/>
      <w:lvlJc w:val="left"/>
      <w:pPr>
        <w:ind w:left="1080" w:hanging="360"/>
      </w:pPr>
    </w:lvl>
  </w:abstractNum>
  <w:abstractNum w:abstractNumId="21" w15:restartNumberingAfterBreak="0">
    <w:nsid w:val="451A3DBF"/>
    <w:multiLevelType w:val="hybridMultilevel"/>
    <w:tmpl w:val="C2B07884"/>
    <w:lvl w:ilvl="0" w:tplc="6BBA1EB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643375E"/>
    <w:multiLevelType w:val="singleLevel"/>
    <w:tmpl w:val="C414DE40"/>
    <w:lvl w:ilvl="0">
      <w:start w:val="6"/>
      <w:numFmt w:val="upperLetter"/>
      <w:lvlText w:val="%1."/>
      <w:legacy w:legacy="1" w:legacySpace="120" w:legacyIndent="360"/>
      <w:lvlJc w:val="left"/>
      <w:pPr>
        <w:ind w:left="1080" w:hanging="360"/>
      </w:pPr>
    </w:lvl>
  </w:abstractNum>
  <w:abstractNum w:abstractNumId="23" w15:restartNumberingAfterBreak="0">
    <w:nsid w:val="49061D08"/>
    <w:multiLevelType w:val="hybridMultilevel"/>
    <w:tmpl w:val="AC8274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1C5C71"/>
    <w:multiLevelType w:val="hybridMultilevel"/>
    <w:tmpl w:val="724C6C3E"/>
    <w:lvl w:ilvl="0" w:tplc="90C69E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D14A00"/>
    <w:multiLevelType w:val="multilevel"/>
    <w:tmpl w:val="452E55EC"/>
    <w:lvl w:ilvl="0">
      <w:start w:val="9"/>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26" w15:restartNumberingAfterBreak="0">
    <w:nsid w:val="4C6918F5"/>
    <w:multiLevelType w:val="singleLevel"/>
    <w:tmpl w:val="54C2165C"/>
    <w:lvl w:ilvl="0">
      <w:start w:val="1"/>
      <w:numFmt w:val="decimal"/>
      <w:lvlText w:val="%1)"/>
      <w:legacy w:legacy="1" w:legacySpace="120" w:legacyIndent="720"/>
      <w:lvlJc w:val="left"/>
      <w:pPr>
        <w:ind w:left="2160" w:hanging="720"/>
      </w:pPr>
    </w:lvl>
  </w:abstractNum>
  <w:abstractNum w:abstractNumId="27" w15:restartNumberingAfterBreak="0">
    <w:nsid w:val="4E026524"/>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D7F25"/>
    <w:multiLevelType w:val="hybridMultilevel"/>
    <w:tmpl w:val="1B0870C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CC5CAB"/>
    <w:multiLevelType w:val="hybridMultilevel"/>
    <w:tmpl w:val="EBCA3D1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7D7D35"/>
    <w:multiLevelType w:val="hybridMultilevel"/>
    <w:tmpl w:val="6EE6E37A"/>
    <w:lvl w:ilvl="0" w:tplc="D3C0E8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8E1B6B"/>
    <w:multiLevelType w:val="singleLevel"/>
    <w:tmpl w:val="139821DE"/>
    <w:lvl w:ilvl="0">
      <w:start w:val="1"/>
      <w:numFmt w:val="decimal"/>
      <w:lvlText w:val="%1)"/>
      <w:legacy w:legacy="1" w:legacySpace="120" w:legacyIndent="360"/>
      <w:lvlJc w:val="left"/>
      <w:pPr>
        <w:ind w:left="474" w:hanging="360"/>
      </w:pPr>
      <w:rPr>
        <w:b/>
        <w:sz w:val="16"/>
      </w:rPr>
    </w:lvl>
  </w:abstractNum>
  <w:abstractNum w:abstractNumId="32"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33" w15:restartNumberingAfterBreak="0">
    <w:nsid w:val="59B6677C"/>
    <w:multiLevelType w:val="hybridMultilevel"/>
    <w:tmpl w:val="B5866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1E021A"/>
    <w:multiLevelType w:val="multilevel"/>
    <w:tmpl w:val="46801656"/>
    <w:lvl w:ilvl="0">
      <w:start w:val="1"/>
      <w:numFmt w:val="decimal"/>
      <w:suff w:val="space"/>
      <w:lvlText w:val="ARTICLE %1:"/>
      <w:lvlJc w:val="left"/>
      <w:pPr>
        <w:ind w:left="0" w:firstLine="0"/>
      </w:pPr>
      <w:rPr>
        <w:rFonts w:ascii="Candara" w:hAnsi="Candara" w:hint="default"/>
        <w:b/>
        <w:i w:val="0"/>
        <w:sz w:val="28"/>
      </w:rPr>
    </w:lvl>
    <w:lvl w:ilvl="1">
      <w:start w:val="1"/>
      <w:numFmt w:val="decimal"/>
      <w:suff w:val="space"/>
      <w:lvlText w:val="%1.%2."/>
      <w:lvlJc w:val="left"/>
      <w:pPr>
        <w:ind w:left="0" w:firstLine="0"/>
      </w:pPr>
      <w:rPr>
        <w:rFonts w:ascii="Calibri" w:hAnsi="Calibri" w:hint="default"/>
        <w:b/>
        <w:i w:val="0"/>
        <w:sz w:val="20"/>
      </w:rPr>
    </w:lvl>
    <w:lvl w:ilvl="2">
      <w:start w:val="1"/>
      <w:numFmt w:val="decimal"/>
      <w:suff w:val="space"/>
      <w:lvlText w:val="%1.%2.%3."/>
      <w:lvlJc w:val="left"/>
      <w:pPr>
        <w:ind w:left="0" w:firstLine="0"/>
      </w:pPr>
      <w:rPr>
        <w:rFonts w:ascii="Calibri" w:hAnsi="Calibri" w:hint="default"/>
        <w:b w:val="0"/>
        <w:i w:val="0"/>
        <w:sz w:val="20"/>
      </w:rPr>
    </w:lvl>
    <w:lvl w:ilvl="3">
      <w:start w:val="1"/>
      <w:numFmt w:val="decimal"/>
      <w:suff w:val="space"/>
      <w:lvlText w:val="%1.%2.%3.%4."/>
      <w:lvlJc w:val="left"/>
      <w:pPr>
        <w:ind w:left="0" w:firstLine="0"/>
      </w:pPr>
      <w:rPr>
        <w:rFonts w:ascii="Calibri" w:hAnsi="Calibri" w:hint="default"/>
        <w:b w:val="0"/>
        <w:i w:val="0"/>
        <w:sz w:val="20"/>
      </w:rPr>
    </w:lvl>
    <w:lvl w:ilvl="4">
      <w:start w:val="1"/>
      <w:numFmt w:val="decimal"/>
      <w:suff w:val="space"/>
      <w:lvlText w:val="%1.%2.%3.%4.%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EB1673E"/>
    <w:multiLevelType w:val="singleLevel"/>
    <w:tmpl w:val="29168FAE"/>
    <w:lvl w:ilvl="0">
      <w:start w:val="1"/>
      <w:numFmt w:val="decimal"/>
      <w:lvlText w:val="%1."/>
      <w:legacy w:legacy="1" w:legacySpace="120" w:legacyIndent="720"/>
      <w:lvlJc w:val="left"/>
      <w:pPr>
        <w:ind w:left="2160" w:hanging="720"/>
      </w:pPr>
    </w:lvl>
  </w:abstractNum>
  <w:abstractNum w:abstractNumId="36" w15:restartNumberingAfterBreak="0">
    <w:nsid w:val="5FEF1E2B"/>
    <w:multiLevelType w:val="singleLevel"/>
    <w:tmpl w:val="437C51B2"/>
    <w:lvl w:ilvl="0">
      <w:start w:val="1"/>
      <w:numFmt w:val="decimal"/>
      <w:lvlText w:val="%1)"/>
      <w:legacy w:legacy="1" w:legacySpace="120" w:legacyIndent="360"/>
      <w:lvlJc w:val="left"/>
      <w:pPr>
        <w:ind w:left="474" w:hanging="360"/>
      </w:pPr>
      <w:rPr>
        <w:b/>
        <w:sz w:val="16"/>
      </w:rPr>
    </w:lvl>
  </w:abstractNum>
  <w:abstractNum w:abstractNumId="37" w15:restartNumberingAfterBreak="0">
    <w:nsid w:val="60E62F63"/>
    <w:multiLevelType w:val="multilevel"/>
    <w:tmpl w:val="C338B6C8"/>
    <w:lvl w:ilvl="0">
      <w:start w:val="1"/>
      <w:numFmt w:val="decimal"/>
      <w:lvlText w:val="%1"/>
      <w:lvlJc w:val="left"/>
      <w:pPr>
        <w:tabs>
          <w:tab w:val="num" w:pos="1260"/>
        </w:tabs>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8" w15:restartNumberingAfterBreak="0">
    <w:nsid w:val="6545601C"/>
    <w:multiLevelType w:val="hybridMultilevel"/>
    <w:tmpl w:val="55C618FC"/>
    <w:lvl w:ilvl="0" w:tplc="D18ED6CE">
      <w:start w:val="4"/>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665105EB"/>
    <w:multiLevelType w:val="hybridMultilevel"/>
    <w:tmpl w:val="5E5C5474"/>
    <w:lvl w:ilvl="0" w:tplc="539C2064">
      <w:start w:val="1"/>
      <w:numFmt w:val="lowerLetter"/>
      <w:lvlText w:val="%1."/>
      <w:lvlJc w:val="left"/>
      <w:pPr>
        <w:tabs>
          <w:tab w:val="num" w:pos="2355"/>
        </w:tabs>
        <w:ind w:left="2355" w:hanging="360"/>
      </w:pPr>
      <w:rPr>
        <w:rFonts w:hint="default"/>
      </w:rPr>
    </w:lvl>
    <w:lvl w:ilvl="1" w:tplc="36467F6E">
      <w:start w:val="1"/>
      <w:numFmt w:val="decimal"/>
      <w:lvlText w:val="%2."/>
      <w:lvlJc w:val="left"/>
      <w:pPr>
        <w:tabs>
          <w:tab w:val="num" w:pos="3075"/>
        </w:tabs>
        <w:ind w:left="3075" w:hanging="360"/>
      </w:pPr>
      <w:rPr>
        <w:rFonts w:hint="default"/>
      </w:r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40" w15:restartNumberingAfterBreak="0">
    <w:nsid w:val="66883C28"/>
    <w:multiLevelType w:val="hybridMultilevel"/>
    <w:tmpl w:val="055CD772"/>
    <w:lvl w:ilvl="0" w:tplc="5E14A364">
      <w:start w:val="2"/>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A04A29"/>
    <w:multiLevelType w:val="hybridMultilevel"/>
    <w:tmpl w:val="BA24AB54"/>
    <w:lvl w:ilvl="0" w:tplc="04090001">
      <w:start w:val="1"/>
      <w:numFmt w:val="bullet"/>
      <w:lvlText w:val=""/>
      <w:lvlJc w:val="left"/>
      <w:pPr>
        <w:tabs>
          <w:tab w:val="num" w:pos="2311"/>
        </w:tabs>
        <w:ind w:left="2311" w:hanging="360"/>
      </w:pPr>
      <w:rPr>
        <w:rFonts w:ascii="Symbol" w:hAnsi="Symbol" w:hint="default"/>
      </w:rPr>
    </w:lvl>
    <w:lvl w:ilvl="1" w:tplc="04090003" w:tentative="1">
      <w:start w:val="1"/>
      <w:numFmt w:val="bullet"/>
      <w:lvlText w:val="o"/>
      <w:lvlJc w:val="left"/>
      <w:pPr>
        <w:tabs>
          <w:tab w:val="num" w:pos="3031"/>
        </w:tabs>
        <w:ind w:left="3031" w:hanging="360"/>
      </w:pPr>
      <w:rPr>
        <w:rFonts w:ascii="Courier New" w:hAnsi="Courier New" w:hint="default"/>
      </w:rPr>
    </w:lvl>
    <w:lvl w:ilvl="2" w:tplc="04090005" w:tentative="1">
      <w:start w:val="1"/>
      <w:numFmt w:val="bullet"/>
      <w:lvlText w:val=""/>
      <w:lvlJc w:val="left"/>
      <w:pPr>
        <w:tabs>
          <w:tab w:val="num" w:pos="3751"/>
        </w:tabs>
        <w:ind w:left="3751" w:hanging="360"/>
      </w:pPr>
      <w:rPr>
        <w:rFonts w:ascii="Wingdings" w:hAnsi="Wingdings" w:hint="default"/>
      </w:rPr>
    </w:lvl>
    <w:lvl w:ilvl="3" w:tplc="04090001" w:tentative="1">
      <w:start w:val="1"/>
      <w:numFmt w:val="bullet"/>
      <w:lvlText w:val=""/>
      <w:lvlJc w:val="left"/>
      <w:pPr>
        <w:tabs>
          <w:tab w:val="num" w:pos="4471"/>
        </w:tabs>
        <w:ind w:left="4471" w:hanging="360"/>
      </w:pPr>
      <w:rPr>
        <w:rFonts w:ascii="Symbol" w:hAnsi="Symbol" w:hint="default"/>
      </w:rPr>
    </w:lvl>
    <w:lvl w:ilvl="4" w:tplc="04090003" w:tentative="1">
      <w:start w:val="1"/>
      <w:numFmt w:val="bullet"/>
      <w:lvlText w:val="o"/>
      <w:lvlJc w:val="left"/>
      <w:pPr>
        <w:tabs>
          <w:tab w:val="num" w:pos="5191"/>
        </w:tabs>
        <w:ind w:left="5191" w:hanging="360"/>
      </w:pPr>
      <w:rPr>
        <w:rFonts w:ascii="Courier New" w:hAnsi="Courier New" w:hint="default"/>
      </w:rPr>
    </w:lvl>
    <w:lvl w:ilvl="5" w:tplc="04090005" w:tentative="1">
      <w:start w:val="1"/>
      <w:numFmt w:val="bullet"/>
      <w:lvlText w:val=""/>
      <w:lvlJc w:val="left"/>
      <w:pPr>
        <w:tabs>
          <w:tab w:val="num" w:pos="5911"/>
        </w:tabs>
        <w:ind w:left="5911" w:hanging="360"/>
      </w:pPr>
      <w:rPr>
        <w:rFonts w:ascii="Wingdings" w:hAnsi="Wingdings" w:hint="default"/>
      </w:rPr>
    </w:lvl>
    <w:lvl w:ilvl="6" w:tplc="04090001" w:tentative="1">
      <w:start w:val="1"/>
      <w:numFmt w:val="bullet"/>
      <w:lvlText w:val=""/>
      <w:lvlJc w:val="left"/>
      <w:pPr>
        <w:tabs>
          <w:tab w:val="num" w:pos="6631"/>
        </w:tabs>
        <w:ind w:left="6631" w:hanging="360"/>
      </w:pPr>
      <w:rPr>
        <w:rFonts w:ascii="Symbol" w:hAnsi="Symbol" w:hint="default"/>
      </w:rPr>
    </w:lvl>
    <w:lvl w:ilvl="7" w:tplc="04090003" w:tentative="1">
      <w:start w:val="1"/>
      <w:numFmt w:val="bullet"/>
      <w:lvlText w:val="o"/>
      <w:lvlJc w:val="left"/>
      <w:pPr>
        <w:tabs>
          <w:tab w:val="num" w:pos="7351"/>
        </w:tabs>
        <w:ind w:left="7351" w:hanging="360"/>
      </w:pPr>
      <w:rPr>
        <w:rFonts w:ascii="Courier New" w:hAnsi="Courier New" w:hint="default"/>
      </w:rPr>
    </w:lvl>
    <w:lvl w:ilvl="8" w:tplc="04090005" w:tentative="1">
      <w:start w:val="1"/>
      <w:numFmt w:val="bullet"/>
      <w:lvlText w:val=""/>
      <w:lvlJc w:val="left"/>
      <w:pPr>
        <w:tabs>
          <w:tab w:val="num" w:pos="8071"/>
        </w:tabs>
        <w:ind w:left="8071" w:hanging="360"/>
      </w:pPr>
      <w:rPr>
        <w:rFonts w:ascii="Wingdings" w:hAnsi="Wingdings" w:hint="default"/>
      </w:rPr>
    </w:lvl>
  </w:abstractNum>
  <w:abstractNum w:abstractNumId="42" w15:restartNumberingAfterBreak="0">
    <w:nsid w:val="6BB0012E"/>
    <w:multiLevelType w:val="hybridMultilevel"/>
    <w:tmpl w:val="DD52174E"/>
    <w:lvl w:ilvl="0" w:tplc="C7C8F208">
      <w:start w:val="1"/>
      <w:numFmt w:val="decimal"/>
      <w:lvlText w:val="%1."/>
      <w:lvlJc w:val="left"/>
      <w:pPr>
        <w:tabs>
          <w:tab w:val="num" w:pos="1950"/>
        </w:tabs>
        <w:ind w:left="195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3E737B"/>
    <w:multiLevelType w:val="singleLevel"/>
    <w:tmpl w:val="E938BC42"/>
    <w:lvl w:ilvl="0">
      <w:start w:val="1"/>
      <w:numFmt w:val="decimal"/>
      <w:lvlText w:val="%1."/>
      <w:legacy w:legacy="1" w:legacySpace="120" w:legacyIndent="360"/>
      <w:lvlJc w:val="left"/>
      <w:pPr>
        <w:ind w:left="1080" w:hanging="360"/>
      </w:pPr>
    </w:lvl>
  </w:abstractNum>
  <w:abstractNum w:abstractNumId="44" w15:restartNumberingAfterBreak="0">
    <w:nsid w:val="74C459E4"/>
    <w:multiLevelType w:val="hybridMultilevel"/>
    <w:tmpl w:val="1B0870C4"/>
    <w:lvl w:ilvl="0" w:tplc="8550BD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3F0B7E"/>
    <w:multiLevelType w:val="multilevel"/>
    <w:tmpl w:val="49A498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EE85E67"/>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41"/>
  </w:num>
  <w:num w:numId="4">
    <w:abstractNumId w:val="21"/>
  </w:num>
  <w:num w:numId="5">
    <w:abstractNumId w:val="30"/>
  </w:num>
  <w:num w:numId="6">
    <w:abstractNumId w:val="17"/>
  </w:num>
  <w:num w:numId="7">
    <w:abstractNumId w:val="11"/>
  </w:num>
  <w:num w:numId="8">
    <w:abstractNumId w:val="6"/>
  </w:num>
  <w:num w:numId="9">
    <w:abstractNumId w:val="33"/>
  </w:num>
  <w:num w:numId="10">
    <w:abstractNumId w:val="44"/>
  </w:num>
  <w:num w:numId="11">
    <w:abstractNumId w:val="28"/>
  </w:num>
  <w:num w:numId="12">
    <w:abstractNumId w:val="3"/>
  </w:num>
  <w:num w:numId="13">
    <w:abstractNumId w:val="23"/>
  </w:num>
  <w:num w:numId="14">
    <w:abstractNumId w:val="29"/>
  </w:num>
  <w:num w:numId="15">
    <w:abstractNumId w:val="36"/>
  </w:num>
  <w:num w:numId="16">
    <w:abstractNumId w:val="36"/>
    <w:lvlOverride w:ilvl="0">
      <w:startOverride w:val="1"/>
    </w:lvlOverride>
  </w:num>
  <w:num w:numId="17">
    <w:abstractNumId w:val="31"/>
  </w:num>
  <w:num w:numId="18">
    <w:abstractNumId w:val="37"/>
  </w:num>
  <w:num w:numId="19">
    <w:abstractNumId w:val="1"/>
  </w:num>
  <w:num w:numId="20">
    <w:abstractNumId w:val="39"/>
  </w:num>
  <w:num w:numId="21">
    <w:abstractNumId w:val="2"/>
  </w:num>
  <w:num w:numId="22">
    <w:abstractNumId w:val="4"/>
  </w:num>
  <w:num w:numId="23">
    <w:abstractNumId w:val="42"/>
  </w:num>
  <w:num w:numId="24">
    <w:abstractNumId w:val="40"/>
  </w:num>
  <w:num w:numId="25">
    <w:abstractNumId w:val="19"/>
  </w:num>
  <w:num w:numId="26">
    <w:abstractNumId w:val="13"/>
  </w:num>
  <w:num w:numId="27">
    <w:abstractNumId w:val="25"/>
  </w:num>
  <w:num w:numId="28">
    <w:abstractNumId w:val="45"/>
  </w:num>
  <w:num w:numId="29">
    <w:abstractNumId w:val="15"/>
  </w:num>
  <w:num w:numId="30">
    <w:abstractNumId w:val="10"/>
  </w:num>
  <w:num w:numId="31">
    <w:abstractNumId w:val="5"/>
    <w:lvlOverride w:ilvl="0">
      <w:startOverride w:val="1"/>
    </w:lvlOverride>
  </w:num>
  <w:num w:numId="32">
    <w:abstractNumId w:val="43"/>
    <w:lvlOverride w:ilvl="0">
      <w:startOverride w:val="1"/>
    </w:lvlOverride>
  </w:num>
  <w:num w:numId="33">
    <w:abstractNumId w:val="22"/>
    <w:lvlOverride w:ilvl="0">
      <w:startOverride w:val="6"/>
    </w:lvlOverride>
  </w:num>
  <w:num w:numId="34">
    <w:abstractNumId w:val="35"/>
    <w:lvlOverride w:ilvl="0">
      <w:startOverride w:val="1"/>
    </w:lvlOverride>
  </w:num>
  <w:num w:numId="35">
    <w:abstractNumId w:val="20"/>
    <w:lvlOverride w:ilvl="0">
      <w:startOverride w:val="1"/>
    </w:lvlOverride>
  </w:num>
  <w:num w:numId="36">
    <w:abstractNumId w:val="26"/>
    <w:lvlOverride w:ilvl="0">
      <w:startOverride w:val="1"/>
    </w:lvlOverride>
  </w:num>
  <w:num w:numId="37">
    <w:abstractNumId w:val="0"/>
  </w:num>
  <w:num w:numId="38">
    <w:abstractNumId w:val="18"/>
  </w:num>
  <w:num w:numId="39">
    <w:abstractNumId w:val="12"/>
  </w:num>
  <w:num w:numId="40">
    <w:abstractNumId w:val="7"/>
  </w:num>
  <w:num w:numId="41">
    <w:abstractNumId w:val="16"/>
  </w:num>
  <w:num w:numId="42">
    <w:abstractNumId w:val="34"/>
  </w:num>
  <w:num w:numId="43">
    <w:abstractNumId w:val="8"/>
  </w:num>
  <w:num w:numId="44">
    <w:abstractNumId w:val="46"/>
  </w:num>
  <w:num w:numId="45">
    <w:abstractNumId w:val="14"/>
  </w:num>
  <w:num w:numId="46">
    <w:abstractNumId w:val="27"/>
  </w:num>
  <w:num w:numId="47">
    <w:abstractNumId w:val="9"/>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lard, Kara">
    <w15:presenceInfo w15:providerId="AD" w15:userId="S-1-5-21-2115308653-85219063-1139810728-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78bdZj4wgaGKVQstaMjevqxCi2H7C5L4CeeadlredwCDaNfQ832WFGab4dTDqEPMnX9cPuYON3/z0QgEFvrQ==" w:salt="EY3uyGRsvrDr4dn8WliQw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20"/>
    <w:rsid w:val="00003C3E"/>
    <w:rsid w:val="00032617"/>
    <w:rsid w:val="0003375E"/>
    <w:rsid w:val="000500D4"/>
    <w:rsid w:val="00057C12"/>
    <w:rsid w:val="00060577"/>
    <w:rsid w:val="00062F4C"/>
    <w:rsid w:val="00071BC2"/>
    <w:rsid w:val="00092F3D"/>
    <w:rsid w:val="000D65DD"/>
    <w:rsid w:val="000F6FC1"/>
    <w:rsid w:val="00100FBD"/>
    <w:rsid w:val="00120575"/>
    <w:rsid w:val="001259BB"/>
    <w:rsid w:val="00136CA7"/>
    <w:rsid w:val="00137B3B"/>
    <w:rsid w:val="0015654D"/>
    <w:rsid w:val="00175FA9"/>
    <w:rsid w:val="00181409"/>
    <w:rsid w:val="00181F54"/>
    <w:rsid w:val="00194AAB"/>
    <w:rsid w:val="001A1D9A"/>
    <w:rsid w:val="001B11BE"/>
    <w:rsid w:val="001C7652"/>
    <w:rsid w:val="001D4EEA"/>
    <w:rsid w:val="001D55EA"/>
    <w:rsid w:val="001E1C5B"/>
    <w:rsid w:val="001F74DF"/>
    <w:rsid w:val="00203073"/>
    <w:rsid w:val="00214149"/>
    <w:rsid w:val="002151D3"/>
    <w:rsid w:val="00220230"/>
    <w:rsid w:val="00224E1B"/>
    <w:rsid w:val="00237B03"/>
    <w:rsid w:val="00237E88"/>
    <w:rsid w:val="00240653"/>
    <w:rsid w:val="00244441"/>
    <w:rsid w:val="00255714"/>
    <w:rsid w:val="00273829"/>
    <w:rsid w:val="00277D13"/>
    <w:rsid w:val="00283FBA"/>
    <w:rsid w:val="00285377"/>
    <w:rsid w:val="00285507"/>
    <w:rsid w:val="00294B69"/>
    <w:rsid w:val="002A0628"/>
    <w:rsid w:val="002C0E53"/>
    <w:rsid w:val="002E3FDA"/>
    <w:rsid w:val="002E4325"/>
    <w:rsid w:val="002E4C7A"/>
    <w:rsid w:val="002F69F1"/>
    <w:rsid w:val="00301AE0"/>
    <w:rsid w:val="0030411D"/>
    <w:rsid w:val="003217C3"/>
    <w:rsid w:val="00331C6D"/>
    <w:rsid w:val="003448D7"/>
    <w:rsid w:val="00347E58"/>
    <w:rsid w:val="003561A5"/>
    <w:rsid w:val="003565FC"/>
    <w:rsid w:val="00366834"/>
    <w:rsid w:val="00374A14"/>
    <w:rsid w:val="00383E10"/>
    <w:rsid w:val="00395BEA"/>
    <w:rsid w:val="003C12F1"/>
    <w:rsid w:val="003D7875"/>
    <w:rsid w:val="003E3C6D"/>
    <w:rsid w:val="003F6E2E"/>
    <w:rsid w:val="003F729C"/>
    <w:rsid w:val="003F7327"/>
    <w:rsid w:val="00400A76"/>
    <w:rsid w:val="00406121"/>
    <w:rsid w:val="00426799"/>
    <w:rsid w:val="00441101"/>
    <w:rsid w:val="00441AA2"/>
    <w:rsid w:val="0044772B"/>
    <w:rsid w:val="00451A63"/>
    <w:rsid w:val="00462985"/>
    <w:rsid w:val="00471F67"/>
    <w:rsid w:val="00490175"/>
    <w:rsid w:val="004A5951"/>
    <w:rsid w:val="004B209B"/>
    <w:rsid w:val="004B3C94"/>
    <w:rsid w:val="004C0CCB"/>
    <w:rsid w:val="004C1AB2"/>
    <w:rsid w:val="004C6629"/>
    <w:rsid w:val="004C6A55"/>
    <w:rsid w:val="004F5A27"/>
    <w:rsid w:val="00501EF5"/>
    <w:rsid w:val="00516014"/>
    <w:rsid w:val="00523598"/>
    <w:rsid w:val="0053317A"/>
    <w:rsid w:val="0054075B"/>
    <w:rsid w:val="005540CD"/>
    <w:rsid w:val="00573BD5"/>
    <w:rsid w:val="00580441"/>
    <w:rsid w:val="0059449D"/>
    <w:rsid w:val="00596424"/>
    <w:rsid w:val="0059684E"/>
    <w:rsid w:val="005B1572"/>
    <w:rsid w:val="005B3835"/>
    <w:rsid w:val="005D2A41"/>
    <w:rsid w:val="005F072F"/>
    <w:rsid w:val="005F1CF4"/>
    <w:rsid w:val="005F758D"/>
    <w:rsid w:val="006001DD"/>
    <w:rsid w:val="00606670"/>
    <w:rsid w:val="006258BB"/>
    <w:rsid w:val="00633755"/>
    <w:rsid w:val="00647617"/>
    <w:rsid w:val="006541D7"/>
    <w:rsid w:val="00665BC7"/>
    <w:rsid w:val="00667BEC"/>
    <w:rsid w:val="0069038E"/>
    <w:rsid w:val="00693939"/>
    <w:rsid w:val="006A1973"/>
    <w:rsid w:val="006B2733"/>
    <w:rsid w:val="006C1F05"/>
    <w:rsid w:val="006C7FBD"/>
    <w:rsid w:val="006E094B"/>
    <w:rsid w:val="006F372F"/>
    <w:rsid w:val="006F3EDD"/>
    <w:rsid w:val="006F4D44"/>
    <w:rsid w:val="00703069"/>
    <w:rsid w:val="0071200E"/>
    <w:rsid w:val="00713C00"/>
    <w:rsid w:val="00720148"/>
    <w:rsid w:val="007214EA"/>
    <w:rsid w:val="0072201C"/>
    <w:rsid w:val="00740884"/>
    <w:rsid w:val="0075749C"/>
    <w:rsid w:val="00766706"/>
    <w:rsid w:val="007748E2"/>
    <w:rsid w:val="00775367"/>
    <w:rsid w:val="00791E17"/>
    <w:rsid w:val="007B3761"/>
    <w:rsid w:val="007B72EC"/>
    <w:rsid w:val="007D1F15"/>
    <w:rsid w:val="007E4F8B"/>
    <w:rsid w:val="007E5BB8"/>
    <w:rsid w:val="007F6A6D"/>
    <w:rsid w:val="00800FE7"/>
    <w:rsid w:val="00801515"/>
    <w:rsid w:val="00803B25"/>
    <w:rsid w:val="008100BA"/>
    <w:rsid w:val="00811D9F"/>
    <w:rsid w:val="0086192A"/>
    <w:rsid w:val="008839AA"/>
    <w:rsid w:val="00894B40"/>
    <w:rsid w:val="00895A96"/>
    <w:rsid w:val="008C155E"/>
    <w:rsid w:val="008C6938"/>
    <w:rsid w:val="008E119A"/>
    <w:rsid w:val="008E18F6"/>
    <w:rsid w:val="009150DA"/>
    <w:rsid w:val="00917B8B"/>
    <w:rsid w:val="00924C8C"/>
    <w:rsid w:val="00926200"/>
    <w:rsid w:val="00933739"/>
    <w:rsid w:val="00953D95"/>
    <w:rsid w:val="009612DF"/>
    <w:rsid w:val="009759EA"/>
    <w:rsid w:val="009A1270"/>
    <w:rsid w:val="009B11F3"/>
    <w:rsid w:val="009B435B"/>
    <w:rsid w:val="009C30C2"/>
    <w:rsid w:val="009C5277"/>
    <w:rsid w:val="009E1CC9"/>
    <w:rsid w:val="009E2B1A"/>
    <w:rsid w:val="009F4FC0"/>
    <w:rsid w:val="00A079B3"/>
    <w:rsid w:val="00A260CB"/>
    <w:rsid w:val="00A4634E"/>
    <w:rsid w:val="00A660BC"/>
    <w:rsid w:val="00A81490"/>
    <w:rsid w:val="00A84801"/>
    <w:rsid w:val="00A84BE9"/>
    <w:rsid w:val="00A84E01"/>
    <w:rsid w:val="00A9005C"/>
    <w:rsid w:val="00A908CC"/>
    <w:rsid w:val="00A954A7"/>
    <w:rsid w:val="00AA3F5A"/>
    <w:rsid w:val="00AB0539"/>
    <w:rsid w:val="00AB368B"/>
    <w:rsid w:val="00AC1CAD"/>
    <w:rsid w:val="00AC3356"/>
    <w:rsid w:val="00AD204D"/>
    <w:rsid w:val="00AD65EE"/>
    <w:rsid w:val="00AE080D"/>
    <w:rsid w:val="00AF1B06"/>
    <w:rsid w:val="00B11086"/>
    <w:rsid w:val="00B14B43"/>
    <w:rsid w:val="00B4267F"/>
    <w:rsid w:val="00B72243"/>
    <w:rsid w:val="00B73B67"/>
    <w:rsid w:val="00B8645D"/>
    <w:rsid w:val="00BB67FA"/>
    <w:rsid w:val="00BB7212"/>
    <w:rsid w:val="00BC3B6D"/>
    <w:rsid w:val="00BC4702"/>
    <w:rsid w:val="00BC5341"/>
    <w:rsid w:val="00BD02EC"/>
    <w:rsid w:val="00BE1F4F"/>
    <w:rsid w:val="00C13B40"/>
    <w:rsid w:val="00C20B7F"/>
    <w:rsid w:val="00C2233A"/>
    <w:rsid w:val="00C22F75"/>
    <w:rsid w:val="00C34601"/>
    <w:rsid w:val="00C378D4"/>
    <w:rsid w:val="00C4412D"/>
    <w:rsid w:val="00C47004"/>
    <w:rsid w:val="00C517ED"/>
    <w:rsid w:val="00C522C6"/>
    <w:rsid w:val="00C52F67"/>
    <w:rsid w:val="00C53875"/>
    <w:rsid w:val="00C759CF"/>
    <w:rsid w:val="00C95901"/>
    <w:rsid w:val="00CA3B27"/>
    <w:rsid w:val="00CA736A"/>
    <w:rsid w:val="00CE72F6"/>
    <w:rsid w:val="00CF683F"/>
    <w:rsid w:val="00CF6CF6"/>
    <w:rsid w:val="00D17A77"/>
    <w:rsid w:val="00D34396"/>
    <w:rsid w:val="00D4123A"/>
    <w:rsid w:val="00D562D3"/>
    <w:rsid w:val="00D7160B"/>
    <w:rsid w:val="00D80295"/>
    <w:rsid w:val="00D838CD"/>
    <w:rsid w:val="00D83E16"/>
    <w:rsid w:val="00D905C0"/>
    <w:rsid w:val="00D97359"/>
    <w:rsid w:val="00DA5956"/>
    <w:rsid w:val="00DA605C"/>
    <w:rsid w:val="00DB1629"/>
    <w:rsid w:val="00DC55DF"/>
    <w:rsid w:val="00DC620F"/>
    <w:rsid w:val="00DC71BB"/>
    <w:rsid w:val="00DD3C7F"/>
    <w:rsid w:val="00DE7594"/>
    <w:rsid w:val="00E03905"/>
    <w:rsid w:val="00E0556F"/>
    <w:rsid w:val="00E07BC7"/>
    <w:rsid w:val="00E1455D"/>
    <w:rsid w:val="00E15291"/>
    <w:rsid w:val="00E17623"/>
    <w:rsid w:val="00E17BCD"/>
    <w:rsid w:val="00E213F5"/>
    <w:rsid w:val="00E24796"/>
    <w:rsid w:val="00E577DD"/>
    <w:rsid w:val="00E6788B"/>
    <w:rsid w:val="00E817CD"/>
    <w:rsid w:val="00E92242"/>
    <w:rsid w:val="00EA4DAE"/>
    <w:rsid w:val="00EC03A9"/>
    <w:rsid w:val="00EC2E22"/>
    <w:rsid w:val="00EC2F35"/>
    <w:rsid w:val="00EC3AE7"/>
    <w:rsid w:val="00ED1981"/>
    <w:rsid w:val="00ED2F63"/>
    <w:rsid w:val="00EE1F7F"/>
    <w:rsid w:val="00EF2737"/>
    <w:rsid w:val="00F047F6"/>
    <w:rsid w:val="00F20176"/>
    <w:rsid w:val="00F20A9F"/>
    <w:rsid w:val="00F20BAA"/>
    <w:rsid w:val="00F26F3D"/>
    <w:rsid w:val="00F355E3"/>
    <w:rsid w:val="00F37117"/>
    <w:rsid w:val="00F43D25"/>
    <w:rsid w:val="00F47C44"/>
    <w:rsid w:val="00F50331"/>
    <w:rsid w:val="00F60320"/>
    <w:rsid w:val="00F63720"/>
    <w:rsid w:val="00F70FDA"/>
    <w:rsid w:val="00F722E8"/>
    <w:rsid w:val="00F94182"/>
    <w:rsid w:val="00F962D1"/>
    <w:rsid w:val="00F96D44"/>
    <w:rsid w:val="00F97406"/>
    <w:rsid w:val="00FA10DD"/>
    <w:rsid w:val="00FA2D76"/>
    <w:rsid w:val="00FA6159"/>
    <w:rsid w:val="00FB6CEC"/>
    <w:rsid w:val="00FC186C"/>
    <w:rsid w:val="00FD2D83"/>
    <w:rsid w:val="00FD5683"/>
    <w:rsid w:val="00FD6577"/>
    <w:rsid w:val="00FE2196"/>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FA01F05-25DA-4851-9AC6-590B26FB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4325"/>
    <w:pPr>
      <w:overflowPunct w:val="0"/>
      <w:autoSpaceDE w:val="0"/>
      <w:autoSpaceDN w:val="0"/>
      <w:adjustRightInd w:val="0"/>
      <w:textAlignment w:val="baseline"/>
    </w:pPr>
  </w:style>
  <w:style w:type="paragraph" w:styleId="Heading1">
    <w:name w:val="heading 1"/>
    <w:basedOn w:val="Normal"/>
    <w:next w:val="Normal"/>
    <w:qFormat/>
    <w:rsid w:val="002E4325"/>
    <w:pPr>
      <w:keepNext/>
      <w:ind w:right="-720"/>
      <w:jc w:val="center"/>
      <w:outlineLvl w:val="0"/>
    </w:pPr>
    <w:rPr>
      <w:b/>
      <w:sz w:val="22"/>
      <w:u w:val="single"/>
    </w:rPr>
  </w:style>
  <w:style w:type="paragraph" w:styleId="Heading2">
    <w:name w:val="heading 2"/>
    <w:basedOn w:val="Normal"/>
    <w:next w:val="Normal"/>
    <w:qFormat/>
    <w:rsid w:val="002E4325"/>
    <w:pPr>
      <w:keepNext/>
      <w:tabs>
        <w:tab w:val="left" w:pos="864"/>
        <w:tab w:val="left" w:pos="1584"/>
        <w:tab w:val="left" w:pos="7056"/>
      </w:tabs>
      <w:jc w:val="center"/>
      <w:outlineLvl w:val="1"/>
    </w:pPr>
    <w:rPr>
      <w:rFonts w:ascii="Times New Roman" w:hAnsi="Times New Roman"/>
      <w:b/>
      <w:bCs/>
      <w:sz w:val="22"/>
    </w:rPr>
  </w:style>
  <w:style w:type="paragraph" w:styleId="Heading3">
    <w:name w:val="heading 3"/>
    <w:basedOn w:val="Normal"/>
    <w:next w:val="Normal"/>
    <w:qFormat/>
    <w:rsid w:val="002E4325"/>
    <w:pPr>
      <w:keepNext/>
      <w:tabs>
        <w:tab w:val="left" w:pos="1584"/>
        <w:tab w:val="left" w:pos="2304"/>
        <w:tab w:val="left" w:pos="3024"/>
        <w:tab w:val="left" w:pos="3744"/>
        <w:tab w:val="left" w:pos="7632"/>
      </w:tabs>
      <w:ind w:left="1620"/>
      <w:jc w:val="both"/>
      <w:outlineLvl w:val="2"/>
    </w:pPr>
    <w:rPr>
      <w:b/>
      <w:bCs/>
      <w:u w:val="single"/>
    </w:rPr>
  </w:style>
  <w:style w:type="paragraph" w:styleId="Heading4">
    <w:name w:val="heading 4"/>
    <w:basedOn w:val="Normal"/>
    <w:next w:val="Normal"/>
    <w:qFormat/>
    <w:rsid w:val="002E4325"/>
    <w:pPr>
      <w:keepNext/>
      <w:tabs>
        <w:tab w:val="left" w:pos="864"/>
        <w:tab w:val="left" w:pos="1584"/>
        <w:tab w:val="left" w:pos="2304"/>
        <w:tab w:val="left" w:pos="3024"/>
        <w:tab w:val="left" w:pos="3744"/>
        <w:tab w:val="left" w:pos="4860"/>
        <w:tab w:val="left" w:pos="7632"/>
      </w:tabs>
      <w:ind w:left="900" w:right="900"/>
      <w:jc w:val="center"/>
      <w:outlineLvl w:val="3"/>
    </w:pPr>
    <w:rPr>
      <w:rFonts w:ascii="Times New Roman" w:hAnsi="Times New Roman"/>
      <w:b/>
      <w:bCs/>
    </w:rPr>
  </w:style>
  <w:style w:type="paragraph" w:styleId="Heading5">
    <w:name w:val="heading 5"/>
    <w:basedOn w:val="Normal"/>
    <w:next w:val="Normal"/>
    <w:qFormat/>
    <w:rsid w:val="002E4325"/>
    <w:pPr>
      <w:keepNext/>
      <w:outlineLvl w:val="4"/>
    </w:pPr>
    <w:rPr>
      <w:b/>
      <w:bCs/>
    </w:rPr>
  </w:style>
  <w:style w:type="paragraph" w:styleId="Heading6">
    <w:name w:val="heading 6"/>
    <w:basedOn w:val="Normal"/>
    <w:next w:val="Normal"/>
    <w:qFormat/>
    <w:rsid w:val="002E4325"/>
    <w:pPr>
      <w:keepNext/>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outlineLvl w:val="5"/>
    </w:pPr>
    <w:rPr>
      <w:rFonts w:ascii="Times New Roman" w:hAnsi="Times New Roman"/>
      <w:b/>
      <w:bCs/>
      <w:u w:val="single"/>
    </w:rPr>
  </w:style>
  <w:style w:type="paragraph" w:styleId="Heading9">
    <w:name w:val="heading 9"/>
    <w:basedOn w:val="Normal"/>
    <w:next w:val="Normal"/>
    <w:qFormat/>
    <w:rsid w:val="000D65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4325"/>
    <w:pPr>
      <w:tabs>
        <w:tab w:val="center" w:pos="4320"/>
        <w:tab w:val="right" w:pos="8640"/>
      </w:tabs>
    </w:pPr>
  </w:style>
  <w:style w:type="paragraph" w:styleId="Header">
    <w:name w:val="header"/>
    <w:basedOn w:val="Normal"/>
    <w:rsid w:val="002E4325"/>
    <w:pPr>
      <w:tabs>
        <w:tab w:val="center" w:pos="4320"/>
        <w:tab w:val="right" w:pos="8640"/>
      </w:tabs>
    </w:pPr>
  </w:style>
  <w:style w:type="character" w:styleId="PageNumber">
    <w:name w:val="page number"/>
    <w:basedOn w:val="DefaultParagraphFont"/>
    <w:rsid w:val="002E4325"/>
  </w:style>
  <w:style w:type="paragraph" w:customStyle="1" w:styleId="Lis">
    <w:name w:val="Lis"/>
    <w:basedOn w:val="Normal"/>
    <w:rsid w:val="002E4325"/>
    <w:rPr>
      <w:rFonts w:ascii="Arial" w:hAnsi="Arial"/>
      <w:sz w:val="12"/>
    </w:rPr>
  </w:style>
  <w:style w:type="paragraph" w:styleId="BodyTextIndent">
    <w:name w:val="Body Text Indent"/>
    <w:basedOn w:val="Normal"/>
    <w:rsid w:val="002E4325"/>
    <w:pPr>
      <w:tabs>
        <w:tab w:val="left" w:pos="864"/>
        <w:tab w:val="left" w:pos="1584"/>
        <w:tab w:val="left" w:pos="2304"/>
        <w:tab w:val="left" w:pos="3024"/>
        <w:tab w:val="left" w:pos="3744"/>
        <w:tab w:val="left" w:pos="7632"/>
      </w:tabs>
      <w:ind w:left="900"/>
      <w:jc w:val="both"/>
    </w:pPr>
  </w:style>
  <w:style w:type="paragraph" w:styleId="BodyTextIndent2">
    <w:name w:val="Body Text Indent 2"/>
    <w:basedOn w:val="Normal"/>
    <w:rsid w:val="002E4325"/>
    <w:pPr>
      <w:tabs>
        <w:tab w:val="left" w:pos="1584"/>
        <w:tab w:val="left" w:pos="2304"/>
        <w:tab w:val="left" w:pos="3024"/>
        <w:tab w:val="left" w:pos="3744"/>
        <w:tab w:val="left" w:pos="7632"/>
      </w:tabs>
      <w:ind w:left="1620"/>
      <w:jc w:val="both"/>
    </w:pPr>
  </w:style>
  <w:style w:type="paragraph" w:styleId="BlockText">
    <w:name w:val="Block Text"/>
    <w:basedOn w:val="Normal"/>
    <w:rsid w:val="002E4325"/>
    <w:pPr>
      <w:tabs>
        <w:tab w:val="left" w:pos="864"/>
        <w:tab w:val="left" w:pos="1584"/>
        <w:tab w:val="left" w:pos="2304"/>
        <w:tab w:val="left" w:pos="3024"/>
        <w:tab w:val="left" w:pos="3744"/>
        <w:tab w:val="left" w:pos="7056"/>
      </w:tabs>
      <w:ind w:left="900" w:right="900"/>
      <w:jc w:val="both"/>
    </w:pPr>
  </w:style>
  <w:style w:type="paragraph" w:styleId="EnvelopeReturn">
    <w:name w:val="envelope return"/>
    <w:basedOn w:val="Normal"/>
    <w:rsid w:val="002E4325"/>
    <w:rPr>
      <w:rFonts w:ascii="Times New Roman" w:hAnsi="Times New Roman"/>
    </w:rPr>
  </w:style>
  <w:style w:type="paragraph" w:styleId="Title">
    <w:name w:val="Title"/>
    <w:basedOn w:val="Normal"/>
    <w:qFormat/>
    <w:rsid w:val="002E4325"/>
    <w:pPr>
      <w:tabs>
        <w:tab w:val="left" w:pos="720"/>
      </w:tabs>
      <w:ind w:left="720" w:right="1440"/>
      <w:jc w:val="center"/>
      <w:textAlignment w:val="auto"/>
    </w:pPr>
    <w:rPr>
      <w:rFonts w:ascii="Times New Roman" w:hAnsi="Times New Roman"/>
      <w:b/>
    </w:rPr>
  </w:style>
  <w:style w:type="paragraph" w:customStyle="1" w:styleId="Style1">
    <w:name w:val="Style1"/>
    <w:basedOn w:val="Normal"/>
    <w:rsid w:val="002E4325"/>
    <w:rPr>
      <w:rFonts w:ascii="Times New Roman" w:hAnsi="Times New Roman"/>
      <w:sz w:val="24"/>
    </w:rPr>
  </w:style>
  <w:style w:type="paragraph" w:styleId="BodyText2">
    <w:name w:val="Body Text 2"/>
    <w:basedOn w:val="Normal"/>
    <w:rsid w:val="0086192A"/>
    <w:pPr>
      <w:spacing w:after="120" w:line="480" w:lineRule="auto"/>
    </w:pPr>
  </w:style>
  <w:style w:type="paragraph" w:styleId="BodyText">
    <w:name w:val="Body Text"/>
    <w:basedOn w:val="Normal"/>
    <w:link w:val="BodyTextChar"/>
    <w:rsid w:val="00AB0539"/>
    <w:pPr>
      <w:spacing w:after="120"/>
    </w:pPr>
  </w:style>
  <w:style w:type="character" w:customStyle="1" w:styleId="BodyTextChar">
    <w:name w:val="Body Text Char"/>
    <w:basedOn w:val="DefaultParagraphFont"/>
    <w:link w:val="BodyText"/>
    <w:rsid w:val="00AB0539"/>
  </w:style>
  <w:style w:type="paragraph" w:styleId="TOC1">
    <w:name w:val="toc 1"/>
    <w:basedOn w:val="Normal"/>
    <w:next w:val="Normal"/>
    <w:autoRedefine/>
    <w:uiPriority w:val="39"/>
    <w:unhideWhenUsed/>
    <w:rsid w:val="00AB0539"/>
    <w:pPr>
      <w:tabs>
        <w:tab w:val="right" w:leader="underscore" w:pos="9360"/>
      </w:tabs>
      <w:spacing w:before="120"/>
      <w:textAlignment w:val="auto"/>
    </w:pPr>
    <w:rPr>
      <w:rFonts w:ascii="Times New Roman" w:hAnsi="Times New Roman"/>
      <w:b/>
      <w:i/>
      <w:sz w:val="24"/>
    </w:rPr>
  </w:style>
  <w:style w:type="paragraph" w:customStyle="1" w:styleId="head1">
    <w:name w:val="head1"/>
    <w:basedOn w:val="Normal"/>
    <w:rsid w:val="00AB0539"/>
    <w:pPr>
      <w:ind w:right="720"/>
      <w:jc w:val="both"/>
      <w:textAlignment w:val="auto"/>
    </w:pPr>
    <w:rPr>
      <w:rFonts w:ascii="Times New Roman" w:hAnsi="Times New Roman"/>
      <w:b/>
      <w:u w:val="single"/>
    </w:rPr>
  </w:style>
  <w:style w:type="paragraph" w:customStyle="1" w:styleId="PRT">
    <w:name w:val="PRT"/>
    <w:basedOn w:val="Normal"/>
    <w:next w:val="ART"/>
    <w:rsid w:val="001259BB"/>
    <w:pPr>
      <w:keepNext/>
      <w:numPr>
        <w:numId w:val="37"/>
      </w:numPr>
      <w:suppressAutoHyphens/>
      <w:overflowPunct/>
      <w:autoSpaceDE/>
      <w:autoSpaceDN/>
      <w:adjustRightInd/>
      <w:spacing w:before="480"/>
      <w:jc w:val="both"/>
      <w:textAlignment w:val="auto"/>
      <w:outlineLvl w:val="0"/>
    </w:pPr>
    <w:rPr>
      <w:rFonts w:ascii="Times New Roman" w:hAnsi="Times New Roman"/>
      <w:sz w:val="22"/>
    </w:rPr>
  </w:style>
  <w:style w:type="paragraph" w:customStyle="1" w:styleId="SUT">
    <w:name w:val="SUT"/>
    <w:basedOn w:val="Normal"/>
    <w:next w:val="PR1"/>
    <w:rsid w:val="001259BB"/>
    <w:pPr>
      <w:numPr>
        <w:ilvl w:val="1"/>
        <w:numId w:val="37"/>
      </w:numPr>
      <w:suppressAutoHyphens/>
      <w:overflowPunct/>
      <w:autoSpaceDE/>
      <w:autoSpaceDN/>
      <w:adjustRightInd/>
      <w:spacing w:before="240"/>
      <w:jc w:val="both"/>
      <w:textAlignment w:val="auto"/>
      <w:outlineLvl w:val="0"/>
    </w:pPr>
    <w:rPr>
      <w:rFonts w:ascii="Times New Roman" w:hAnsi="Times New Roman"/>
      <w:sz w:val="22"/>
    </w:rPr>
  </w:style>
  <w:style w:type="paragraph" w:customStyle="1" w:styleId="DST">
    <w:name w:val="DST"/>
    <w:basedOn w:val="Normal"/>
    <w:next w:val="PR1"/>
    <w:rsid w:val="001259BB"/>
    <w:pPr>
      <w:numPr>
        <w:ilvl w:val="2"/>
        <w:numId w:val="37"/>
      </w:numPr>
      <w:suppressAutoHyphens/>
      <w:overflowPunct/>
      <w:autoSpaceDE/>
      <w:autoSpaceDN/>
      <w:adjustRightInd/>
      <w:spacing w:before="240"/>
      <w:jc w:val="both"/>
      <w:textAlignment w:val="auto"/>
      <w:outlineLvl w:val="0"/>
    </w:pPr>
    <w:rPr>
      <w:rFonts w:ascii="Times New Roman" w:hAnsi="Times New Roman"/>
      <w:sz w:val="22"/>
    </w:rPr>
  </w:style>
  <w:style w:type="paragraph" w:customStyle="1" w:styleId="ART">
    <w:name w:val="ART"/>
    <w:basedOn w:val="Normal"/>
    <w:next w:val="PR1"/>
    <w:rsid w:val="001259BB"/>
    <w:pPr>
      <w:keepNext/>
      <w:numPr>
        <w:ilvl w:val="3"/>
        <w:numId w:val="37"/>
      </w:numPr>
      <w:suppressAutoHyphens/>
      <w:overflowPunct/>
      <w:autoSpaceDE/>
      <w:autoSpaceDN/>
      <w:adjustRightInd/>
      <w:spacing w:before="480"/>
      <w:jc w:val="both"/>
      <w:textAlignment w:val="auto"/>
      <w:outlineLvl w:val="1"/>
    </w:pPr>
    <w:rPr>
      <w:rFonts w:ascii="Times New Roman" w:hAnsi="Times New Roman"/>
      <w:sz w:val="22"/>
    </w:rPr>
  </w:style>
  <w:style w:type="paragraph" w:customStyle="1" w:styleId="PR1">
    <w:name w:val="PR1"/>
    <w:basedOn w:val="Normal"/>
    <w:rsid w:val="001259BB"/>
    <w:pPr>
      <w:numPr>
        <w:ilvl w:val="4"/>
        <w:numId w:val="37"/>
      </w:numPr>
      <w:suppressAutoHyphens/>
      <w:overflowPunct/>
      <w:autoSpaceDE/>
      <w:autoSpaceDN/>
      <w:adjustRightInd/>
      <w:spacing w:before="240"/>
      <w:jc w:val="both"/>
      <w:textAlignment w:val="auto"/>
      <w:outlineLvl w:val="2"/>
    </w:pPr>
    <w:rPr>
      <w:rFonts w:ascii="Times New Roman" w:hAnsi="Times New Roman"/>
      <w:sz w:val="22"/>
    </w:rPr>
  </w:style>
  <w:style w:type="paragraph" w:customStyle="1" w:styleId="PR2">
    <w:name w:val="PR2"/>
    <w:basedOn w:val="Normal"/>
    <w:rsid w:val="001259BB"/>
    <w:pPr>
      <w:numPr>
        <w:ilvl w:val="5"/>
        <w:numId w:val="37"/>
      </w:numPr>
      <w:suppressAutoHyphens/>
      <w:overflowPunct/>
      <w:autoSpaceDE/>
      <w:autoSpaceDN/>
      <w:adjustRightInd/>
      <w:jc w:val="both"/>
      <w:textAlignment w:val="auto"/>
      <w:outlineLvl w:val="3"/>
    </w:pPr>
    <w:rPr>
      <w:rFonts w:ascii="Times New Roman" w:hAnsi="Times New Roman"/>
      <w:sz w:val="22"/>
    </w:rPr>
  </w:style>
  <w:style w:type="paragraph" w:customStyle="1" w:styleId="PR3">
    <w:name w:val="PR3"/>
    <w:basedOn w:val="Normal"/>
    <w:rsid w:val="001259BB"/>
    <w:pPr>
      <w:numPr>
        <w:ilvl w:val="6"/>
        <w:numId w:val="37"/>
      </w:numPr>
      <w:suppressAutoHyphens/>
      <w:overflowPunct/>
      <w:autoSpaceDE/>
      <w:autoSpaceDN/>
      <w:adjustRightInd/>
      <w:jc w:val="both"/>
      <w:textAlignment w:val="auto"/>
      <w:outlineLvl w:val="4"/>
    </w:pPr>
    <w:rPr>
      <w:rFonts w:ascii="Times New Roman" w:hAnsi="Times New Roman"/>
      <w:sz w:val="22"/>
    </w:rPr>
  </w:style>
  <w:style w:type="paragraph" w:customStyle="1" w:styleId="PR4">
    <w:name w:val="PR4"/>
    <w:basedOn w:val="Normal"/>
    <w:rsid w:val="001259BB"/>
    <w:pPr>
      <w:numPr>
        <w:ilvl w:val="7"/>
        <w:numId w:val="37"/>
      </w:numPr>
      <w:suppressAutoHyphens/>
      <w:overflowPunct/>
      <w:autoSpaceDE/>
      <w:autoSpaceDN/>
      <w:adjustRightInd/>
      <w:jc w:val="both"/>
      <w:textAlignment w:val="auto"/>
      <w:outlineLvl w:val="5"/>
    </w:pPr>
    <w:rPr>
      <w:rFonts w:ascii="Times New Roman" w:hAnsi="Times New Roman"/>
      <w:sz w:val="22"/>
    </w:rPr>
  </w:style>
  <w:style w:type="paragraph" w:customStyle="1" w:styleId="PR5">
    <w:name w:val="PR5"/>
    <w:basedOn w:val="Normal"/>
    <w:rsid w:val="001259BB"/>
    <w:pPr>
      <w:numPr>
        <w:ilvl w:val="8"/>
        <w:numId w:val="37"/>
      </w:numPr>
      <w:suppressAutoHyphens/>
      <w:overflowPunct/>
      <w:autoSpaceDE/>
      <w:autoSpaceDN/>
      <w:adjustRightInd/>
      <w:jc w:val="both"/>
      <w:textAlignment w:val="auto"/>
      <w:outlineLvl w:val="6"/>
    </w:pPr>
    <w:rPr>
      <w:rFonts w:ascii="Times New Roman" w:hAnsi="Times New Roman"/>
      <w:sz w:val="22"/>
    </w:rPr>
  </w:style>
  <w:style w:type="paragraph" w:styleId="ListParagraph">
    <w:name w:val="List Paragraph"/>
    <w:basedOn w:val="Normal"/>
    <w:uiPriority w:val="34"/>
    <w:qFormat/>
    <w:rsid w:val="001259BB"/>
    <w:pPr>
      <w:ind w:left="720"/>
      <w:contextualSpacing/>
    </w:pPr>
  </w:style>
  <w:style w:type="paragraph" w:styleId="BalloonText">
    <w:name w:val="Balloon Text"/>
    <w:basedOn w:val="Normal"/>
    <w:link w:val="BalloonTextChar"/>
    <w:rsid w:val="00255714"/>
    <w:rPr>
      <w:rFonts w:ascii="Tahoma" w:hAnsi="Tahoma" w:cs="Tahoma"/>
      <w:sz w:val="16"/>
      <w:szCs w:val="16"/>
    </w:rPr>
  </w:style>
  <w:style w:type="character" w:customStyle="1" w:styleId="BalloonTextChar">
    <w:name w:val="Balloon Text Char"/>
    <w:basedOn w:val="DefaultParagraphFont"/>
    <w:link w:val="BalloonText"/>
    <w:rsid w:val="0025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3661">
      <w:bodyDiv w:val="1"/>
      <w:marLeft w:val="0"/>
      <w:marRight w:val="0"/>
      <w:marTop w:val="0"/>
      <w:marBottom w:val="0"/>
      <w:divBdr>
        <w:top w:val="none" w:sz="0" w:space="0" w:color="auto"/>
        <w:left w:val="none" w:sz="0" w:space="0" w:color="auto"/>
        <w:bottom w:val="none" w:sz="0" w:space="0" w:color="auto"/>
        <w:right w:val="none" w:sz="0" w:space="0" w:color="auto"/>
      </w:divBdr>
    </w:div>
    <w:div w:id="808867597">
      <w:bodyDiv w:val="1"/>
      <w:marLeft w:val="0"/>
      <w:marRight w:val="0"/>
      <w:marTop w:val="0"/>
      <w:marBottom w:val="0"/>
      <w:divBdr>
        <w:top w:val="none" w:sz="0" w:space="0" w:color="auto"/>
        <w:left w:val="none" w:sz="0" w:space="0" w:color="auto"/>
        <w:bottom w:val="none" w:sz="0" w:space="0" w:color="auto"/>
        <w:right w:val="none" w:sz="0" w:space="0" w:color="auto"/>
      </w:divBdr>
    </w:div>
    <w:div w:id="1087730885">
      <w:bodyDiv w:val="1"/>
      <w:marLeft w:val="0"/>
      <w:marRight w:val="0"/>
      <w:marTop w:val="0"/>
      <w:marBottom w:val="0"/>
      <w:divBdr>
        <w:top w:val="none" w:sz="0" w:space="0" w:color="auto"/>
        <w:left w:val="none" w:sz="0" w:space="0" w:color="auto"/>
        <w:bottom w:val="none" w:sz="0" w:space="0" w:color="auto"/>
        <w:right w:val="none" w:sz="0" w:space="0" w:color="auto"/>
      </w:divBdr>
    </w:div>
    <w:div w:id="12931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FEBF-238F-470A-A9F4-5DBF77BB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16817</Words>
  <Characters>92639</Characters>
  <Application>Microsoft Office Word</Application>
  <DocSecurity>0</DocSecurity>
  <Lines>771</Lines>
  <Paragraphs>218</Paragraphs>
  <ScaleCrop>false</ScaleCrop>
  <HeadingPairs>
    <vt:vector size="2" baseType="variant">
      <vt:variant>
        <vt:lpstr>Title</vt:lpstr>
      </vt:variant>
      <vt:variant>
        <vt:i4>1</vt:i4>
      </vt:variant>
    </vt:vector>
  </HeadingPairs>
  <TitlesOfParts>
    <vt:vector size="1" baseType="lpstr">
      <vt:lpstr>04.27.94									                   COLLEGE</vt:lpstr>
    </vt:vector>
  </TitlesOfParts>
  <Company>NYS Dormitory Authority</Company>
  <LinksUpToDate>false</LinksUpToDate>
  <CharactersWithSpaces>109238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04.27.94									                   COLLEGE</dc:title>
  <dc:creator>Rachel Kudlack</dc:creator>
  <cp:lastModifiedBy>Mallard, Kara</cp:lastModifiedBy>
  <cp:revision>5</cp:revision>
  <cp:lastPrinted>2015-01-13T20:49:00Z</cp:lastPrinted>
  <dcterms:created xsi:type="dcterms:W3CDTF">2018-12-24T13:42:00Z</dcterms:created>
  <dcterms:modified xsi:type="dcterms:W3CDTF">2018-12-24T14:07:00Z</dcterms:modified>
</cp:coreProperties>
</file>