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2BFE" w14:textId="77777777" w:rsidR="00440891" w:rsidRDefault="007E25E9" w:rsidP="007E25E9">
      <w:pPr>
        <w:jc w:val="center"/>
        <w:rPr>
          <w:rFonts w:ascii="Arial" w:hAnsi="Arial" w:cs="Arial"/>
        </w:rPr>
      </w:pPr>
      <w:r w:rsidRPr="007E25E9">
        <w:rPr>
          <w:noProof/>
        </w:rPr>
        <w:drawing>
          <wp:inline distT="0" distB="0" distL="0" distR="0" wp14:anchorId="5274094B" wp14:editId="48955A23">
            <wp:extent cx="265747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714375"/>
                    </a:xfrm>
                    <a:prstGeom prst="rect">
                      <a:avLst/>
                    </a:prstGeom>
                    <a:noFill/>
                    <a:ln>
                      <a:noFill/>
                    </a:ln>
                  </pic:spPr>
                </pic:pic>
              </a:graphicData>
            </a:graphic>
          </wp:inline>
        </w:drawing>
      </w:r>
    </w:p>
    <w:p w14:paraId="07F73E03" w14:textId="2457A9C3" w:rsidR="00440891" w:rsidRPr="00440891" w:rsidDel="00FF3E63" w:rsidRDefault="00440891" w:rsidP="007E25E9">
      <w:pPr>
        <w:jc w:val="center"/>
        <w:rPr>
          <w:del w:id="0" w:author="Mallard, Kara" w:date="2018-12-18T14:13:00Z"/>
        </w:rPr>
      </w:pPr>
    </w:p>
    <w:p w14:paraId="3312A11A" w14:textId="053560EB" w:rsidR="00440891" w:rsidRPr="00BA5ECE" w:rsidRDefault="00440891" w:rsidP="007E25E9">
      <w:pPr>
        <w:pStyle w:val="Title"/>
        <w:rPr>
          <w:b/>
          <w:bCs/>
          <w:szCs w:val="24"/>
        </w:rPr>
      </w:pPr>
      <w:r w:rsidRPr="00BA5ECE">
        <w:rPr>
          <w:b/>
          <w:bCs/>
          <w:szCs w:val="24"/>
        </w:rPr>
        <w:t>Request for Proposal (RFP)</w:t>
      </w:r>
    </w:p>
    <w:p w14:paraId="6CBB3C22" w14:textId="77777777" w:rsidR="00440891" w:rsidRPr="00BA5ECE" w:rsidRDefault="00440891" w:rsidP="007E25E9">
      <w:pPr>
        <w:pStyle w:val="Heading1"/>
        <w:jc w:val="center"/>
        <w:rPr>
          <w:rFonts w:ascii="Times New Roman" w:hAnsi="Times New Roman"/>
          <w:szCs w:val="24"/>
        </w:rPr>
      </w:pPr>
      <w:r w:rsidRPr="00BA5ECE">
        <w:rPr>
          <w:rFonts w:ascii="Times New Roman" w:hAnsi="Times New Roman"/>
          <w:szCs w:val="24"/>
        </w:rPr>
        <w:t>Table of Contents</w:t>
      </w:r>
    </w:p>
    <w:p w14:paraId="65FECE73" w14:textId="77777777" w:rsidR="00440891" w:rsidRPr="00BA5ECE" w:rsidRDefault="00440891" w:rsidP="00440891">
      <w:pPr>
        <w:tabs>
          <w:tab w:val="left" w:pos="7200"/>
        </w:tabs>
        <w:rPr>
          <w:b/>
          <w:bCs/>
          <w:u w:val="single"/>
        </w:rPr>
      </w:pPr>
    </w:p>
    <w:p w14:paraId="7B42F368" w14:textId="77777777" w:rsidR="0060591D" w:rsidRPr="00BA5ECE" w:rsidRDefault="00440891" w:rsidP="00440891">
      <w:pPr>
        <w:pStyle w:val="Heading2"/>
        <w:tabs>
          <w:tab w:val="clear" w:pos="7200"/>
          <w:tab w:val="left" w:pos="6660"/>
        </w:tabs>
        <w:rPr>
          <w:szCs w:val="24"/>
        </w:rPr>
      </w:pPr>
      <w:r w:rsidRPr="00BA5ECE">
        <w:rPr>
          <w:szCs w:val="24"/>
          <w:u w:val="single"/>
        </w:rPr>
        <w:t>Section</w:t>
      </w:r>
      <w:r w:rsidRPr="00BA5ECE">
        <w:rPr>
          <w:szCs w:val="24"/>
        </w:rPr>
        <w:tab/>
      </w:r>
      <w:r w:rsidRPr="00BA5ECE">
        <w:rPr>
          <w:szCs w:val="24"/>
        </w:rPr>
        <w:tab/>
        <w:t xml:space="preserve">             </w:t>
      </w:r>
      <w:r w:rsidRPr="00BA5ECE">
        <w:rPr>
          <w:szCs w:val="24"/>
          <w:u w:val="single"/>
        </w:rPr>
        <w:t>Attachments</w:t>
      </w:r>
    </w:p>
    <w:p w14:paraId="5280D09F" w14:textId="77777777" w:rsidR="0060591D" w:rsidRPr="00BA5ECE" w:rsidRDefault="0060591D">
      <w:pPr>
        <w:tabs>
          <w:tab w:val="left" w:pos="7200"/>
        </w:tabs>
      </w:pPr>
    </w:p>
    <w:p w14:paraId="32D036B5" w14:textId="77777777" w:rsidR="0060591D" w:rsidRPr="00BA5ECE" w:rsidRDefault="0060591D">
      <w:pPr>
        <w:tabs>
          <w:tab w:val="left" w:pos="360"/>
          <w:tab w:val="left" w:pos="7380"/>
        </w:tabs>
      </w:pPr>
      <w:r w:rsidRPr="00BA5ECE">
        <w:t>RFP Instructions</w:t>
      </w:r>
      <w:r w:rsidR="000313D6" w:rsidRPr="00BA5ECE">
        <w:tab/>
      </w:r>
      <w:r w:rsidR="0091745B" w:rsidRPr="00BA5ECE">
        <w:tab/>
      </w:r>
      <w:r w:rsidR="0091745B" w:rsidRPr="00BA5ECE">
        <w:tab/>
      </w:r>
      <w:r w:rsidRPr="00BA5ECE">
        <w:t>1</w:t>
      </w:r>
    </w:p>
    <w:p w14:paraId="78CF9A83" w14:textId="77777777" w:rsidR="0060591D" w:rsidRPr="00BA5ECE" w:rsidRDefault="0060591D">
      <w:pPr>
        <w:tabs>
          <w:tab w:val="left" w:pos="360"/>
          <w:tab w:val="left" w:pos="7380"/>
        </w:tabs>
      </w:pPr>
    </w:p>
    <w:p w14:paraId="4F678ED9" w14:textId="77777777" w:rsidR="0060591D" w:rsidRPr="00BA5ECE" w:rsidRDefault="0060591D">
      <w:pPr>
        <w:tabs>
          <w:tab w:val="left" w:pos="360"/>
          <w:tab w:val="left" w:pos="7380"/>
        </w:tabs>
      </w:pPr>
      <w:r w:rsidRPr="00BA5ECE">
        <w:t>DASNY Contract – Pre-</w:t>
      </w:r>
      <w:r w:rsidR="00CE7B8A" w:rsidRPr="00BA5ECE">
        <w:t>C</w:t>
      </w:r>
      <w:r w:rsidRPr="00BA5ECE">
        <w:t>onstruction Phase</w:t>
      </w:r>
      <w:r w:rsidR="00235BB7" w:rsidRPr="00BA5ECE">
        <w:t xml:space="preserve"> Services</w:t>
      </w:r>
      <w:r w:rsidR="000313D6" w:rsidRPr="00BA5ECE">
        <w:tab/>
      </w:r>
      <w:r w:rsidR="0091745B" w:rsidRPr="00BA5ECE">
        <w:tab/>
      </w:r>
      <w:r w:rsidR="0091745B" w:rsidRPr="00BA5ECE">
        <w:tab/>
      </w:r>
      <w:r w:rsidRPr="00BA5ECE">
        <w:t>2</w:t>
      </w:r>
    </w:p>
    <w:p w14:paraId="52DFED07" w14:textId="77777777" w:rsidR="0060591D" w:rsidRPr="00BA5ECE" w:rsidRDefault="0060591D">
      <w:pPr>
        <w:tabs>
          <w:tab w:val="left" w:pos="360"/>
          <w:tab w:val="left" w:pos="7380"/>
        </w:tabs>
      </w:pPr>
    </w:p>
    <w:p w14:paraId="73950958" w14:textId="77777777" w:rsidR="0060591D" w:rsidRPr="00BA5ECE" w:rsidRDefault="0060591D" w:rsidP="00F176BD">
      <w:pPr>
        <w:tabs>
          <w:tab w:val="left" w:pos="720"/>
          <w:tab w:val="left" w:pos="7380"/>
        </w:tabs>
      </w:pPr>
      <w:r w:rsidRPr="00BA5ECE">
        <w:t>DASNY Contract – Construction Phase</w:t>
      </w:r>
      <w:r w:rsidR="009A3876" w:rsidRPr="00BA5ECE">
        <w:t xml:space="preserve"> Services</w:t>
      </w:r>
      <w:r w:rsidR="000313D6" w:rsidRPr="00BA5ECE">
        <w:tab/>
      </w:r>
      <w:r w:rsidR="0091745B" w:rsidRPr="00BA5ECE">
        <w:tab/>
      </w:r>
      <w:r w:rsidR="0091745B" w:rsidRPr="00BA5ECE">
        <w:tab/>
      </w:r>
      <w:r w:rsidR="00F176BD" w:rsidRPr="00BA5ECE">
        <w:t>3</w:t>
      </w:r>
    </w:p>
    <w:p w14:paraId="37947313" w14:textId="77777777" w:rsidR="00F176BD" w:rsidRPr="00BA5ECE" w:rsidRDefault="00F176BD" w:rsidP="00F176BD">
      <w:pPr>
        <w:tabs>
          <w:tab w:val="left" w:pos="720"/>
          <w:tab w:val="left" w:pos="7380"/>
        </w:tabs>
      </w:pPr>
    </w:p>
    <w:p w14:paraId="550F6E5A" w14:textId="77777777" w:rsidR="0060591D" w:rsidRPr="00BA5ECE" w:rsidRDefault="0060591D">
      <w:pPr>
        <w:tabs>
          <w:tab w:val="left" w:pos="720"/>
          <w:tab w:val="left" w:pos="7380"/>
        </w:tabs>
      </w:pPr>
      <w:r w:rsidRPr="00BA5ECE">
        <w:t>General Conditions</w:t>
      </w:r>
      <w:r w:rsidR="001350CA" w:rsidRPr="00BA5ECE">
        <w:t xml:space="preserve"> for Construction</w:t>
      </w:r>
      <w:r w:rsidR="000313D6" w:rsidRPr="00BA5ECE">
        <w:tab/>
      </w:r>
      <w:r w:rsidR="0091745B" w:rsidRPr="00BA5ECE">
        <w:tab/>
      </w:r>
      <w:r w:rsidR="0091745B" w:rsidRPr="00BA5ECE">
        <w:tab/>
      </w:r>
      <w:r w:rsidR="00F176BD" w:rsidRPr="00BA5ECE">
        <w:t>4</w:t>
      </w:r>
    </w:p>
    <w:p w14:paraId="4C09535A" w14:textId="77777777" w:rsidR="0060591D" w:rsidRPr="00BA5ECE" w:rsidRDefault="0060591D">
      <w:pPr>
        <w:tabs>
          <w:tab w:val="left" w:pos="720"/>
          <w:tab w:val="left" w:pos="7380"/>
        </w:tabs>
      </w:pPr>
    </w:p>
    <w:p w14:paraId="1CCF89AD" w14:textId="77777777" w:rsidR="0060591D" w:rsidRPr="00BA5ECE" w:rsidRDefault="0060591D">
      <w:pPr>
        <w:tabs>
          <w:tab w:val="left" w:pos="720"/>
          <w:tab w:val="left" w:pos="7380"/>
        </w:tabs>
      </w:pPr>
      <w:r w:rsidRPr="00BA5ECE">
        <w:t xml:space="preserve">DASNY Contract – General Conditions </w:t>
      </w:r>
      <w:r w:rsidR="009726A3" w:rsidRPr="00BA5ECE">
        <w:t xml:space="preserve">Work </w:t>
      </w:r>
      <w:r w:rsidRPr="00BA5ECE">
        <w:t>Phase</w:t>
      </w:r>
      <w:r w:rsidR="009A3876" w:rsidRPr="00BA5ECE">
        <w:t xml:space="preserve"> Services</w:t>
      </w:r>
      <w:r w:rsidR="000313D6" w:rsidRPr="00BA5ECE">
        <w:tab/>
      </w:r>
      <w:r w:rsidR="0091745B" w:rsidRPr="00BA5ECE">
        <w:tab/>
      </w:r>
      <w:r w:rsidRPr="00BA5ECE">
        <w:tab/>
      </w:r>
      <w:r w:rsidR="00F176BD" w:rsidRPr="00BA5ECE">
        <w:t>5</w:t>
      </w:r>
    </w:p>
    <w:p w14:paraId="60E16D7D" w14:textId="77777777" w:rsidR="00A30229" w:rsidRPr="00BA5ECE" w:rsidRDefault="00A30229">
      <w:pPr>
        <w:tabs>
          <w:tab w:val="left" w:pos="720"/>
          <w:tab w:val="left" w:pos="7380"/>
        </w:tabs>
      </w:pPr>
    </w:p>
    <w:p w14:paraId="433244BA" w14:textId="77777777" w:rsidR="00A30229" w:rsidRPr="00BA5ECE" w:rsidRDefault="00A30229">
      <w:pPr>
        <w:tabs>
          <w:tab w:val="left" w:pos="720"/>
          <w:tab w:val="left" w:pos="7380"/>
        </w:tabs>
      </w:pPr>
      <w:r w:rsidRPr="00BA5ECE">
        <w:t>Code of Business Ethics – Certification</w:t>
      </w:r>
      <w:r w:rsidRPr="00BA5ECE">
        <w:tab/>
      </w:r>
      <w:r w:rsidRPr="00BA5ECE">
        <w:tab/>
      </w:r>
      <w:r w:rsidRPr="00BA5ECE">
        <w:tab/>
        <w:t>6</w:t>
      </w:r>
    </w:p>
    <w:p w14:paraId="7A83781F" w14:textId="77777777" w:rsidR="0060591D" w:rsidRPr="00BA5ECE" w:rsidRDefault="0060591D">
      <w:pPr>
        <w:tabs>
          <w:tab w:val="left" w:pos="720"/>
          <w:tab w:val="left" w:pos="7380"/>
        </w:tabs>
      </w:pPr>
    </w:p>
    <w:p w14:paraId="20A43453" w14:textId="77777777" w:rsidR="00F176BD" w:rsidRPr="00BA5ECE" w:rsidRDefault="001350CA">
      <w:pPr>
        <w:tabs>
          <w:tab w:val="left" w:pos="360"/>
          <w:tab w:val="left" w:pos="7380"/>
        </w:tabs>
      </w:pPr>
      <w:r w:rsidRPr="00BA5ECE">
        <w:t>NYS Vendor Responsibility Questionnaire</w:t>
      </w:r>
      <w:r w:rsidR="00F176BD" w:rsidRPr="00BA5ECE">
        <w:tab/>
      </w:r>
      <w:r w:rsidR="003565E0" w:rsidRPr="00BA5ECE">
        <w:tab/>
      </w:r>
      <w:r w:rsidR="00B650EE" w:rsidRPr="00BA5ECE">
        <w:tab/>
      </w:r>
      <w:r w:rsidR="00A30229" w:rsidRPr="00BA5ECE">
        <w:t>7</w:t>
      </w:r>
    </w:p>
    <w:p w14:paraId="56781FC1" w14:textId="77777777" w:rsidR="00235BB7" w:rsidRPr="00BA5ECE" w:rsidRDefault="00235BB7">
      <w:pPr>
        <w:tabs>
          <w:tab w:val="left" w:pos="360"/>
          <w:tab w:val="left" w:pos="7380"/>
        </w:tabs>
      </w:pPr>
    </w:p>
    <w:p w14:paraId="59671384" w14:textId="77777777" w:rsidR="0060591D" w:rsidRPr="00BA5ECE" w:rsidRDefault="001350CA">
      <w:pPr>
        <w:tabs>
          <w:tab w:val="left" w:pos="360"/>
          <w:tab w:val="left" w:pos="7380"/>
        </w:tabs>
      </w:pPr>
      <w:r w:rsidRPr="00BA5ECE">
        <w:t>DASNY Vendor</w:t>
      </w:r>
      <w:r w:rsidR="0060591D" w:rsidRPr="00BA5ECE">
        <w:t xml:space="preserve"> Questionnaire</w:t>
      </w:r>
      <w:r w:rsidR="000313D6" w:rsidRPr="00BA5ECE">
        <w:tab/>
      </w:r>
      <w:r w:rsidR="0091745B" w:rsidRPr="00BA5ECE">
        <w:tab/>
      </w:r>
      <w:r w:rsidR="00F176BD" w:rsidRPr="00BA5ECE">
        <w:tab/>
      </w:r>
      <w:r w:rsidR="007B6381" w:rsidRPr="00BA5ECE">
        <w:t>8</w:t>
      </w:r>
    </w:p>
    <w:p w14:paraId="62649813" w14:textId="77777777" w:rsidR="0060591D" w:rsidRPr="00BA5ECE" w:rsidRDefault="0060591D">
      <w:pPr>
        <w:tabs>
          <w:tab w:val="left" w:pos="360"/>
          <w:tab w:val="left" w:pos="7200"/>
        </w:tabs>
      </w:pPr>
    </w:p>
    <w:p w14:paraId="482B0B09" w14:textId="77777777" w:rsidR="0060591D" w:rsidRPr="00BA5ECE" w:rsidRDefault="00575388">
      <w:pPr>
        <w:pStyle w:val="Header"/>
        <w:tabs>
          <w:tab w:val="clear" w:pos="4320"/>
          <w:tab w:val="clear" w:pos="8640"/>
          <w:tab w:val="left" w:pos="360"/>
          <w:tab w:val="left" w:pos="7380"/>
        </w:tabs>
      </w:pPr>
      <w:r w:rsidRPr="00BA5ECE">
        <w:t>Classification &amp; Rate Form</w:t>
      </w:r>
      <w:r w:rsidR="000313D6" w:rsidRPr="00BA5ECE">
        <w:tab/>
      </w:r>
      <w:r w:rsidR="0091745B" w:rsidRPr="00BA5ECE">
        <w:tab/>
      </w:r>
      <w:r w:rsidR="0060591D" w:rsidRPr="00BA5ECE">
        <w:tab/>
      </w:r>
      <w:r w:rsidR="007B6381" w:rsidRPr="00BA5ECE">
        <w:t>9</w:t>
      </w:r>
    </w:p>
    <w:p w14:paraId="365334F5" w14:textId="77777777" w:rsidR="0060591D" w:rsidRPr="00BA5ECE" w:rsidRDefault="0060591D">
      <w:pPr>
        <w:tabs>
          <w:tab w:val="left" w:pos="360"/>
          <w:tab w:val="left" w:pos="7200"/>
        </w:tabs>
      </w:pPr>
    </w:p>
    <w:p w14:paraId="312368EE" w14:textId="77777777" w:rsidR="0091745B" w:rsidRPr="00BA5ECE" w:rsidRDefault="0060591D">
      <w:pPr>
        <w:tabs>
          <w:tab w:val="left" w:pos="360"/>
          <w:tab w:val="left" w:pos="7380"/>
        </w:tabs>
      </w:pPr>
      <w:r w:rsidRPr="00BA5ECE">
        <w:t xml:space="preserve">W-9 </w:t>
      </w:r>
      <w:r w:rsidR="0091745B" w:rsidRPr="00BA5ECE">
        <w:t>Form</w:t>
      </w:r>
      <w:r w:rsidR="000313D6" w:rsidRPr="00BA5ECE">
        <w:tab/>
      </w:r>
      <w:r w:rsidR="0091745B" w:rsidRPr="00BA5ECE">
        <w:tab/>
      </w:r>
      <w:r w:rsidR="0091745B" w:rsidRPr="00BA5ECE">
        <w:tab/>
      </w:r>
      <w:r w:rsidR="00A30229" w:rsidRPr="00BA5ECE">
        <w:t>1</w:t>
      </w:r>
      <w:r w:rsidR="007B6381" w:rsidRPr="00BA5ECE">
        <w:t>0</w:t>
      </w:r>
    </w:p>
    <w:p w14:paraId="367D48B4" w14:textId="77777777" w:rsidR="0060591D" w:rsidRPr="00BA5ECE" w:rsidRDefault="0060591D">
      <w:pPr>
        <w:tabs>
          <w:tab w:val="left" w:pos="360"/>
          <w:tab w:val="left" w:pos="7380"/>
        </w:tabs>
      </w:pPr>
    </w:p>
    <w:p w14:paraId="7F5AFDD9" w14:textId="77777777" w:rsidR="0060591D" w:rsidRPr="00BA5ECE" w:rsidRDefault="0091745B">
      <w:pPr>
        <w:tabs>
          <w:tab w:val="left" w:pos="360"/>
          <w:tab w:val="left" w:pos="7380"/>
        </w:tabs>
      </w:pPr>
      <w:r w:rsidRPr="00BA5ECE">
        <w:t>Procurement Lobbying Law – Certification</w:t>
      </w:r>
      <w:r w:rsidR="000313D6" w:rsidRPr="00BA5ECE">
        <w:tab/>
      </w:r>
      <w:r w:rsidRPr="00BA5ECE">
        <w:tab/>
      </w:r>
      <w:r w:rsidR="0060591D" w:rsidRPr="00BA5ECE">
        <w:tab/>
      </w:r>
      <w:r w:rsidR="00F176BD" w:rsidRPr="00BA5ECE">
        <w:t>1</w:t>
      </w:r>
      <w:r w:rsidR="007B6381" w:rsidRPr="00BA5ECE">
        <w:t>1</w:t>
      </w:r>
    </w:p>
    <w:p w14:paraId="60C97394" w14:textId="77777777" w:rsidR="0060591D" w:rsidRPr="00BA5ECE" w:rsidRDefault="0060591D">
      <w:pPr>
        <w:tabs>
          <w:tab w:val="left" w:pos="360"/>
          <w:tab w:val="left" w:pos="7380"/>
        </w:tabs>
      </w:pPr>
    </w:p>
    <w:p w14:paraId="2B63D773" w14:textId="77777777" w:rsidR="0060591D" w:rsidRPr="00BA5ECE" w:rsidRDefault="0090076E">
      <w:pPr>
        <w:tabs>
          <w:tab w:val="left" w:pos="360"/>
          <w:tab w:val="left" w:pos="7380"/>
        </w:tabs>
      </w:pPr>
      <w:r w:rsidRPr="00BA5ECE">
        <w:t>Sample Insurance Certificate</w:t>
      </w:r>
      <w:r w:rsidR="008F7649" w:rsidRPr="00BA5ECE">
        <w:t xml:space="preserve"> &amp; Requirements </w:t>
      </w:r>
      <w:r w:rsidR="000313D6" w:rsidRPr="00BA5ECE">
        <w:tab/>
      </w:r>
      <w:r w:rsidR="0091745B" w:rsidRPr="00BA5ECE">
        <w:tab/>
      </w:r>
      <w:r w:rsidR="0060591D" w:rsidRPr="00BA5ECE">
        <w:tab/>
      </w:r>
      <w:r w:rsidR="00F176BD" w:rsidRPr="00BA5ECE">
        <w:t>1</w:t>
      </w:r>
      <w:r w:rsidR="007B6381" w:rsidRPr="00BA5ECE">
        <w:t>2</w:t>
      </w:r>
    </w:p>
    <w:p w14:paraId="304D12B9" w14:textId="77777777" w:rsidR="00F176BD" w:rsidRPr="00BA5ECE" w:rsidRDefault="00F176BD">
      <w:pPr>
        <w:tabs>
          <w:tab w:val="left" w:pos="360"/>
          <w:tab w:val="left" w:pos="7380"/>
        </w:tabs>
      </w:pPr>
    </w:p>
    <w:p w14:paraId="17D402AD" w14:textId="77777777" w:rsidR="0060591D" w:rsidRPr="00BA5ECE" w:rsidRDefault="0060591D">
      <w:pPr>
        <w:tabs>
          <w:tab w:val="left" w:pos="720"/>
          <w:tab w:val="left" w:pos="7380"/>
        </w:tabs>
      </w:pPr>
      <w:r w:rsidRPr="00BA5ECE">
        <w:t>Utilization Plan</w:t>
      </w:r>
      <w:r w:rsidR="000313D6" w:rsidRPr="00BA5ECE">
        <w:tab/>
      </w:r>
      <w:r w:rsidR="0091745B" w:rsidRPr="00BA5ECE">
        <w:tab/>
      </w:r>
      <w:r w:rsidRPr="00BA5ECE">
        <w:tab/>
        <w:t>1</w:t>
      </w:r>
      <w:r w:rsidR="008F7649" w:rsidRPr="00BA5ECE">
        <w:t>3</w:t>
      </w:r>
    </w:p>
    <w:p w14:paraId="3B77548E" w14:textId="77777777" w:rsidR="00D72B6A" w:rsidRPr="00BA5ECE" w:rsidRDefault="00D72B6A">
      <w:pPr>
        <w:tabs>
          <w:tab w:val="left" w:pos="720"/>
          <w:tab w:val="left" w:pos="7380"/>
        </w:tabs>
      </w:pPr>
    </w:p>
    <w:p w14:paraId="6BF39DC8" w14:textId="77777777" w:rsidR="00D72B6A" w:rsidRPr="00BA5ECE" w:rsidRDefault="002E30A6">
      <w:pPr>
        <w:tabs>
          <w:tab w:val="left" w:pos="720"/>
          <w:tab w:val="left" w:pos="7380"/>
        </w:tabs>
      </w:pPr>
      <w:r w:rsidRPr="00BA5ECE">
        <w:t>Utilization Plan Scope Verification Form</w:t>
      </w:r>
      <w:r w:rsidR="00D72B6A" w:rsidRPr="00BA5ECE">
        <w:rPr>
          <w:color w:val="000000" w:themeColor="text1"/>
        </w:rPr>
        <w:tab/>
      </w:r>
      <w:r w:rsidR="00D72B6A" w:rsidRPr="00BA5ECE">
        <w:rPr>
          <w:color w:val="000000" w:themeColor="text1"/>
        </w:rPr>
        <w:tab/>
      </w:r>
      <w:r w:rsidR="00D72B6A" w:rsidRPr="00BA5ECE">
        <w:rPr>
          <w:color w:val="000000" w:themeColor="text1"/>
        </w:rPr>
        <w:tab/>
        <w:t>1</w:t>
      </w:r>
      <w:r w:rsidR="008F7649" w:rsidRPr="00BA5ECE">
        <w:rPr>
          <w:color w:val="000000" w:themeColor="text1"/>
        </w:rPr>
        <w:t>4</w:t>
      </w:r>
    </w:p>
    <w:p w14:paraId="7BF8E575" w14:textId="77777777" w:rsidR="003048AA" w:rsidRPr="00BA5ECE" w:rsidRDefault="003048AA">
      <w:pPr>
        <w:tabs>
          <w:tab w:val="left" w:pos="720"/>
          <w:tab w:val="left" w:pos="7380"/>
        </w:tabs>
      </w:pPr>
    </w:p>
    <w:p w14:paraId="1687B79C" w14:textId="77777777" w:rsidR="003048AA" w:rsidRPr="00BA5ECE" w:rsidRDefault="002E30A6">
      <w:pPr>
        <w:tabs>
          <w:tab w:val="left" w:pos="720"/>
          <w:tab w:val="left" w:pos="7380"/>
        </w:tabs>
      </w:pPr>
      <w:r w:rsidRPr="00BA5ECE">
        <w:rPr>
          <w:color w:val="000000" w:themeColor="text1"/>
        </w:rPr>
        <w:t>Diversity Questionnaire</w:t>
      </w:r>
      <w:r w:rsidR="003048AA" w:rsidRPr="00BA5ECE">
        <w:tab/>
      </w:r>
      <w:r w:rsidR="003048AA" w:rsidRPr="00BA5ECE">
        <w:tab/>
      </w:r>
      <w:r w:rsidR="003048AA" w:rsidRPr="00BA5ECE">
        <w:tab/>
        <w:t>1</w:t>
      </w:r>
      <w:r w:rsidR="008F7649" w:rsidRPr="00BA5ECE">
        <w:t>5</w:t>
      </w:r>
    </w:p>
    <w:p w14:paraId="6F9BAA1F" w14:textId="77777777" w:rsidR="0060591D" w:rsidRPr="00BA5ECE" w:rsidRDefault="0060591D">
      <w:pPr>
        <w:tabs>
          <w:tab w:val="left" w:pos="720"/>
          <w:tab w:val="left" w:pos="7380"/>
        </w:tabs>
      </w:pPr>
    </w:p>
    <w:p w14:paraId="41DA47EB" w14:textId="77777777" w:rsidR="00D113D8" w:rsidRPr="00BA5ECE" w:rsidRDefault="00D113D8">
      <w:pPr>
        <w:tabs>
          <w:tab w:val="left" w:pos="720"/>
          <w:tab w:val="left" w:pos="7380"/>
        </w:tabs>
      </w:pPr>
      <w:r w:rsidRPr="00BA5ECE">
        <w:t>Use of Service-Disabled Veteran-Owned Business Enterprises</w:t>
      </w:r>
      <w:r w:rsidR="00B306E4" w:rsidRPr="00BA5ECE">
        <w:tab/>
      </w:r>
      <w:r w:rsidR="00B306E4" w:rsidRPr="00BA5ECE">
        <w:tab/>
      </w:r>
      <w:r w:rsidR="00B306E4" w:rsidRPr="00BA5ECE">
        <w:tab/>
        <w:t>16</w:t>
      </w:r>
    </w:p>
    <w:p w14:paraId="6E05E87F" w14:textId="77777777" w:rsidR="00D113D8" w:rsidRPr="00BA5ECE" w:rsidRDefault="00D113D8">
      <w:pPr>
        <w:tabs>
          <w:tab w:val="left" w:pos="720"/>
          <w:tab w:val="left" w:pos="7380"/>
        </w:tabs>
      </w:pPr>
    </w:p>
    <w:p w14:paraId="73B54014" w14:textId="77777777" w:rsidR="0060591D" w:rsidRPr="00BA5ECE" w:rsidRDefault="0060591D">
      <w:pPr>
        <w:tabs>
          <w:tab w:val="left" w:pos="720"/>
          <w:tab w:val="left" w:pos="7380"/>
        </w:tabs>
      </w:pPr>
      <w:r w:rsidRPr="00BA5ECE">
        <w:t>General Requirements</w:t>
      </w:r>
      <w:r w:rsidR="0091745B" w:rsidRPr="00BA5ECE">
        <w:t xml:space="preserve"> for Construction</w:t>
      </w:r>
      <w:r w:rsidR="000313D6" w:rsidRPr="00BA5ECE">
        <w:tab/>
      </w:r>
      <w:r w:rsidR="0091745B" w:rsidRPr="00BA5ECE">
        <w:tab/>
      </w:r>
      <w:r w:rsidRPr="00BA5ECE">
        <w:tab/>
        <w:t>1</w:t>
      </w:r>
      <w:r w:rsidR="00B306E4" w:rsidRPr="00BA5ECE">
        <w:t>7</w:t>
      </w:r>
    </w:p>
    <w:p w14:paraId="0B68277F" w14:textId="77777777" w:rsidR="00387775" w:rsidRPr="00BA5ECE" w:rsidRDefault="00387775">
      <w:pPr>
        <w:tabs>
          <w:tab w:val="left" w:pos="720"/>
          <w:tab w:val="left" w:pos="7380"/>
        </w:tabs>
      </w:pPr>
    </w:p>
    <w:p w14:paraId="1DB66E67" w14:textId="0F104891" w:rsidR="00FF3E63" w:rsidRDefault="001F6891" w:rsidP="00FF3E63">
      <w:pPr>
        <w:pStyle w:val="Header"/>
        <w:tabs>
          <w:tab w:val="clear" w:pos="4320"/>
          <w:tab w:val="clear" w:pos="8640"/>
        </w:tabs>
        <w:spacing w:line="480" w:lineRule="auto"/>
        <w:jc w:val="both"/>
      </w:pPr>
      <w:r>
        <w:t>100% Construction Documents</w:t>
      </w:r>
      <w:r w:rsidR="001F7A04" w:rsidRPr="00BA5ECE">
        <w:tab/>
      </w:r>
      <w:r w:rsidR="001F7A04" w:rsidRPr="00BA5ECE">
        <w:tab/>
      </w:r>
      <w:r w:rsidR="001F7A04" w:rsidRPr="00BA5ECE">
        <w:tab/>
      </w:r>
      <w:r w:rsidR="001F7A04" w:rsidRPr="00BA5ECE">
        <w:tab/>
      </w:r>
      <w:r w:rsidR="001F7A04" w:rsidRPr="00BA5ECE">
        <w:tab/>
      </w:r>
      <w:r w:rsidR="001F7A04" w:rsidRPr="00BA5ECE">
        <w:tab/>
      </w:r>
      <w:r w:rsidR="00FF3E63">
        <w:tab/>
      </w:r>
      <w:r w:rsidR="00FF3E63">
        <w:tab/>
      </w:r>
      <w:r w:rsidR="001F7A04" w:rsidRPr="00BA5ECE">
        <w:t>1</w:t>
      </w:r>
      <w:r w:rsidR="00B306E4" w:rsidRPr="00BA5ECE">
        <w:t>8</w:t>
      </w:r>
    </w:p>
    <w:p w14:paraId="7EBCA37C" w14:textId="63D10AD0" w:rsidR="00D9479B" w:rsidRDefault="00D9479B" w:rsidP="00FF3E63">
      <w:pPr>
        <w:pStyle w:val="Header"/>
        <w:tabs>
          <w:tab w:val="clear" w:pos="4320"/>
          <w:tab w:val="clear" w:pos="8640"/>
        </w:tabs>
        <w:spacing w:line="480" w:lineRule="auto"/>
        <w:jc w:val="both"/>
      </w:pPr>
      <w:r>
        <w:t>Campus Map</w:t>
      </w:r>
      <w:r>
        <w:tab/>
      </w:r>
      <w:r>
        <w:tab/>
      </w:r>
      <w:r>
        <w:tab/>
      </w:r>
      <w:r>
        <w:tab/>
      </w:r>
      <w:r>
        <w:tab/>
      </w:r>
      <w:r>
        <w:tab/>
      </w:r>
      <w:r>
        <w:tab/>
      </w:r>
      <w:r>
        <w:tab/>
      </w:r>
      <w:r>
        <w:tab/>
      </w:r>
      <w:r>
        <w:tab/>
      </w:r>
      <w:r>
        <w:tab/>
        <w:t>19</w:t>
      </w:r>
    </w:p>
    <w:p w14:paraId="2720199F" w14:textId="77777777" w:rsidR="00FF3E63" w:rsidRDefault="00FF3E63" w:rsidP="001F7A04">
      <w:pPr>
        <w:pStyle w:val="Header"/>
        <w:tabs>
          <w:tab w:val="clear" w:pos="4320"/>
          <w:tab w:val="clear" w:pos="8640"/>
        </w:tabs>
        <w:jc w:val="both"/>
        <w:rPr>
          <w:ins w:id="1" w:author="Mallard, Kara" w:date="2018-12-18T14:13:00Z"/>
        </w:rPr>
      </w:pPr>
    </w:p>
    <w:p w14:paraId="5459D034" w14:textId="77777777" w:rsidR="00FF3E63" w:rsidRDefault="00FF3E63" w:rsidP="001F7A04">
      <w:pPr>
        <w:pStyle w:val="Header"/>
        <w:tabs>
          <w:tab w:val="clear" w:pos="4320"/>
          <w:tab w:val="clear" w:pos="8640"/>
        </w:tabs>
        <w:jc w:val="both"/>
        <w:rPr>
          <w:ins w:id="2" w:author="Mallard, Kara" w:date="2018-12-18T14:13:00Z"/>
        </w:rPr>
      </w:pPr>
    </w:p>
    <w:p w14:paraId="35BFD9BA" w14:textId="259EB386" w:rsidR="00440891" w:rsidRPr="00BA5ECE" w:rsidRDefault="001F7A04" w:rsidP="001F7A04">
      <w:pPr>
        <w:pStyle w:val="Header"/>
        <w:tabs>
          <w:tab w:val="clear" w:pos="4320"/>
          <w:tab w:val="clear" w:pos="8640"/>
        </w:tabs>
        <w:jc w:val="both"/>
      </w:pPr>
      <w:r w:rsidRPr="00BA5ECE">
        <w:tab/>
      </w:r>
    </w:p>
    <w:p w14:paraId="1C107CF4" w14:textId="77777777" w:rsidR="0060591D" w:rsidRPr="00BA5ECE" w:rsidRDefault="0060591D" w:rsidP="00397CD3">
      <w:pPr>
        <w:pStyle w:val="Header"/>
        <w:tabs>
          <w:tab w:val="clear" w:pos="4320"/>
          <w:tab w:val="clear" w:pos="8640"/>
        </w:tabs>
        <w:jc w:val="both"/>
        <w:rPr>
          <w:b/>
          <w:bCs/>
          <w:sz w:val="22"/>
          <w:szCs w:val="22"/>
        </w:rPr>
      </w:pPr>
      <w:r w:rsidRPr="00BA5ECE">
        <w:rPr>
          <w:b/>
          <w:bCs/>
          <w:sz w:val="22"/>
          <w:szCs w:val="22"/>
        </w:rPr>
        <w:t xml:space="preserve">Section </w:t>
      </w:r>
      <w:r w:rsidR="005A59AC" w:rsidRPr="00BA5ECE">
        <w:rPr>
          <w:b/>
          <w:bCs/>
          <w:sz w:val="22"/>
          <w:szCs w:val="22"/>
        </w:rPr>
        <w:t xml:space="preserve">1 </w:t>
      </w:r>
      <w:r w:rsidR="00165AC1" w:rsidRPr="00BA5ECE">
        <w:rPr>
          <w:b/>
          <w:bCs/>
          <w:sz w:val="22"/>
          <w:szCs w:val="22"/>
        </w:rPr>
        <w:t xml:space="preserve">- </w:t>
      </w:r>
      <w:r w:rsidRPr="00BA5ECE">
        <w:rPr>
          <w:b/>
          <w:bCs/>
          <w:sz w:val="22"/>
          <w:szCs w:val="22"/>
        </w:rPr>
        <w:t>General Information</w:t>
      </w:r>
    </w:p>
    <w:p w14:paraId="3F9661F3" w14:textId="77777777" w:rsidR="0060591D" w:rsidRPr="00BA5ECE" w:rsidRDefault="0060591D" w:rsidP="00397CD3">
      <w:pPr>
        <w:pStyle w:val="BodyText2"/>
        <w:tabs>
          <w:tab w:val="decimal" w:pos="1080"/>
        </w:tabs>
        <w:ind w:left="0" w:firstLine="0"/>
        <w:rPr>
          <w:bCs/>
          <w:sz w:val="22"/>
          <w:szCs w:val="22"/>
        </w:rPr>
      </w:pPr>
    </w:p>
    <w:p w14:paraId="073881CB" w14:textId="77777777" w:rsidR="0060591D" w:rsidRPr="00BA5ECE" w:rsidRDefault="0060591D" w:rsidP="00397CD3">
      <w:pPr>
        <w:pStyle w:val="BodyText2"/>
        <w:tabs>
          <w:tab w:val="left" w:pos="1080"/>
          <w:tab w:val="left" w:pos="1800"/>
        </w:tabs>
        <w:ind w:left="0" w:firstLine="0"/>
        <w:rPr>
          <w:bCs/>
          <w:sz w:val="22"/>
          <w:szCs w:val="22"/>
        </w:rPr>
      </w:pPr>
      <w:r w:rsidRPr="00BA5ECE">
        <w:rPr>
          <w:bCs/>
          <w:sz w:val="22"/>
          <w:szCs w:val="22"/>
        </w:rPr>
        <w:t>1.1</w:t>
      </w:r>
      <w:r w:rsidR="00165AC1" w:rsidRPr="00BA5ECE">
        <w:rPr>
          <w:bCs/>
          <w:sz w:val="22"/>
          <w:szCs w:val="22"/>
        </w:rPr>
        <w:t xml:space="preserve"> – </w:t>
      </w:r>
      <w:r w:rsidRPr="00BA5ECE">
        <w:rPr>
          <w:bCs/>
          <w:sz w:val="22"/>
          <w:szCs w:val="22"/>
        </w:rPr>
        <w:t>Background</w:t>
      </w:r>
      <w:r w:rsidR="00165AC1" w:rsidRPr="00BA5ECE">
        <w:rPr>
          <w:bCs/>
          <w:sz w:val="22"/>
          <w:szCs w:val="22"/>
        </w:rPr>
        <w:t>:</w:t>
      </w:r>
    </w:p>
    <w:p w14:paraId="1DD80C69" w14:textId="77777777" w:rsidR="0060591D" w:rsidRPr="00BA5ECE" w:rsidRDefault="0060591D" w:rsidP="00397CD3">
      <w:pPr>
        <w:pStyle w:val="BodyText2"/>
        <w:tabs>
          <w:tab w:val="decimal" w:pos="1080"/>
        </w:tabs>
        <w:ind w:left="0" w:firstLine="0"/>
        <w:rPr>
          <w:bCs/>
          <w:sz w:val="22"/>
          <w:szCs w:val="22"/>
        </w:rPr>
      </w:pPr>
    </w:p>
    <w:p w14:paraId="0460CC73" w14:textId="77777777" w:rsidR="0060591D" w:rsidRPr="00BA5ECE" w:rsidRDefault="00F62B81" w:rsidP="00397CD3">
      <w:pPr>
        <w:pStyle w:val="BodyText2"/>
        <w:tabs>
          <w:tab w:val="decimal" w:pos="1080"/>
        </w:tabs>
        <w:ind w:left="0" w:firstLine="0"/>
        <w:rPr>
          <w:sz w:val="22"/>
          <w:szCs w:val="22"/>
        </w:rPr>
      </w:pPr>
      <w:r w:rsidRPr="00BA5ECE">
        <w:rPr>
          <w:color w:val="000000"/>
          <w:sz w:val="22"/>
          <w:szCs w:val="22"/>
        </w:rPr>
        <w:t>The Dormitory Authority State of New York (DASNY)</w:t>
      </w:r>
      <w:r w:rsidR="0060591D" w:rsidRPr="00BA5ECE">
        <w:rPr>
          <w:sz w:val="22"/>
          <w:szCs w:val="22"/>
        </w:rPr>
        <w:t xml:space="preserve"> is a public benefit corporation of the State of New York empowered by Titles 4 and 4-B of the Public Authorities Law (the “Act”), to provide design and project management services to, and to issue its bonds, notes and other obligations, for a wide variety of public purposes. Under the Act, DASNY provides a multitude of services in various forms in connection with the design, construction and financing of capital facilities for State University of New York, including dormitories and educational facilities; City University of New York Senior Colleges; Community Colleges; Boards of Cooperative Educational Services; Cities and Counties with respect to Court Facilities and combined occupancy structures, as defined by law; the Department of Education of the State of New York with respect to certain facilities under its jurisdiction; other State and local governmental entities; independent colleges and universities; facilities for the aged; certain not-for-profit hospitals and nursing homes, as well as a wide variety of other not-for-profit organizations specifically described in the Act.</w:t>
      </w:r>
    </w:p>
    <w:p w14:paraId="10900304" w14:textId="77777777" w:rsidR="0060591D" w:rsidRPr="00BA5ECE" w:rsidRDefault="0060591D" w:rsidP="00397CD3">
      <w:pPr>
        <w:pStyle w:val="BodyText2"/>
        <w:tabs>
          <w:tab w:val="decimal" w:pos="1080"/>
        </w:tabs>
        <w:ind w:left="0" w:firstLine="0"/>
        <w:rPr>
          <w:sz w:val="22"/>
          <w:szCs w:val="22"/>
        </w:rPr>
      </w:pPr>
    </w:p>
    <w:p w14:paraId="7FD05C82" w14:textId="77777777" w:rsidR="0060591D" w:rsidRPr="00BA5ECE" w:rsidRDefault="0060591D" w:rsidP="00397CD3">
      <w:pPr>
        <w:pStyle w:val="BodyText2"/>
        <w:tabs>
          <w:tab w:val="left" w:pos="1080"/>
          <w:tab w:val="left" w:pos="1800"/>
        </w:tabs>
        <w:ind w:left="0" w:firstLine="0"/>
        <w:rPr>
          <w:bCs/>
          <w:sz w:val="22"/>
          <w:szCs w:val="22"/>
        </w:rPr>
      </w:pPr>
      <w:r w:rsidRPr="00BA5ECE">
        <w:rPr>
          <w:bCs/>
          <w:sz w:val="22"/>
          <w:szCs w:val="22"/>
        </w:rPr>
        <w:t>1.2</w:t>
      </w:r>
      <w:r w:rsidR="00165AC1" w:rsidRPr="00BA5ECE">
        <w:rPr>
          <w:bCs/>
          <w:sz w:val="22"/>
          <w:szCs w:val="22"/>
        </w:rPr>
        <w:t xml:space="preserve"> - </w:t>
      </w:r>
      <w:r w:rsidRPr="00BA5ECE">
        <w:rPr>
          <w:bCs/>
          <w:sz w:val="22"/>
          <w:szCs w:val="22"/>
        </w:rPr>
        <w:t xml:space="preserve">Purpose and </w:t>
      </w:r>
      <w:r w:rsidR="00C6068E" w:rsidRPr="00BA5ECE">
        <w:rPr>
          <w:bCs/>
          <w:sz w:val="22"/>
          <w:szCs w:val="22"/>
        </w:rPr>
        <w:t>Project</w:t>
      </w:r>
      <w:r w:rsidRPr="00BA5ECE">
        <w:rPr>
          <w:bCs/>
          <w:sz w:val="22"/>
          <w:szCs w:val="22"/>
        </w:rPr>
        <w:t xml:space="preserve"> Overview:</w:t>
      </w:r>
    </w:p>
    <w:p w14:paraId="7779DFEF" w14:textId="77777777" w:rsidR="0060591D" w:rsidRPr="00BA5ECE" w:rsidRDefault="0060591D" w:rsidP="00397CD3">
      <w:pPr>
        <w:pStyle w:val="Level2"/>
        <w:numPr>
          <w:ilvl w:val="0"/>
          <w:numId w:val="0"/>
        </w:numPr>
        <w:tabs>
          <w:tab w:val="left" w:pos="-1080"/>
          <w:tab w:val="left" w:pos="-360"/>
        </w:tabs>
        <w:jc w:val="both"/>
        <w:outlineLvl w:val="1"/>
        <w:rPr>
          <w:rFonts w:ascii="Times New Roman" w:hAnsi="Times New Roman"/>
          <w:sz w:val="22"/>
          <w:szCs w:val="22"/>
        </w:rPr>
      </w:pPr>
    </w:p>
    <w:p w14:paraId="1990C5A5" w14:textId="33391309" w:rsidR="0060591D" w:rsidRPr="00BA5ECE" w:rsidRDefault="00C96578" w:rsidP="00397CD3">
      <w:pPr>
        <w:pStyle w:val="BodyText2"/>
        <w:tabs>
          <w:tab w:val="decimal" w:pos="1080"/>
        </w:tabs>
        <w:ind w:left="0" w:firstLine="0"/>
        <w:rPr>
          <w:b/>
          <w:bCs/>
          <w:sz w:val="22"/>
          <w:szCs w:val="22"/>
        </w:rPr>
      </w:pPr>
      <w:r w:rsidRPr="00C33FD1">
        <w:rPr>
          <w:sz w:val="22"/>
          <w:szCs w:val="22"/>
        </w:rPr>
        <w:t>DASNY</w:t>
      </w:r>
      <w:r w:rsidR="0060591D" w:rsidRPr="00C33FD1">
        <w:rPr>
          <w:sz w:val="22"/>
          <w:szCs w:val="22"/>
        </w:rPr>
        <w:t xml:space="preserve"> seeks proposals from Construction Managers to provide</w:t>
      </w:r>
      <w:r w:rsidR="000B7E7E" w:rsidRPr="00C33FD1">
        <w:rPr>
          <w:sz w:val="22"/>
          <w:szCs w:val="22"/>
        </w:rPr>
        <w:t>,</w:t>
      </w:r>
      <w:r w:rsidR="0060591D" w:rsidRPr="00C33FD1">
        <w:rPr>
          <w:sz w:val="22"/>
          <w:szCs w:val="22"/>
        </w:rPr>
        <w:t xml:space="preserve"> on an at</w:t>
      </w:r>
      <w:r w:rsidR="00765AA9" w:rsidRPr="00C33FD1">
        <w:rPr>
          <w:sz w:val="22"/>
          <w:szCs w:val="22"/>
        </w:rPr>
        <w:t>-</w:t>
      </w:r>
      <w:r w:rsidR="0060591D" w:rsidRPr="00C33FD1">
        <w:rPr>
          <w:sz w:val="22"/>
          <w:szCs w:val="22"/>
        </w:rPr>
        <w:t xml:space="preserve">risk basis, professional construction management services during </w:t>
      </w:r>
      <w:proofErr w:type="gramStart"/>
      <w:r w:rsidR="0060591D" w:rsidRPr="00C33FD1">
        <w:rPr>
          <w:sz w:val="22"/>
          <w:szCs w:val="22"/>
        </w:rPr>
        <w:t xml:space="preserve">the </w:t>
      </w:r>
      <w:r w:rsidR="00651F8E" w:rsidRPr="00C33FD1">
        <w:rPr>
          <w:sz w:val="22"/>
          <w:szCs w:val="22"/>
        </w:rPr>
        <w:t xml:space="preserve"> Pre</w:t>
      </w:r>
      <w:proofErr w:type="gramEnd"/>
      <w:r w:rsidR="001F6891">
        <w:rPr>
          <w:sz w:val="22"/>
          <w:szCs w:val="22"/>
        </w:rPr>
        <w:t>-C</w:t>
      </w:r>
      <w:r w:rsidR="00651F8E" w:rsidRPr="00C33FD1">
        <w:rPr>
          <w:sz w:val="22"/>
          <w:szCs w:val="22"/>
        </w:rPr>
        <w:t>onstruction and</w:t>
      </w:r>
      <w:r w:rsidR="00431CCA" w:rsidRPr="00C33FD1">
        <w:rPr>
          <w:sz w:val="22"/>
          <w:szCs w:val="22"/>
        </w:rPr>
        <w:t xml:space="preserve"> construction/</w:t>
      </w:r>
      <w:r w:rsidR="00651F8E" w:rsidRPr="00C33FD1">
        <w:rPr>
          <w:sz w:val="22"/>
          <w:szCs w:val="22"/>
        </w:rPr>
        <w:t xml:space="preserve">renovation of SUNY New </w:t>
      </w:r>
      <w:proofErr w:type="spellStart"/>
      <w:r w:rsidR="00651F8E" w:rsidRPr="00C33FD1">
        <w:rPr>
          <w:sz w:val="22"/>
          <w:szCs w:val="22"/>
        </w:rPr>
        <w:t>Paltz</w:t>
      </w:r>
      <w:proofErr w:type="spellEnd"/>
      <w:r w:rsidR="00651F8E" w:rsidRPr="00C33FD1">
        <w:rPr>
          <w:sz w:val="22"/>
          <w:szCs w:val="22"/>
        </w:rPr>
        <w:t xml:space="preserve"> </w:t>
      </w:r>
      <w:proofErr w:type="spellStart"/>
      <w:r w:rsidR="00651F8E" w:rsidRPr="00C33FD1">
        <w:rPr>
          <w:sz w:val="22"/>
          <w:szCs w:val="22"/>
        </w:rPr>
        <w:t>Deyo</w:t>
      </w:r>
      <w:proofErr w:type="spellEnd"/>
      <w:r w:rsidR="00651F8E" w:rsidRPr="00C33FD1">
        <w:rPr>
          <w:sz w:val="22"/>
          <w:szCs w:val="22"/>
        </w:rPr>
        <w:t xml:space="preserve"> Hall located </w:t>
      </w:r>
      <w:r w:rsidR="00C33FD1">
        <w:rPr>
          <w:sz w:val="22"/>
          <w:szCs w:val="22"/>
        </w:rPr>
        <w:t xml:space="preserve">at 1 Hawk Drive New </w:t>
      </w:r>
      <w:proofErr w:type="spellStart"/>
      <w:r w:rsidR="00C33FD1">
        <w:rPr>
          <w:sz w:val="22"/>
          <w:szCs w:val="22"/>
        </w:rPr>
        <w:t>Paltz</w:t>
      </w:r>
      <w:proofErr w:type="spellEnd"/>
      <w:r w:rsidR="00C33FD1">
        <w:rPr>
          <w:sz w:val="22"/>
          <w:szCs w:val="22"/>
        </w:rPr>
        <w:t xml:space="preserve">, NY.  </w:t>
      </w:r>
      <w:r w:rsidR="00DA48EA">
        <w:rPr>
          <w:sz w:val="22"/>
          <w:szCs w:val="22"/>
        </w:rPr>
        <w:t xml:space="preserve">The campus is considering having the need for </w:t>
      </w:r>
      <w:r w:rsidR="001F6891">
        <w:rPr>
          <w:sz w:val="22"/>
          <w:szCs w:val="22"/>
        </w:rPr>
        <w:t>Construction Management-at-Risk (</w:t>
      </w:r>
      <w:proofErr w:type="spellStart"/>
      <w:r w:rsidR="001F6891">
        <w:rPr>
          <w:sz w:val="22"/>
          <w:szCs w:val="22"/>
        </w:rPr>
        <w:t>CM@Risk</w:t>
      </w:r>
      <w:proofErr w:type="spellEnd"/>
      <w:r w:rsidR="001F6891">
        <w:rPr>
          <w:sz w:val="22"/>
          <w:szCs w:val="22"/>
        </w:rPr>
        <w:t>)</w:t>
      </w:r>
      <w:r w:rsidR="00DA48EA">
        <w:rPr>
          <w:sz w:val="22"/>
          <w:szCs w:val="22"/>
        </w:rPr>
        <w:t xml:space="preserve"> services to be provided for a similar renovation at Dubois Hall at a future date.  The firm selected will receive a contract for the first phase (</w:t>
      </w:r>
      <w:proofErr w:type="spellStart"/>
      <w:r w:rsidR="00DA48EA">
        <w:rPr>
          <w:sz w:val="22"/>
          <w:szCs w:val="22"/>
        </w:rPr>
        <w:t>Deyo</w:t>
      </w:r>
      <w:proofErr w:type="spellEnd"/>
      <w:r w:rsidR="00DA48EA">
        <w:rPr>
          <w:sz w:val="22"/>
          <w:szCs w:val="22"/>
        </w:rPr>
        <w:t xml:space="preserve"> Hall) and the possibility of providing the </w:t>
      </w:r>
      <w:proofErr w:type="spellStart"/>
      <w:r w:rsidR="00DA48EA">
        <w:rPr>
          <w:sz w:val="22"/>
          <w:szCs w:val="22"/>
        </w:rPr>
        <w:t>CM@Risk</w:t>
      </w:r>
      <w:proofErr w:type="spellEnd"/>
      <w:r w:rsidR="00DA48EA">
        <w:rPr>
          <w:sz w:val="22"/>
          <w:szCs w:val="22"/>
        </w:rPr>
        <w:t xml:space="preserve"> services</w:t>
      </w:r>
      <w:r w:rsidR="001F6891">
        <w:rPr>
          <w:sz w:val="22"/>
          <w:szCs w:val="22"/>
        </w:rPr>
        <w:t xml:space="preserve"> for the additional phase (Dubois Hall).  </w:t>
      </w:r>
      <w:r w:rsidR="0060591D" w:rsidRPr="00C33FD1">
        <w:rPr>
          <w:sz w:val="22"/>
          <w:szCs w:val="22"/>
        </w:rPr>
        <w:t>The Construction Manager</w:t>
      </w:r>
      <w:r w:rsidR="00765AA9" w:rsidRPr="00C33FD1">
        <w:rPr>
          <w:sz w:val="22"/>
          <w:szCs w:val="22"/>
        </w:rPr>
        <w:t>-</w:t>
      </w:r>
      <w:r w:rsidR="0060591D" w:rsidRPr="00C33FD1">
        <w:rPr>
          <w:sz w:val="22"/>
          <w:szCs w:val="22"/>
        </w:rPr>
        <w:t>at</w:t>
      </w:r>
      <w:r w:rsidR="00765AA9" w:rsidRPr="00C33FD1">
        <w:rPr>
          <w:sz w:val="22"/>
          <w:szCs w:val="22"/>
        </w:rPr>
        <w:t>-</w:t>
      </w:r>
      <w:r w:rsidR="0060591D" w:rsidRPr="00C33FD1">
        <w:rPr>
          <w:sz w:val="22"/>
          <w:szCs w:val="22"/>
        </w:rPr>
        <w:t>Risk (hereinafter referred to as the “CM</w:t>
      </w:r>
      <w:r w:rsidR="007552A1" w:rsidRPr="00C33FD1">
        <w:rPr>
          <w:sz w:val="22"/>
          <w:szCs w:val="22"/>
        </w:rPr>
        <w:t>R</w:t>
      </w:r>
      <w:r w:rsidR="0060591D" w:rsidRPr="00C33FD1">
        <w:rPr>
          <w:sz w:val="22"/>
          <w:szCs w:val="22"/>
        </w:rPr>
        <w:t xml:space="preserve">”) is a construction manager who will contract with DASNY to submit a Guaranteed Maximum Price (GMP) for the construction of the project and will assume a risk </w:t>
      </w:r>
      <w:r w:rsidR="000816B0" w:rsidRPr="00C33FD1">
        <w:rPr>
          <w:sz w:val="22"/>
          <w:szCs w:val="22"/>
        </w:rPr>
        <w:t>if</w:t>
      </w:r>
      <w:r w:rsidR="0060591D" w:rsidRPr="00C33FD1">
        <w:rPr>
          <w:sz w:val="22"/>
          <w:szCs w:val="22"/>
        </w:rPr>
        <w:t xml:space="preserve"> the final actual construction cost exceed</w:t>
      </w:r>
      <w:r w:rsidR="000816B0" w:rsidRPr="00C33FD1">
        <w:rPr>
          <w:sz w:val="22"/>
          <w:szCs w:val="22"/>
        </w:rPr>
        <w:t>s</w:t>
      </w:r>
      <w:r w:rsidR="0060591D" w:rsidRPr="00C33FD1">
        <w:rPr>
          <w:sz w:val="22"/>
          <w:szCs w:val="22"/>
        </w:rPr>
        <w:t xml:space="preserve"> the GMP. The </w:t>
      </w:r>
      <w:r w:rsidR="007F23D9" w:rsidRPr="00C33FD1">
        <w:rPr>
          <w:sz w:val="22"/>
          <w:szCs w:val="22"/>
        </w:rPr>
        <w:t xml:space="preserve">targeted </w:t>
      </w:r>
      <w:r w:rsidR="0060591D" w:rsidRPr="00C33FD1">
        <w:rPr>
          <w:sz w:val="22"/>
          <w:szCs w:val="22"/>
        </w:rPr>
        <w:t xml:space="preserve">construction value of </w:t>
      </w:r>
      <w:r w:rsidR="007F23D9" w:rsidRPr="00C33FD1">
        <w:rPr>
          <w:sz w:val="22"/>
          <w:szCs w:val="22"/>
        </w:rPr>
        <w:t xml:space="preserve">the </w:t>
      </w:r>
      <w:r w:rsidR="0060591D" w:rsidRPr="00C33FD1">
        <w:rPr>
          <w:sz w:val="22"/>
          <w:szCs w:val="22"/>
        </w:rPr>
        <w:t xml:space="preserve">project is </w:t>
      </w:r>
      <w:r w:rsidR="00C33FD1">
        <w:rPr>
          <w:sz w:val="22"/>
          <w:szCs w:val="22"/>
        </w:rPr>
        <w:t>b</w:t>
      </w:r>
      <w:r w:rsidR="00651F8E" w:rsidRPr="00C33FD1">
        <w:rPr>
          <w:sz w:val="22"/>
          <w:szCs w:val="22"/>
        </w:rPr>
        <w:t>etween $2</w:t>
      </w:r>
      <w:r w:rsidR="007F23D9" w:rsidRPr="00C33FD1">
        <w:rPr>
          <w:sz w:val="22"/>
          <w:szCs w:val="22"/>
        </w:rPr>
        <w:t>4</w:t>
      </w:r>
      <w:r w:rsidR="00651F8E" w:rsidRPr="00C33FD1">
        <w:rPr>
          <w:sz w:val="22"/>
          <w:szCs w:val="22"/>
        </w:rPr>
        <w:t xml:space="preserve"> million and $2</w:t>
      </w:r>
      <w:r w:rsidR="007F23D9" w:rsidRPr="00C33FD1">
        <w:rPr>
          <w:sz w:val="22"/>
          <w:szCs w:val="22"/>
        </w:rPr>
        <w:t>5</w:t>
      </w:r>
      <w:r w:rsidR="00651F8E" w:rsidRPr="00C33FD1">
        <w:rPr>
          <w:sz w:val="22"/>
          <w:szCs w:val="22"/>
        </w:rPr>
        <w:t xml:space="preserve"> million.</w:t>
      </w:r>
    </w:p>
    <w:p w14:paraId="61FAFB1E"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14:paraId="7480A63B" w14:textId="04D5B08D"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 xml:space="preserve">Services will be performed in two phases and executed </w:t>
      </w:r>
      <w:r w:rsidR="00C33FD1">
        <w:rPr>
          <w:rFonts w:ascii="Times New Roman" w:hAnsi="Times New Roman"/>
          <w:sz w:val="22"/>
          <w:szCs w:val="22"/>
        </w:rPr>
        <w:t>in three separate</w:t>
      </w:r>
      <w:r w:rsidRPr="00BA5ECE">
        <w:rPr>
          <w:rFonts w:ascii="Times New Roman" w:hAnsi="Times New Roman"/>
          <w:sz w:val="22"/>
          <w:szCs w:val="22"/>
        </w:rPr>
        <w:t xml:space="preserve"> contracts.  The </w:t>
      </w:r>
      <w:r w:rsidR="008B31CD">
        <w:rPr>
          <w:rFonts w:ascii="Times New Roman" w:hAnsi="Times New Roman"/>
          <w:sz w:val="22"/>
          <w:szCs w:val="22"/>
        </w:rPr>
        <w:t>three</w:t>
      </w:r>
      <w:r w:rsidR="00A52E22">
        <w:rPr>
          <w:rFonts w:ascii="Times New Roman" w:hAnsi="Times New Roman"/>
          <w:sz w:val="22"/>
          <w:szCs w:val="22"/>
        </w:rPr>
        <w:t xml:space="preserve"> </w:t>
      </w:r>
      <w:r w:rsidRPr="00BA5ECE">
        <w:rPr>
          <w:rFonts w:ascii="Times New Roman" w:hAnsi="Times New Roman"/>
          <w:sz w:val="22"/>
          <w:szCs w:val="22"/>
        </w:rPr>
        <w:t>contracts are Pre-</w:t>
      </w:r>
      <w:r w:rsidR="00F169C3" w:rsidRPr="00BA5ECE">
        <w:rPr>
          <w:rFonts w:ascii="Times New Roman" w:hAnsi="Times New Roman"/>
          <w:sz w:val="22"/>
          <w:szCs w:val="22"/>
        </w:rPr>
        <w:t>C</w:t>
      </w:r>
      <w:r w:rsidRPr="00BA5ECE">
        <w:rPr>
          <w:rFonts w:ascii="Times New Roman" w:hAnsi="Times New Roman"/>
          <w:sz w:val="22"/>
          <w:szCs w:val="22"/>
        </w:rPr>
        <w:t xml:space="preserve">onstruction Phase, </w:t>
      </w:r>
      <w:r w:rsidR="00651F8E">
        <w:rPr>
          <w:rFonts w:ascii="Times New Roman" w:hAnsi="Times New Roman"/>
          <w:sz w:val="22"/>
          <w:szCs w:val="22"/>
        </w:rPr>
        <w:t xml:space="preserve">Construction </w:t>
      </w:r>
      <w:r w:rsidR="001F6891">
        <w:rPr>
          <w:rFonts w:ascii="Times New Roman" w:hAnsi="Times New Roman"/>
          <w:sz w:val="22"/>
          <w:szCs w:val="22"/>
        </w:rPr>
        <w:t xml:space="preserve">Phase, </w:t>
      </w:r>
      <w:r w:rsidR="001F6891" w:rsidRPr="00BA5ECE">
        <w:rPr>
          <w:rFonts w:ascii="Times New Roman" w:hAnsi="Times New Roman"/>
          <w:sz w:val="22"/>
          <w:szCs w:val="22"/>
        </w:rPr>
        <w:t>and</w:t>
      </w:r>
      <w:r w:rsidRPr="00BA5ECE">
        <w:rPr>
          <w:rFonts w:ascii="Times New Roman" w:hAnsi="Times New Roman"/>
          <w:sz w:val="22"/>
          <w:szCs w:val="22"/>
        </w:rPr>
        <w:t xml:space="preserve"> General Conditions Work Phase.  DASNY’s standard General Conditions will apply to the construction phase work.</w:t>
      </w:r>
    </w:p>
    <w:p w14:paraId="06761AB3"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14:paraId="7BEB02D7" w14:textId="650ACC08"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r w:rsidRPr="00DA48EA">
        <w:rPr>
          <w:rFonts w:ascii="Times New Roman" w:hAnsi="Times New Roman"/>
          <w:sz w:val="22"/>
          <w:szCs w:val="22"/>
        </w:rPr>
        <w:t>Pre-</w:t>
      </w:r>
      <w:r w:rsidR="00F169C3" w:rsidRPr="00DA48EA">
        <w:rPr>
          <w:rFonts w:ascii="Times New Roman" w:hAnsi="Times New Roman"/>
          <w:sz w:val="22"/>
          <w:szCs w:val="22"/>
        </w:rPr>
        <w:t>C</w:t>
      </w:r>
      <w:r w:rsidRPr="00DA48EA">
        <w:rPr>
          <w:rFonts w:ascii="Times New Roman" w:hAnsi="Times New Roman"/>
          <w:sz w:val="22"/>
          <w:szCs w:val="22"/>
        </w:rPr>
        <w:t xml:space="preserve">onstruction phase services will </w:t>
      </w:r>
      <w:r w:rsidR="007F23D9" w:rsidRPr="00DA48EA">
        <w:rPr>
          <w:rFonts w:ascii="Times New Roman" w:hAnsi="Times New Roman"/>
          <w:sz w:val="22"/>
          <w:szCs w:val="22"/>
        </w:rPr>
        <w:t>i</w:t>
      </w:r>
      <w:r w:rsidR="00DA43BE" w:rsidRPr="00DA48EA">
        <w:rPr>
          <w:rFonts w:ascii="Times New Roman" w:hAnsi="Times New Roman"/>
          <w:sz w:val="22"/>
          <w:szCs w:val="22"/>
        </w:rPr>
        <w:t>nclude but are not limited to, value engineering</w:t>
      </w:r>
      <w:r w:rsidR="007F23D9" w:rsidRPr="00DA48EA">
        <w:rPr>
          <w:rFonts w:ascii="Times New Roman" w:hAnsi="Times New Roman"/>
          <w:sz w:val="22"/>
          <w:szCs w:val="22"/>
        </w:rPr>
        <w:t xml:space="preserve">, site </w:t>
      </w:r>
      <w:proofErr w:type="gramStart"/>
      <w:r w:rsidR="007F23D9" w:rsidRPr="00DA48EA">
        <w:rPr>
          <w:rFonts w:ascii="Times New Roman" w:hAnsi="Times New Roman"/>
          <w:sz w:val="22"/>
          <w:szCs w:val="22"/>
        </w:rPr>
        <w:t>logistics</w:t>
      </w:r>
      <w:proofErr w:type="gramEnd"/>
      <w:r w:rsidR="007F23D9" w:rsidRPr="00DA48EA">
        <w:rPr>
          <w:rFonts w:ascii="Times New Roman" w:hAnsi="Times New Roman"/>
          <w:sz w:val="22"/>
          <w:szCs w:val="22"/>
        </w:rPr>
        <w:t xml:space="preserve"> planning</w:t>
      </w:r>
      <w:r w:rsidR="0032074F" w:rsidRPr="00DA48EA">
        <w:rPr>
          <w:rFonts w:ascii="Times New Roman" w:hAnsi="Times New Roman"/>
          <w:sz w:val="22"/>
          <w:szCs w:val="22"/>
        </w:rPr>
        <w:t>, subcontractor and labor market analysis</w:t>
      </w:r>
      <w:r w:rsidR="00DA43BE" w:rsidRPr="00DA48EA">
        <w:rPr>
          <w:rFonts w:ascii="Times New Roman" w:hAnsi="Times New Roman"/>
          <w:sz w:val="22"/>
          <w:szCs w:val="22"/>
        </w:rPr>
        <w:t xml:space="preserve"> and bid package preparation.</w:t>
      </w:r>
      <w:r w:rsidRPr="00DA48EA">
        <w:rPr>
          <w:rFonts w:ascii="Times New Roman" w:hAnsi="Times New Roman"/>
          <w:sz w:val="22"/>
          <w:szCs w:val="22"/>
        </w:rPr>
        <w:t xml:space="preserve"> The CM</w:t>
      </w:r>
      <w:r w:rsidR="007552A1" w:rsidRPr="00DA48EA">
        <w:rPr>
          <w:rFonts w:ascii="Times New Roman" w:hAnsi="Times New Roman"/>
          <w:sz w:val="22"/>
          <w:szCs w:val="22"/>
        </w:rPr>
        <w:t>R</w:t>
      </w:r>
      <w:r w:rsidRPr="00DA48EA">
        <w:rPr>
          <w:rFonts w:ascii="Times New Roman" w:hAnsi="Times New Roman"/>
          <w:sz w:val="22"/>
          <w:szCs w:val="22"/>
        </w:rPr>
        <w:t xml:space="preserve"> will be an integral member of the Project Team, consisting of representatives from the Owner, the </w:t>
      </w:r>
      <w:r w:rsidR="00351499" w:rsidRPr="00DA48EA">
        <w:rPr>
          <w:rFonts w:ascii="Times New Roman" w:hAnsi="Times New Roman"/>
          <w:sz w:val="22"/>
          <w:szCs w:val="22"/>
        </w:rPr>
        <w:t>Design Professional</w:t>
      </w:r>
      <w:r w:rsidRPr="00DA48EA">
        <w:rPr>
          <w:rFonts w:ascii="Times New Roman" w:hAnsi="Times New Roman"/>
          <w:sz w:val="22"/>
          <w:szCs w:val="22"/>
        </w:rPr>
        <w:t xml:space="preserve">, and other consultants, as required. The Owner will manage the </w:t>
      </w:r>
      <w:r w:rsidR="00351499" w:rsidRPr="00DA48EA">
        <w:rPr>
          <w:rFonts w:ascii="Times New Roman" w:hAnsi="Times New Roman"/>
          <w:sz w:val="22"/>
          <w:szCs w:val="22"/>
        </w:rPr>
        <w:t>Design Professional</w:t>
      </w:r>
      <w:r w:rsidRPr="00DA48EA">
        <w:rPr>
          <w:rFonts w:ascii="Times New Roman" w:hAnsi="Times New Roman"/>
          <w:sz w:val="22"/>
          <w:szCs w:val="22"/>
        </w:rPr>
        <w:t>.  Generally, it will be the responsibility of the CM</w:t>
      </w:r>
      <w:r w:rsidR="007552A1" w:rsidRPr="00DA48EA">
        <w:rPr>
          <w:rFonts w:ascii="Times New Roman" w:hAnsi="Times New Roman"/>
          <w:sz w:val="22"/>
          <w:szCs w:val="22"/>
        </w:rPr>
        <w:t>R</w:t>
      </w:r>
      <w:r w:rsidRPr="00DA48EA">
        <w:rPr>
          <w:rFonts w:ascii="Times New Roman" w:hAnsi="Times New Roman"/>
          <w:sz w:val="22"/>
          <w:szCs w:val="22"/>
        </w:rPr>
        <w:t xml:space="preserve"> to</w:t>
      </w:r>
      <w:r w:rsidR="003B5E86" w:rsidRPr="00DA48EA">
        <w:rPr>
          <w:rFonts w:ascii="Times New Roman" w:hAnsi="Times New Roman"/>
          <w:sz w:val="22"/>
          <w:szCs w:val="22"/>
        </w:rPr>
        <w:t xml:space="preserve"> collaborate with the Design Professional to</w:t>
      </w:r>
      <w:r w:rsidRPr="00DA48EA">
        <w:rPr>
          <w:rFonts w:ascii="Times New Roman" w:hAnsi="Times New Roman"/>
          <w:sz w:val="22"/>
          <w:szCs w:val="22"/>
        </w:rPr>
        <w:t xml:space="preserve"> integrate </w:t>
      </w:r>
      <w:r w:rsidR="003B5E86" w:rsidRPr="00DA48EA">
        <w:rPr>
          <w:rFonts w:ascii="Times New Roman" w:hAnsi="Times New Roman"/>
          <w:sz w:val="22"/>
          <w:szCs w:val="22"/>
        </w:rPr>
        <w:t>agreed to</w:t>
      </w:r>
      <w:r w:rsidRPr="00DA48EA">
        <w:rPr>
          <w:rFonts w:ascii="Times New Roman" w:hAnsi="Times New Roman"/>
          <w:sz w:val="22"/>
          <w:szCs w:val="22"/>
        </w:rPr>
        <w:t xml:space="preserve"> </w:t>
      </w:r>
      <w:r w:rsidR="00DA43BE" w:rsidRPr="00DA48EA">
        <w:rPr>
          <w:rFonts w:ascii="Times New Roman" w:hAnsi="Times New Roman"/>
          <w:sz w:val="22"/>
          <w:szCs w:val="22"/>
        </w:rPr>
        <w:t>value engineering</w:t>
      </w:r>
      <w:r w:rsidR="003B5E86" w:rsidRPr="00DA48EA">
        <w:rPr>
          <w:rFonts w:ascii="Times New Roman" w:hAnsi="Times New Roman"/>
          <w:sz w:val="22"/>
          <w:szCs w:val="22"/>
        </w:rPr>
        <w:t xml:space="preserve"> </w:t>
      </w:r>
      <w:r w:rsidR="00590503" w:rsidRPr="00DA48EA">
        <w:rPr>
          <w:rFonts w:ascii="Times New Roman" w:hAnsi="Times New Roman"/>
          <w:sz w:val="22"/>
          <w:szCs w:val="22"/>
        </w:rPr>
        <w:t xml:space="preserve">and constructability </w:t>
      </w:r>
      <w:r w:rsidR="003B5E86" w:rsidRPr="00DA48EA">
        <w:rPr>
          <w:rFonts w:ascii="Times New Roman" w:hAnsi="Times New Roman"/>
          <w:sz w:val="22"/>
          <w:szCs w:val="22"/>
        </w:rPr>
        <w:t>items into the final construction documents</w:t>
      </w:r>
      <w:r w:rsidR="00590503" w:rsidRPr="00DA48EA">
        <w:rPr>
          <w:rFonts w:ascii="Times New Roman" w:hAnsi="Times New Roman"/>
          <w:sz w:val="22"/>
          <w:szCs w:val="22"/>
        </w:rPr>
        <w:t xml:space="preserve"> to prepare for bidding the trade packages</w:t>
      </w:r>
      <w:r w:rsidRPr="00DA48EA">
        <w:rPr>
          <w:rFonts w:ascii="Times New Roman" w:hAnsi="Times New Roman"/>
          <w:sz w:val="22"/>
          <w:szCs w:val="22"/>
        </w:rPr>
        <w:t xml:space="preserve">. </w:t>
      </w:r>
      <w:r w:rsidR="002126EC" w:rsidRPr="00DA48EA">
        <w:rPr>
          <w:rFonts w:ascii="Times New Roman" w:hAnsi="Times New Roman"/>
          <w:sz w:val="22"/>
          <w:szCs w:val="22"/>
        </w:rPr>
        <w:t xml:space="preserve">The CMR shall also work with DASNY and the campus to develop and recommend a site logistic plan establishing a safe way to move construction equipment, materials and supplies in and out of the work zone to help minimize disruption to vehicular and pedestrian operations.  </w:t>
      </w:r>
      <w:r w:rsidRPr="00DA48EA">
        <w:rPr>
          <w:rFonts w:ascii="Times New Roman" w:hAnsi="Times New Roman"/>
          <w:sz w:val="22"/>
          <w:szCs w:val="22"/>
        </w:rPr>
        <w:t>Upon selection of the CM</w:t>
      </w:r>
      <w:r w:rsidR="007552A1" w:rsidRPr="00DA48EA">
        <w:rPr>
          <w:rFonts w:ascii="Times New Roman" w:hAnsi="Times New Roman"/>
          <w:sz w:val="22"/>
          <w:szCs w:val="22"/>
        </w:rPr>
        <w:t>R</w:t>
      </w:r>
      <w:r w:rsidRPr="00DA48EA">
        <w:rPr>
          <w:rFonts w:ascii="Times New Roman" w:hAnsi="Times New Roman"/>
          <w:sz w:val="22"/>
          <w:szCs w:val="22"/>
        </w:rPr>
        <w:t xml:space="preserve"> by the Owner, the </w:t>
      </w:r>
      <w:r w:rsidR="000B7E7E" w:rsidRPr="00DA48EA">
        <w:rPr>
          <w:rFonts w:ascii="Times New Roman" w:hAnsi="Times New Roman"/>
          <w:sz w:val="22"/>
          <w:szCs w:val="22"/>
        </w:rPr>
        <w:t>P</w:t>
      </w:r>
      <w:r w:rsidRPr="00DA48EA">
        <w:rPr>
          <w:rFonts w:ascii="Times New Roman" w:hAnsi="Times New Roman"/>
          <w:sz w:val="22"/>
          <w:szCs w:val="22"/>
        </w:rPr>
        <w:t>re-</w:t>
      </w:r>
      <w:r w:rsidR="000B7E7E" w:rsidRPr="00DA48EA">
        <w:rPr>
          <w:rFonts w:ascii="Times New Roman" w:hAnsi="Times New Roman"/>
          <w:sz w:val="22"/>
          <w:szCs w:val="22"/>
        </w:rPr>
        <w:t>C</w:t>
      </w:r>
      <w:r w:rsidRPr="00DA48EA">
        <w:rPr>
          <w:rFonts w:ascii="Times New Roman" w:hAnsi="Times New Roman"/>
          <w:sz w:val="22"/>
          <w:szCs w:val="22"/>
        </w:rPr>
        <w:t>onstruction phase contract will authorize the CM</w:t>
      </w:r>
      <w:r w:rsidR="007552A1" w:rsidRPr="00DA48EA">
        <w:rPr>
          <w:rFonts w:ascii="Times New Roman" w:hAnsi="Times New Roman"/>
          <w:sz w:val="22"/>
          <w:szCs w:val="22"/>
        </w:rPr>
        <w:t>R</w:t>
      </w:r>
      <w:r w:rsidRPr="00DA48EA">
        <w:rPr>
          <w:rFonts w:ascii="Times New Roman" w:hAnsi="Times New Roman"/>
          <w:sz w:val="22"/>
          <w:szCs w:val="22"/>
        </w:rPr>
        <w:t xml:space="preserve"> to provide </w:t>
      </w:r>
      <w:r w:rsidR="000B7E7E" w:rsidRPr="00DA48EA">
        <w:rPr>
          <w:rFonts w:ascii="Times New Roman" w:hAnsi="Times New Roman"/>
          <w:sz w:val="22"/>
          <w:szCs w:val="22"/>
        </w:rPr>
        <w:t>P</w:t>
      </w:r>
      <w:r w:rsidRPr="00DA48EA">
        <w:rPr>
          <w:rFonts w:ascii="Times New Roman" w:hAnsi="Times New Roman"/>
          <w:sz w:val="22"/>
          <w:szCs w:val="22"/>
        </w:rPr>
        <w:t>re-</w:t>
      </w:r>
      <w:r w:rsidR="000B7E7E" w:rsidRPr="00DA48EA">
        <w:rPr>
          <w:rFonts w:ascii="Times New Roman" w:hAnsi="Times New Roman"/>
          <w:sz w:val="22"/>
          <w:szCs w:val="22"/>
        </w:rPr>
        <w:t>C</w:t>
      </w:r>
      <w:r w:rsidRPr="00DA48EA">
        <w:rPr>
          <w:rFonts w:ascii="Times New Roman" w:hAnsi="Times New Roman"/>
          <w:sz w:val="22"/>
          <w:szCs w:val="22"/>
        </w:rPr>
        <w:t xml:space="preserve">onstruction </w:t>
      </w:r>
      <w:r w:rsidR="000B7E7E" w:rsidRPr="00DA48EA">
        <w:rPr>
          <w:rFonts w:ascii="Times New Roman" w:hAnsi="Times New Roman"/>
          <w:sz w:val="22"/>
          <w:szCs w:val="22"/>
        </w:rPr>
        <w:t>P</w:t>
      </w:r>
      <w:r w:rsidRPr="00DA48EA">
        <w:rPr>
          <w:rFonts w:ascii="Times New Roman" w:hAnsi="Times New Roman"/>
          <w:sz w:val="22"/>
          <w:szCs w:val="22"/>
        </w:rPr>
        <w:t xml:space="preserve">hase services only, including without limitation the provision of a GMP for the </w:t>
      </w:r>
      <w:proofErr w:type="gramStart"/>
      <w:r w:rsidRPr="00DA48EA">
        <w:rPr>
          <w:rFonts w:ascii="Times New Roman" w:hAnsi="Times New Roman"/>
          <w:sz w:val="22"/>
          <w:szCs w:val="22"/>
        </w:rPr>
        <w:t>final completion</w:t>
      </w:r>
      <w:proofErr w:type="gramEnd"/>
      <w:r w:rsidRPr="00DA48EA">
        <w:rPr>
          <w:rFonts w:ascii="Times New Roman" w:hAnsi="Times New Roman"/>
          <w:sz w:val="22"/>
          <w:szCs w:val="22"/>
        </w:rPr>
        <w:t xml:space="preserve"> of the Project by the CM</w:t>
      </w:r>
      <w:r w:rsidR="007552A1" w:rsidRPr="00DA48EA">
        <w:rPr>
          <w:rFonts w:ascii="Times New Roman" w:hAnsi="Times New Roman"/>
          <w:sz w:val="22"/>
          <w:szCs w:val="22"/>
        </w:rPr>
        <w:t>R</w:t>
      </w:r>
      <w:r w:rsidRPr="00DA48EA">
        <w:rPr>
          <w:rFonts w:ascii="Times New Roman" w:hAnsi="Times New Roman"/>
          <w:sz w:val="22"/>
          <w:szCs w:val="22"/>
        </w:rPr>
        <w:t xml:space="preserve">.   Provisions may be made for early bid packages to be let out under the </w:t>
      </w:r>
      <w:r w:rsidR="000B7E7E" w:rsidRPr="00DA48EA">
        <w:rPr>
          <w:rFonts w:ascii="Times New Roman" w:hAnsi="Times New Roman"/>
          <w:sz w:val="22"/>
          <w:szCs w:val="22"/>
        </w:rPr>
        <w:t>P</w:t>
      </w:r>
      <w:r w:rsidRPr="00DA48EA">
        <w:rPr>
          <w:rFonts w:ascii="Times New Roman" w:hAnsi="Times New Roman"/>
          <w:sz w:val="22"/>
          <w:szCs w:val="22"/>
        </w:rPr>
        <w:t>re-</w:t>
      </w:r>
      <w:r w:rsidR="000B7E7E" w:rsidRPr="00DA48EA">
        <w:rPr>
          <w:rFonts w:ascii="Times New Roman" w:hAnsi="Times New Roman"/>
          <w:sz w:val="22"/>
          <w:szCs w:val="22"/>
        </w:rPr>
        <w:t>C</w:t>
      </w:r>
      <w:r w:rsidRPr="00DA48EA">
        <w:rPr>
          <w:rFonts w:ascii="Times New Roman" w:hAnsi="Times New Roman"/>
          <w:sz w:val="22"/>
          <w:szCs w:val="22"/>
        </w:rPr>
        <w:t>onstruction contract should the need arise.</w:t>
      </w:r>
      <w:r w:rsidR="002126EC" w:rsidRPr="00DA48EA">
        <w:rPr>
          <w:rFonts w:ascii="Times New Roman" w:hAnsi="Times New Roman"/>
          <w:sz w:val="22"/>
          <w:szCs w:val="22"/>
        </w:rPr>
        <w:t xml:space="preserve">  </w:t>
      </w:r>
    </w:p>
    <w:p w14:paraId="01D8ECB1" w14:textId="77777777" w:rsidR="0060591D" w:rsidRPr="00BA5ECE" w:rsidRDefault="0060591D" w:rsidP="00397CD3">
      <w:pPr>
        <w:pStyle w:val="Level3"/>
        <w:numPr>
          <w:ilvl w:val="0"/>
          <w:numId w:val="0"/>
        </w:numPr>
        <w:tabs>
          <w:tab w:val="left" w:pos="-1080"/>
          <w:tab w:val="left" w:pos="-360"/>
        </w:tabs>
        <w:jc w:val="both"/>
        <w:rPr>
          <w:rFonts w:ascii="Times New Roman" w:hAnsi="Times New Roman"/>
          <w:sz w:val="22"/>
          <w:szCs w:val="22"/>
        </w:rPr>
      </w:pPr>
    </w:p>
    <w:p w14:paraId="79FCFC11" w14:textId="74679C83" w:rsidR="0060591D" w:rsidRDefault="0060591D" w:rsidP="00397CD3">
      <w:pPr>
        <w:pStyle w:val="Level3"/>
        <w:numPr>
          <w:ilvl w:val="0"/>
          <w:numId w:val="0"/>
        </w:numPr>
        <w:tabs>
          <w:tab w:val="left" w:pos="-1080"/>
          <w:tab w:val="left" w:pos="-360"/>
        </w:tabs>
        <w:jc w:val="both"/>
        <w:rPr>
          <w:rFonts w:ascii="Times New Roman" w:hAnsi="Times New Roman"/>
          <w:sz w:val="22"/>
          <w:szCs w:val="22"/>
        </w:rPr>
      </w:pPr>
      <w:r w:rsidRPr="00BA5ECE">
        <w:rPr>
          <w:rFonts w:ascii="Times New Roman" w:hAnsi="Times New Roman"/>
          <w:sz w:val="22"/>
          <w:szCs w:val="22"/>
        </w:rPr>
        <w:t xml:space="preserve">At the end of the </w:t>
      </w:r>
      <w:r w:rsidR="000B7E7E" w:rsidRPr="00BA5ECE">
        <w:rPr>
          <w:rFonts w:ascii="Times New Roman" w:hAnsi="Times New Roman"/>
          <w:sz w:val="22"/>
          <w:szCs w:val="22"/>
        </w:rPr>
        <w:t>P</w:t>
      </w:r>
      <w:r w:rsidRPr="00BA5ECE">
        <w:rPr>
          <w:rFonts w:ascii="Times New Roman" w:hAnsi="Times New Roman"/>
          <w:sz w:val="22"/>
          <w:szCs w:val="22"/>
        </w:rPr>
        <w:t>re-</w:t>
      </w:r>
      <w:r w:rsidR="000B7E7E" w:rsidRPr="00BA5ECE">
        <w:rPr>
          <w:rFonts w:ascii="Times New Roman" w:hAnsi="Times New Roman"/>
          <w:sz w:val="22"/>
          <w:szCs w:val="22"/>
        </w:rPr>
        <w:t>C</w:t>
      </w:r>
      <w:r w:rsidRPr="00BA5ECE">
        <w:rPr>
          <w:rFonts w:ascii="Times New Roman" w:hAnsi="Times New Roman"/>
          <w:sz w:val="22"/>
          <w:szCs w:val="22"/>
        </w:rPr>
        <w:t xml:space="preserve">onstruction </w:t>
      </w:r>
      <w:r w:rsidR="000B7E7E" w:rsidRPr="00BA5ECE">
        <w:rPr>
          <w:rFonts w:ascii="Times New Roman" w:hAnsi="Times New Roman"/>
          <w:sz w:val="22"/>
          <w:szCs w:val="22"/>
        </w:rPr>
        <w:t>P</w:t>
      </w:r>
      <w:r w:rsidRPr="00BA5ECE">
        <w:rPr>
          <w:rFonts w:ascii="Times New Roman" w:hAnsi="Times New Roman"/>
          <w:sz w:val="22"/>
          <w:szCs w:val="22"/>
        </w:rPr>
        <w:t xml:space="preserve">hase, and in accordance with the terms and conditions of this RFP, the Owner will execute </w:t>
      </w:r>
      <w:r w:rsidR="00752C1D" w:rsidRPr="00BA5ECE">
        <w:rPr>
          <w:rFonts w:ascii="Times New Roman" w:hAnsi="Times New Roman"/>
          <w:sz w:val="22"/>
          <w:szCs w:val="22"/>
        </w:rPr>
        <w:t>C</w:t>
      </w:r>
      <w:r w:rsidRPr="00BA5ECE">
        <w:rPr>
          <w:rFonts w:ascii="Times New Roman" w:hAnsi="Times New Roman"/>
          <w:sz w:val="22"/>
          <w:szCs w:val="22"/>
        </w:rPr>
        <w:t xml:space="preserve">onstruction </w:t>
      </w:r>
      <w:r w:rsidR="00752C1D" w:rsidRPr="00BA5ECE">
        <w:rPr>
          <w:rFonts w:ascii="Times New Roman" w:hAnsi="Times New Roman"/>
          <w:sz w:val="22"/>
          <w:szCs w:val="22"/>
        </w:rPr>
        <w:t>P</w:t>
      </w:r>
      <w:r w:rsidRPr="00BA5ECE">
        <w:rPr>
          <w:rFonts w:ascii="Times New Roman" w:hAnsi="Times New Roman"/>
          <w:sz w:val="22"/>
          <w:szCs w:val="22"/>
        </w:rPr>
        <w:t xml:space="preserve">hase and </w:t>
      </w:r>
      <w:r w:rsidR="00752C1D" w:rsidRPr="00BA5ECE">
        <w:rPr>
          <w:rFonts w:ascii="Times New Roman" w:hAnsi="Times New Roman"/>
          <w:sz w:val="22"/>
          <w:szCs w:val="22"/>
        </w:rPr>
        <w:t>G</w:t>
      </w:r>
      <w:r w:rsidRPr="00BA5ECE">
        <w:rPr>
          <w:rFonts w:ascii="Times New Roman" w:hAnsi="Times New Roman"/>
          <w:sz w:val="22"/>
          <w:szCs w:val="22"/>
        </w:rPr>
        <w:t xml:space="preserve">eneral </w:t>
      </w:r>
      <w:r w:rsidR="00752C1D" w:rsidRPr="00BA5ECE">
        <w:rPr>
          <w:rFonts w:ascii="Times New Roman" w:hAnsi="Times New Roman"/>
          <w:sz w:val="22"/>
          <w:szCs w:val="22"/>
        </w:rPr>
        <w:t>C</w:t>
      </w:r>
      <w:r w:rsidRPr="00BA5ECE">
        <w:rPr>
          <w:rFonts w:ascii="Times New Roman" w:hAnsi="Times New Roman"/>
          <w:sz w:val="22"/>
          <w:szCs w:val="22"/>
        </w:rPr>
        <w:t xml:space="preserve">onditions </w:t>
      </w:r>
      <w:r w:rsidR="00DC3F09" w:rsidRPr="00BA5ECE">
        <w:rPr>
          <w:rFonts w:ascii="Times New Roman" w:hAnsi="Times New Roman"/>
          <w:sz w:val="22"/>
          <w:szCs w:val="22"/>
        </w:rPr>
        <w:t xml:space="preserve">Work </w:t>
      </w:r>
      <w:r w:rsidR="008041D6" w:rsidRPr="00BA5ECE">
        <w:rPr>
          <w:rFonts w:ascii="Times New Roman" w:hAnsi="Times New Roman"/>
          <w:sz w:val="22"/>
          <w:szCs w:val="22"/>
        </w:rPr>
        <w:t xml:space="preserve">Phase </w:t>
      </w:r>
      <w:r w:rsidRPr="00BA5ECE">
        <w:rPr>
          <w:rFonts w:ascii="Times New Roman" w:hAnsi="Times New Roman"/>
          <w:sz w:val="22"/>
          <w:szCs w:val="22"/>
        </w:rPr>
        <w:t xml:space="preserve">contracts.  Construction phase services will include the award and management of numerous principal and specialty trade contracts </w:t>
      </w:r>
      <w:proofErr w:type="gramStart"/>
      <w:r w:rsidRPr="00BA5ECE">
        <w:rPr>
          <w:rFonts w:ascii="Times New Roman" w:hAnsi="Times New Roman"/>
          <w:sz w:val="22"/>
          <w:szCs w:val="22"/>
        </w:rPr>
        <w:t>in order to</w:t>
      </w:r>
      <w:proofErr w:type="gramEnd"/>
      <w:r w:rsidRPr="00BA5ECE">
        <w:rPr>
          <w:rFonts w:ascii="Times New Roman" w:hAnsi="Times New Roman"/>
          <w:sz w:val="22"/>
          <w:szCs w:val="22"/>
        </w:rPr>
        <w:t xml:space="preserve"> provide the actual construction of the Project as well as the award and management of general conditions work items (i.e. site security, temporary utilities, etc.)</w:t>
      </w:r>
      <w:r w:rsidR="002A63F9" w:rsidRPr="00BA5ECE">
        <w:rPr>
          <w:rFonts w:ascii="Times New Roman" w:hAnsi="Times New Roman"/>
          <w:sz w:val="22"/>
          <w:szCs w:val="22"/>
        </w:rPr>
        <w:t>.</w:t>
      </w:r>
      <w:r w:rsidRPr="00BA5ECE">
        <w:rPr>
          <w:rFonts w:ascii="Times New Roman" w:hAnsi="Times New Roman"/>
          <w:sz w:val="22"/>
          <w:szCs w:val="22"/>
        </w:rPr>
        <w:t xml:space="preserve"> The contract will stipulate the accepted GMP and authorize the CM</w:t>
      </w:r>
      <w:r w:rsidR="007552A1" w:rsidRPr="00BA5ECE">
        <w:rPr>
          <w:rFonts w:ascii="Times New Roman" w:hAnsi="Times New Roman"/>
          <w:sz w:val="22"/>
          <w:szCs w:val="22"/>
        </w:rPr>
        <w:t>R</w:t>
      </w:r>
      <w:r w:rsidRPr="00BA5ECE">
        <w:rPr>
          <w:rFonts w:ascii="Times New Roman" w:hAnsi="Times New Roman"/>
          <w:sz w:val="22"/>
          <w:szCs w:val="22"/>
        </w:rPr>
        <w:t xml:space="preserve"> to award Trade Contracts to accomplish the construction of the Project. During the construction phase, the CM</w:t>
      </w:r>
      <w:r w:rsidR="00F84324" w:rsidRPr="00BA5ECE">
        <w:rPr>
          <w:rFonts w:ascii="Times New Roman" w:hAnsi="Times New Roman"/>
          <w:sz w:val="22"/>
          <w:szCs w:val="22"/>
        </w:rPr>
        <w:t>R</w:t>
      </w:r>
      <w:r w:rsidRPr="00BA5ECE">
        <w:rPr>
          <w:rFonts w:ascii="Times New Roman" w:hAnsi="Times New Roman"/>
          <w:sz w:val="22"/>
          <w:szCs w:val="22"/>
        </w:rPr>
        <w:t xml:space="preserve"> will be responsible for </w:t>
      </w:r>
      <w:r w:rsidR="00751DB6" w:rsidRPr="00BA5ECE">
        <w:rPr>
          <w:rFonts w:ascii="Times New Roman" w:hAnsi="Times New Roman"/>
          <w:sz w:val="22"/>
          <w:szCs w:val="22"/>
        </w:rPr>
        <w:t>a</w:t>
      </w:r>
      <w:r w:rsidRPr="00BA5ECE">
        <w:rPr>
          <w:rFonts w:ascii="Times New Roman" w:hAnsi="Times New Roman"/>
          <w:sz w:val="22"/>
          <w:szCs w:val="22"/>
        </w:rPr>
        <w:t>ffecting the construction of the project within the GMP providing all necessary construction services through Trade Contractors selected as hereinafter provided.</w:t>
      </w:r>
    </w:p>
    <w:p w14:paraId="45EC39A3" w14:textId="77777777" w:rsidR="00C96037" w:rsidRPr="00BA5ECE" w:rsidRDefault="00C96037" w:rsidP="00397CD3">
      <w:pPr>
        <w:pStyle w:val="Level3"/>
        <w:numPr>
          <w:ilvl w:val="0"/>
          <w:numId w:val="0"/>
        </w:numPr>
        <w:tabs>
          <w:tab w:val="left" w:pos="-1080"/>
          <w:tab w:val="left" w:pos="-360"/>
        </w:tabs>
        <w:jc w:val="both"/>
        <w:rPr>
          <w:rFonts w:ascii="Times New Roman" w:hAnsi="Times New Roman"/>
          <w:sz w:val="22"/>
          <w:szCs w:val="22"/>
        </w:rPr>
      </w:pPr>
    </w:p>
    <w:p w14:paraId="795F1A1A" w14:textId="63CEE28F" w:rsidR="0060591D" w:rsidRDefault="0060591D" w:rsidP="00397CD3">
      <w:pPr>
        <w:pStyle w:val="Level3"/>
        <w:numPr>
          <w:ilvl w:val="0"/>
          <w:numId w:val="0"/>
        </w:numPr>
        <w:tabs>
          <w:tab w:val="left" w:pos="-1080"/>
          <w:tab w:val="left" w:pos="-360"/>
        </w:tabs>
        <w:jc w:val="both"/>
        <w:rPr>
          <w:rFonts w:ascii="Times New Roman" w:hAnsi="Times New Roman"/>
          <w:sz w:val="22"/>
          <w:szCs w:val="22"/>
        </w:rPr>
      </w:pPr>
      <w:r w:rsidRPr="00C42683">
        <w:rPr>
          <w:rFonts w:ascii="Times New Roman" w:hAnsi="Times New Roman"/>
          <w:sz w:val="22"/>
          <w:szCs w:val="22"/>
        </w:rPr>
        <w:t>The</w:t>
      </w:r>
      <w:r w:rsidR="00C96037" w:rsidRPr="00C42683">
        <w:rPr>
          <w:rFonts w:ascii="Times New Roman" w:hAnsi="Times New Roman"/>
          <w:sz w:val="22"/>
          <w:szCs w:val="22"/>
        </w:rPr>
        <w:t xml:space="preserve"> overall</w:t>
      </w:r>
      <w:r w:rsidRPr="00C42683">
        <w:rPr>
          <w:rFonts w:ascii="Times New Roman" w:hAnsi="Times New Roman"/>
          <w:sz w:val="22"/>
          <w:szCs w:val="22"/>
        </w:rPr>
        <w:t xml:space="preserve"> completion date</w:t>
      </w:r>
      <w:r w:rsidR="00C96037" w:rsidRPr="00C42683">
        <w:rPr>
          <w:rFonts w:ascii="Times New Roman" w:hAnsi="Times New Roman"/>
          <w:sz w:val="22"/>
          <w:szCs w:val="22"/>
        </w:rPr>
        <w:t>,</w:t>
      </w:r>
      <w:r w:rsidRPr="00C42683">
        <w:rPr>
          <w:rFonts w:ascii="Times New Roman" w:hAnsi="Times New Roman"/>
          <w:sz w:val="22"/>
          <w:szCs w:val="22"/>
        </w:rPr>
        <w:t xml:space="preserve"> </w:t>
      </w:r>
      <w:r w:rsidR="00C96037" w:rsidRPr="00C42683">
        <w:rPr>
          <w:rFonts w:ascii="Times New Roman" w:hAnsi="Times New Roman"/>
          <w:sz w:val="22"/>
          <w:szCs w:val="22"/>
        </w:rPr>
        <w:t xml:space="preserve">inclusive of punchlist, </w:t>
      </w:r>
      <w:r w:rsidRPr="00C42683">
        <w:rPr>
          <w:rFonts w:ascii="Times New Roman" w:hAnsi="Times New Roman"/>
          <w:sz w:val="22"/>
          <w:szCs w:val="22"/>
        </w:rPr>
        <w:t>for this project is</w:t>
      </w:r>
      <w:r w:rsidR="000A2E89" w:rsidRPr="00C42683">
        <w:rPr>
          <w:rFonts w:ascii="Times New Roman" w:hAnsi="Times New Roman"/>
          <w:sz w:val="22"/>
          <w:szCs w:val="22"/>
        </w:rPr>
        <w:t xml:space="preserve"> </w:t>
      </w:r>
      <w:r w:rsidR="00A76BC8" w:rsidRPr="00C42683">
        <w:rPr>
          <w:rFonts w:ascii="Times New Roman" w:hAnsi="Times New Roman"/>
          <w:sz w:val="22"/>
          <w:szCs w:val="22"/>
        </w:rPr>
        <w:t>Ju</w:t>
      </w:r>
      <w:r w:rsidR="00C96037" w:rsidRPr="00C42683">
        <w:rPr>
          <w:rFonts w:ascii="Times New Roman" w:hAnsi="Times New Roman"/>
          <w:sz w:val="22"/>
          <w:szCs w:val="22"/>
        </w:rPr>
        <w:t>ly 1</w:t>
      </w:r>
      <w:r w:rsidR="00A76BC8" w:rsidRPr="00C42683">
        <w:rPr>
          <w:rFonts w:ascii="Times New Roman" w:hAnsi="Times New Roman"/>
          <w:sz w:val="22"/>
          <w:szCs w:val="22"/>
        </w:rPr>
        <w:t xml:space="preserve">, 2020.  </w:t>
      </w:r>
      <w:r w:rsidRPr="00C42683">
        <w:rPr>
          <w:rFonts w:ascii="Times New Roman" w:hAnsi="Times New Roman"/>
          <w:sz w:val="22"/>
          <w:szCs w:val="22"/>
        </w:rPr>
        <w:t xml:space="preserve">Liquidated damages will be assessed in the amount of </w:t>
      </w:r>
      <w:r w:rsidR="00C945E6" w:rsidRPr="00C42683">
        <w:rPr>
          <w:rFonts w:ascii="Times New Roman" w:hAnsi="Times New Roman"/>
          <w:sz w:val="22"/>
          <w:szCs w:val="22"/>
        </w:rPr>
        <w:t>$</w:t>
      </w:r>
      <w:r w:rsidR="00A76BC8" w:rsidRPr="00C42683">
        <w:rPr>
          <w:rFonts w:ascii="Times New Roman" w:hAnsi="Times New Roman"/>
          <w:sz w:val="22"/>
          <w:szCs w:val="22"/>
        </w:rPr>
        <w:t xml:space="preserve"> 5,000</w:t>
      </w:r>
      <w:r w:rsidRPr="00C42683">
        <w:rPr>
          <w:rFonts w:ascii="Times New Roman" w:hAnsi="Times New Roman"/>
          <w:sz w:val="22"/>
          <w:szCs w:val="22"/>
        </w:rPr>
        <w:t xml:space="preserve"> per day for </w:t>
      </w:r>
      <w:proofErr w:type="gramStart"/>
      <w:r w:rsidRPr="00C42683">
        <w:rPr>
          <w:rFonts w:ascii="Times New Roman" w:hAnsi="Times New Roman"/>
          <w:sz w:val="22"/>
          <w:szCs w:val="22"/>
        </w:rPr>
        <w:t>each and every</w:t>
      </w:r>
      <w:proofErr w:type="gramEnd"/>
      <w:r w:rsidRPr="00C42683">
        <w:rPr>
          <w:rFonts w:ascii="Times New Roman" w:hAnsi="Times New Roman"/>
          <w:sz w:val="22"/>
          <w:szCs w:val="22"/>
        </w:rPr>
        <w:t xml:space="preserve"> calendar day that the CM</w:t>
      </w:r>
      <w:r w:rsidR="00F84324" w:rsidRPr="00C42683">
        <w:rPr>
          <w:rFonts w:ascii="Times New Roman" w:hAnsi="Times New Roman"/>
          <w:sz w:val="22"/>
          <w:szCs w:val="22"/>
        </w:rPr>
        <w:t>R</w:t>
      </w:r>
      <w:r w:rsidR="002927F6" w:rsidRPr="00C42683">
        <w:rPr>
          <w:rFonts w:ascii="Times New Roman" w:hAnsi="Times New Roman"/>
          <w:sz w:val="22"/>
          <w:szCs w:val="22"/>
        </w:rPr>
        <w:t xml:space="preserve"> fails to complete </w:t>
      </w:r>
      <w:r w:rsidR="00931960" w:rsidRPr="00C42683">
        <w:rPr>
          <w:rFonts w:ascii="Times New Roman" w:hAnsi="Times New Roman"/>
          <w:sz w:val="22"/>
          <w:szCs w:val="22"/>
        </w:rPr>
        <w:t xml:space="preserve">by </w:t>
      </w:r>
      <w:r w:rsidR="000D3C34" w:rsidRPr="00C42683">
        <w:rPr>
          <w:rFonts w:ascii="Times New Roman" w:hAnsi="Times New Roman"/>
          <w:sz w:val="22"/>
          <w:szCs w:val="22"/>
        </w:rPr>
        <w:t>August 1, 2020</w:t>
      </w:r>
      <w:r w:rsidRPr="00C42683">
        <w:rPr>
          <w:rFonts w:ascii="Times New Roman" w:hAnsi="Times New Roman"/>
          <w:sz w:val="22"/>
          <w:szCs w:val="22"/>
        </w:rPr>
        <w:t>.</w:t>
      </w:r>
      <w:r w:rsidR="00C96037" w:rsidRPr="00C42683">
        <w:rPr>
          <w:rFonts w:ascii="Times New Roman" w:hAnsi="Times New Roman"/>
          <w:sz w:val="22"/>
          <w:szCs w:val="22"/>
        </w:rPr>
        <w:t xml:space="preserve">  </w:t>
      </w:r>
      <w:r w:rsidR="000D3C34" w:rsidRPr="00C42683">
        <w:rPr>
          <w:rFonts w:ascii="Times New Roman" w:hAnsi="Times New Roman"/>
          <w:sz w:val="22"/>
          <w:szCs w:val="22"/>
        </w:rPr>
        <w:t>On August 2, 2020, l</w:t>
      </w:r>
      <w:r w:rsidR="00A76BC8" w:rsidRPr="00C42683">
        <w:rPr>
          <w:rFonts w:ascii="Times New Roman" w:hAnsi="Times New Roman"/>
          <w:sz w:val="22"/>
          <w:szCs w:val="22"/>
        </w:rPr>
        <w:t xml:space="preserve">iquidated damages increase to $25,000 per day for </w:t>
      </w:r>
      <w:proofErr w:type="gramStart"/>
      <w:r w:rsidR="00A76BC8" w:rsidRPr="00C42683">
        <w:rPr>
          <w:rFonts w:ascii="Times New Roman" w:hAnsi="Times New Roman"/>
          <w:sz w:val="22"/>
          <w:szCs w:val="22"/>
        </w:rPr>
        <w:t>each and every</w:t>
      </w:r>
      <w:proofErr w:type="gramEnd"/>
      <w:r w:rsidR="00A76BC8" w:rsidRPr="00C42683">
        <w:rPr>
          <w:rFonts w:ascii="Times New Roman" w:hAnsi="Times New Roman"/>
          <w:sz w:val="22"/>
          <w:szCs w:val="22"/>
        </w:rPr>
        <w:t xml:space="preserve"> calendar day that the CMR fails to complete </w:t>
      </w:r>
      <w:r w:rsidR="000D3C34" w:rsidRPr="00C42683">
        <w:rPr>
          <w:rFonts w:ascii="Times New Roman" w:hAnsi="Times New Roman"/>
          <w:sz w:val="22"/>
          <w:szCs w:val="22"/>
        </w:rPr>
        <w:t>until</w:t>
      </w:r>
      <w:r w:rsidR="00C42683">
        <w:rPr>
          <w:rFonts w:ascii="Times New Roman" w:hAnsi="Times New Roman"/>
          <w:sz w:val="22"/>
          <w:szCs w:val="22"/>
        </w:rPr>
        <w:t xml:space="preserve"> Temporary Approval for Occupancy</w:t>
      </w:r>
      <w:r w:rsidR="000D3C34" w:rsidRPr="00C42683">
        <w:rPr>
          <w:rFonts w:ascii="Times New Roman" w:hAnsi="Times New Roman"/>
          <w:sz w:val="22"/>
          <w:szCs w:val="22"/>
        </w:rPr>
        <w:t xml:space="preserve"> </w:t>
      </w:r>
      <w:r w:rsidR="00C42683">
        <w:rPr>
          <w:rFonts w:ascii="Times New Roman" w:hAnsi="Times New Roman"/>
          <w:sz w:val="22"/>
          <w:szCs w:val="22"/>
        </w:rPr>
        <w:t>(</w:t>
      </w:r>
      <w:r w:rsidR="000D3C34" w:rsidRPr="00C42683">
        <w:rPr>
          <w:rFonts w:ascii="Times New Roman" w:hAnsi="Times New Roman"/>
          <w:sz w:val="22"/>
          <w:szCs w:val="22"/>
        </w:rPr>
        <w:t>TAO</w:t>
      </w:r>
      <w:r w:rsidR="00C42683">
        <w:rPr>
          <w:rFonts w:ascii="Times New Roman" w:hAnsi="Times New Roman"/>
          <w:sz w:val="22"/>
          <w:szCs w:val="22"/>
        </w:rPr>
        <w:t>)</w:t>
      </w:r>
      <w:r w:rsidR="000D3C34" w:rsidRPr="00C42683">
        <w:rPr>
          <w:rFonts w:ascii="Times New Roman" w:hAnsi="Times New Roman"/>
          <w:sz w:val="22"/>
          <w:szCs w:val="22"/>
        </w:rPr>
        <w:t xml:space="preserve"> is achieved.</w:t>
      </w:r>
    </w:p>
    <w:p w14:paraId="50794703" w14:textId="77777777" w:rsidR="009D4ECF" w:rsidRDefault="009D4ECF" w:rsidP="00397CD3">
      <w:pPr>
        <w:pStyle w:val="Level3"/>
        <w:numPr>
          <w:ilvl w:val="0"/>
          <w:numId w:val="0"/>
        </w:numPr>
        <w:tabs>
          <w:tab w:val="left" w:pos="-1080"/>
          <w:tab w:val="left" w:pos="-360"/>
        </w:tabs>
        <w:jc w:val="both"/>
        <w:rPr>
          <w:ins w:id="3" w:author="Mallard, Kara" w:date="2018-12-08T16:56:00Z"/>
          <w:rFonts w:ascii="Times New Roman" w:hAnsi="Times New Roman"/>
          <w:sz w:val="22"/>
          <w:szCs w:val="22"/>
        </w:rPr>
      </w:pPr>
    </w:p>
    <w:p w14:paraId="57A629C3" w14:textId="77777777" w:rsidR="009D4ECF" w:rsidRDefault="009D4ECF" w:rsidP="009D4ECF">
      <w:pPr>
        <w:pStyle w:val="BodyText2"/>
        <w:tabs>
          <w:tab w:val="decimal" w:pos="1080"/>
          <w:tab w:val="left" w:pos="1800"/>
        </w:tabs>
        <w:ind w:left="0" w:firstLine="0"/>
        <w:rPr>
          <w:sz w:val="22"/>
          <w:szCs w:val="22"/>
        </w:rPr>
      </w:pPr>
      <w:r w:rsidRPr="00B7093F">
        <w:rPr>
          <w:sz w:val="22"/>
          <w:szCs w:val="22"/>
        </w:rPr>
        <w:t>1.3 – The Contract</w:t>
      </w:r>
      <w:r>
        <w:rPr>
          <w:sz w:val="22"/>
          <w:szCs w:val="22"/>
        </w:rPr>
        <w:t>:</w:t>
      </w:r>
    </w:p>
    <w:p w14:paraId="1C9CF85B" w14:textId="77777777" w:rsidR="009D4ECF" w:rsidRPr="00B7093F" w:rsidRDefault="009D4ECF" w:rsidP="009D4ECF">
      <w:pPr>
        <w:pStyle w:val="BodyText2"/>
        <w:tabs>
          <w:tab w:val="decimal" w:pos="1080"/>
          <w:tab w:val="left" w:pos="1800"/>
        </w:tabs>
        <w:ind w:left="0" w:firstLine="0"/>
        <w:rPr>
          <w:sz w:val="22"/>
          <w:szCs w:val="22"/>
        </w:rPr>
      </w:pPr>
    </w:p>
    <w:p w14:paraId="4CF07EB8" w14:textId="77777777" w:rsidR="009D4ECF" w:rsidRPr="00241904" w:rsidRDefault="009D4ECF" w:rsidP="009D4ECF">
      <w:pPr>
        <w:pStyle w:val="Legal3L3"/>
        <w:numPr>
          <w:ilvl w:val="0"/>
          <w:numId w:val="0"/>
        </w:numPr>
        <w:rPr>
          <w:sz w:val="22"/>
          <w:szCs w:val="22"/>
        </w:rPr>
      </w:pPr>
      <w:r w:rsidRPr="00B7093F">
        <w:rPr>
          <w:sz w:val="22"/>
          <w:szCs w:val="22"/>
        </w:rPr>
        <w:t xml:space="preserve">Attached to this RFP as </w:t>
      </w:r>
      <w:r w:rsidRPr="00B7093F">
        <w:rPr>
          <w:b/>
          <w:bCs/>
          <w:sz w:val="22"/>
          <w:szCs w:val="22"/>
        </w:rPr>
        <w:t xml:space="preserve">Attachments 2 through </w:t>
      </w:r>
      <w:r>
        <w:rPr>
          <w:b/>
          <w:bCs/>
          <w:sz w:val="22"/>
          <w:szCs w:val="22"/>
        </w:rPr>
        <w:t>5</w:t>
      </w:r>
      <w:r w:rsidRPr="00241904">
        <w:rPr>
          <w:sz w:val="22"/>
          <w:szCs w:val="22"/>
        </w:rPr>
        <w:t xml:space="preserve"> are the forms of the Contract for Construction Manager at</w:t>
      </w:r>
      <w:r>
        <w:rPr>
          <w:sz w:val="22"/>
          <w:szCs w:val="22"/>
        </w:rPr>
        <w:t xml:space="preserve"> </w:t>
      </w:r>
      <w:r w:rsidRPr="00241904">
        <w:rPr>
          <w:sz w:val="22"/>
          <w:szCs w:val="22"/>
        </w:rPr>
        <w:t>Risk Work</w:t>
      </w:r>
      <w:r>
        <w:rPr>
          <w:sz w:val="22"/>
          <w:szCs w:val="22"/>
        </w:rPr>
        <w:t xml:space="preserve"> </w:t>
      </w:r>
      <w:r w:rsidRPr="00241904">
        <w:rPr>
          <w:sz w:val="22"/>
          <w:szCs w:val="22"/>
        </w:rPr>
        <w:t xml:space="preserve">DASNY proposes be executed between the selected Proposer and DASNY.  </w:t>
      </w:r>
      <w:r>
        <w:rPr>
          <w:sz w:val="22"/>
          <w:szCs w:val="22"/>
        </w:rPr>
        <w:t xml:space="preserve">It is the expectation that the attached forms of the Contract will be used, however, if the Proposer has any questions, comments, requests, exceptions, or objections (collectively, “objections”) to the Contract, they shall be set forth in writing, in Tab 5 of the Proposal, for DASNY’s review and consideration.  </w:t>
      </w:r>
      <w:r w:rsidRPr="00241904">
        <w:rPr>
          <w:sz w:val="22"/>
          <w:szCs w:val="22"/>
        </w:rPr>
        <w:t>Any objections raised by a Proposer must be commercially reasonable.  The nature of any such objections will be among the criteria used by DASNY in determi</w:t>
      </w:r>
      <w:r>
        <w:rPr>
          <w:sz w:val="22"/>
          <w:szCs w:val="22"/>
        </w:rPr>
        <w:t xml:space="preserve">ning the selected Proposer.  If </w:t>
      </w:r>
      <w:r w:rsidRPr="00241904">
        <w:rPr>
          <w:sz w:val="22"/>
          <w:szCs w:val="22"/>
        </w:rPr>
        <w:t xml:space="preserve">DASNY believes, in its sole and absolute discretion, that any objections raised by a Proposer are commercially unreasonable, DASNY may reject such Proposer’s Proposal.  </w:t>
      </w:r>
      <w:r w:rsidRPr="00241904">
        <w:rPr>
          <w:bCs/>
          <w:sz w:val="22"/>
          <w:szCs w:val="22"/>
        </w:rPr>
        <w:t>Failure to submit such questions, comments</w:t>
      </w:r>
      <w:r>
        <w:rPr>
          <w:bCs/>
          <w:sz w:val="22"/>
          <w:szCs w:val="22"/>
        </w:rPr>
        <w:t>,</w:t>
      </w:r>
      <w:r w:rsidRPr="00241904">
        <w:rPr>
          <w:bCs/>
          <w:sz w:val="22"/>
          <w:szCs w:val="22"/>
        </w:rPr>
        <w:t xml:space="preserve"> requests, or exceptions prior to selection of the selected Proposer will constitute a waiver of those issues by the Proposer</w:t>
      </w:r>
      <w:r w:rsidRPr="00241904">
        <w:rPr>
          <w:sz w:val="22"/>
          <w:szCs w:val="22"/>
        </w:rPr>
        <w:t>.</w:t>
      </w:r>
      <w:r w:rsidRPr="00241904">
        <w:rPr>
          <w:bCs/>
          <w:sz w:val="22"/>
          <w:szCs w:val="22"/>
        </w:rPr>
        <w:t xml:space="preserve"> </w:t>
      </w:r>
      <w:r w:rsidRPr="00241904">
        <w:rPr>
          <w:sz w:val="22"/>
          <w:szCs w:val="22"/>
        </w:rPr>
        <w:t xml:space="preserve">All provisions of the Contract that have not been objected to by a Proposer shall be deemed accepted and agreed to by such Proposer.  DASNY may, at any time during the Evaluation Period and in its sole and absolute discretion, modify, </w:t>
      </w:r>
      <w:proofErr w:type="gramStart"/>
      <w:r w:rsidRPr="00241904">
        <w:rPr>
          <w:sz w:val="22"/>
          <w:szCs w:val="22"/>
        </w:rPr>
        <w:t>amend</w:t>
      </w:r>
      <w:proofErr w:type="gramEnd"/>
      <w:r w:rsidRPr="00241904">
        <w:rPr>
          <w:sz w:val="22"/>
          <w:szCs w:val="22"/>
        </w:rPr>
        <w:t xml:space="preserve"> or change the terms</w:t>
      </w:r>
      <w:r w:rsidRPr="00B7093F">
        <w:rPr>
          <w:sz w:val="22"/>
          <w:szCs w:val="22"/>
        </w:rPr>
        <w:t xml:space="preserve"> and provisions of the Contract.</w:t>
      </w:r>
    </w:p>
    <w:p w14:paraId="413A3382" w14:textId="77777777" w:rsidR="009D4ECF" w:rsidRPr="00241904" w:rsidRDefault="009D4ECF" w:rsidP="009D4ECF">
      <w:pPr>
        <w:pStyle w:val="Legal3L3"/>
        <w:numPr>
          <w:ilvl w:val="0"/>
          <w:numId w:val="0"/>
        </w:numPr>
        <w:rPr>
          <w:sz w:val="22"/>
          <w:szCs w:val="22"/>
        </w:rPr>
      </w:pPr>
      <w:r w:rsidRPr="00241904">
        <w:rPr>
          <w:sz w:val="22"/>
          <w:szCs w:val="22"/>
        </w:rPr>
        <w:t xml:space="preserve">The selected Proposer must </w:t>
      </w:r>
      <w:proofErr w:type="gramStart"/>
      <w:r w:rsidRPr="00241904">
        <w:rPr>
          <w:sz w:val="22"/>
          <w:szCs w:val="22"/>
        </w:rPr>
        <w:t>enter into the</w:t>
      </w:r>
      <w:proofErr w:type="gramEnd"/>
      <w:r w:rsidRPr="00241904">
        <w:rPr>
          <w:sz w:val="22"/>
          <w:szCs w:val="22"/>
        </w:rPr>
        <w:t xml:space="preserve"> Contract with DASNY in substantially the same form and substance as </w:t>
      </w:r>
      <w:r w:rsidRPr="00241904">
        <w:rPr>
          <w:b/>
          <w:bCs/>
          <w:sz w:val="22"/>
          <w:szCs w:val="22"/>
        </w:rPr>
        <w:t>A</w:t>
      </w:r>
      <w:r w:rsidRPr="00B7093F">
        <w:rPr>
          <w:b/>
          <w:bCs/>
          <w:sz w:val="22"/>
          <w:szCs w:val="22"/>
        </w:rPr>
        <w:t xml:space="preserve">ttachments 2 through </w:t>
      </w:r>
      <w:r>
        <w:rPr>
          <w:b/>
          <w:bCs/>
          <w:sz w:val="22"/>
          <w:szCs w:val="22"/>
        </w:rPr>
        <w:t>5</w:t>
      </w:r>
      <w:r w:rsidRPr="00241904">
        <w:rPr>
          <w:sz w:val="22"/>
          <w:szCs w:val="22"/>
        </w:rPr>
        <w:t>, subject to any modifications that DASNY and the selected Proposer shall agree to in accordance with the terms of the Contract, within fourteen (14) days after receiving notice that it has been selected as the successful Proposer.  DASNY, in its sole discretion, may extend this period an additional thirty (30) days.  DASNY may select a different Proposer if the initially selected Proposer does not sign the Contract with DASNY by the end of the fourteen (14)-day or extended period.</w:t>
      </w:r>
    </w:p>
    <w:p w14:paraId="7C891812" w14:textId="1AACC8B9" w:rsidR="009D4ECF" w:rsidRDefault="009D4ECF" w:rsidP="00D9479B">
      <w:pPr>
        <w:pStyle w:val="Legal3L3"/>
        <w:numPr>
          <w:ilvl w:val="0"/>
          <w:numId w:val="0"/>
        </w:numPr>
        <w:rPr>
          <w:sz w:val="22"/>
          <w:szCs w:val="22"/>
        </w:rPr>
      </w:pPr>
      <w:r w:rsidRPr="00241904">
        <w:rPr>
          <w:sz w:val="22"/>
          <w:szCs w:val="22"/>
        </w:rPr>
        <w:t xml:space="preserve">DASNY reserves the right to negotiate terms and conditions </w:t>
      </w:r>
      <w:proofErr w:type="gramStart"/>
      <w:r w:rsidRPr="00241904">
        <w:rPr>
          <w:sz w:val="22"/>
          <w:szCs w:val="22"/>
        </w:rPr>
        <w:t>at all times</w:t>
      </w:r>
      <w:proofErr w:type="gramEnd"/>
      <w:r w:rsidRPr="00241904">
        <w:rPr>
          <w:sz w:val="22"/>
          <w:szCs w:val="22"/>
        </w:rPr>
        <w:t xml:space="preserve"> prior to execution of the Contract.  Nothing limits DASNY’s right, before its selection of the selected Proposer, to engage in discussions or negotiations with any or all Proposers, relating to the proposed terms of the Contract or the substance of any Proposal submitted in response to this RFP.</w:t>
      </w:r>
    </w:p>
    <w:p w14:paraId="719D2085" w14:textId="56DD26E4" w:rsidR="00D9479B" w:rsidRDefault="00D9479B" w:rsidP="00D9479B">
      <w:pPr>
        <w:pStyle w:val="Legal3L3"/>
        <w:numPr>
          <w:ilvl w:val="0"/>
          <w:numId w:val="0"/>
        </w:numPr>
        <w:rPr>
          <w:sz w:val="22"/>
          <w:szCs w:val="22"/>
        </w:rPr>
      </w:pPr>
    </w:p>
    <w:p w14:paraId="7D29CDDE" w14:textId="1BBC83E7" w:rsidR="00D9479B" w:rsidRDefault="00D9479B" w:rsidP="00D9479B">
      <w:pPr>
        <w:pStyle w:val="Legal3L3"/>
        <w:numPr>
          <w:ilvl w:val="0"/>
          <w:numId w:val="0"/>
        </w:numPr>
        <w:rPr>
          <w:sz w:val="22"/>
          <w:szCs w:val="22"/>
        </w:rPr>
      </w:pPr>
    </w:p>
    <w:p w14:paraId="2A1D03E5" w14:textId="02ED818D" w:rsidR="00D9479B" w:rsidRDefault="00D9479B" w:rsidP="00D9479B">
      <w:pPr>
        <w:pStyle w:val="Legal3L3"/>
        <w:numPr>
          <w:ilvl w:val="0"/>
          <w:numId w:val="0"/>
        </w:numPr>
        <w:rPr>
          <w:sz w:val="22"/>
          <w:szCs w:val="22"/>
        </w:rPr>
      </w:pPr>
    </w:p>
    <w:p w14:paraId="6C8FA28F" w14:textId="56D76A0D" w:rsidR="00D9479B" w:rsidRDefault="00D9479B" w:rsidP="00D9479B">
      <w:pPr>
        <w:pStyle w:val="Legal3L3"/>
        <w:numPr>
          <w:ilvl w:val="0"/>
          <w:numId w:val="0"/>
        </w:numPr>
        <w:rPr>
          <w:sz w:val="22"/>
          <w:szCs w:val="22"/>
        </w:rPr>
      </w:pPr>
    </w:p>
    <w:p w14:paraId="210C65DE" w14:textId="4BFF34A1" w:rsidR="00D9479B" w:rsidRDefault="00D9479B" w:rsidP="00D9479B">
      <w:pPr>
        <w:pStyle w:val="Legal3L3"/>
        <w:numPr>
          <w:ilvl w:val="0"/>
          <w:numId w:val="0"/>
        </w:numPr>
        <w:rPr>
          <w:sz w:val="22"/>
          <w:szCs w:val="22"/>
        </w:rPr>
      </w:pPr>
    </w:p>
    <w:p w14:paraId="326D6340" w14:textId="77777777" w:rsidR="0060591D" w:rsidRPr="00BA5ECE" w:rsidRDefault="0060591D" w:rsidP="00397CD3">
      <w:pPr>
        <w:pStyle w:val="BodyText2"/>
        <w:tabs>
          <w:tab w:val="decimal" w:pos="1080"/>
        </w:tabs>
        <w:ind w:left="0" w:firstLine="0"/>
        <w:rPr>
          <w:snapToGrid w:val="0"/>
          <w:sz w:val="22"/>
          <w:szCs w:val="22"/>
        </w:rPr>
      </w:pPr>
    </w:p>
    <w:p w14:paraId="298559B4" w14:textId="46D6B8D3" w:rsidR="0060591D" w:rsidRPr="00BA5ECE" w:rsidRDefault="0060591D" w:rsidP="00397CD3">
      <w:pPr>
        <w:pStyle w:val="BodyText2"/>
        <w:tabs>
          <w:tab w:val="left" w:pos="1080"/>
          <w:tab w:val="left" w:pos="1800"/>
        </w:tabs>
        <w:ind w:left="0" w:firstLine="0"/>
        <w:rPr>
          <w:snapToGrid w:val="0"/>
          <w:sz w:val="22"/>
          <w:szCs w:val="22"/>
        </w:rPr>
      </w:pPr>
      <w:r w:rsidRPr="00BA5ECE">
        <w:rPr>
          <w:snapToGrid w:val="0"/>
          <w:sz w:val="22"/>
          <w:szCs w:val="22"/>
        </w:rPr>
        <w:t>1.</w:t>
      </w:r>
      <w:r w:rsidR="009D4ECF">
        <w:rPr>
          <w:snapToGrid w:val="0"/>
          <w:sz w:val="22"/>
          <w:szCs w:val="22"/>
        </w:rPr>
        <w:t>4</w:t>
      </w:r>
      <w:r w:rsidR="00DF58AB" w:rsidRPr="00BA5ECE">
        <w:rPr>
          <w:snapToGrid w:val="0"/>
          <w:sz w:val="22"/>
          <w:szCs w:val="22"/>
        </w:rPr>
        <w:t xml:space="preserve"> - </w:t>
      </w:r>
      <w:r w:rsidRPr="00BA5ECE">
        <w:rPr>
          <w:snapToGrid w:val="0"/>
          <w:sz w:val="22"/>
          <w:szCs w:val="22"/>
        </w:rPr>
        <w:t>Key Events and Dates</w:t>
      </w:r>
      <w:r w:rsidR="00DF58AB" w:rsidRPr="00BA5ECE">
        <w:rPr>
          <w:snapToGrid w:val="0"/>
          <w:sz w:val="22"/>
          <w:szCs w:val="22"/>
        </w:rPr>
        <w:t>:</w:t>
      </w:r>
    </w:p>
    <w:p w14:paraId="7BCF24DB" w14:textId="77777777" w:rsidR="0060591D" w:rsidRPr="00BA5ECE" w:rsidRDefault="0060591D" w:rsidP="00397CD3">
      <w:pPr>
        <w:jc w:val="both"/>
        <w:rPr>
          <w:sz w:val="22"/>
          <w:szCs w:val="22"/>
        </w:rPr>
      </w:pPr>
    </w:p>
    <w:p w14:paraId="54C5D6ED" w14:textId="77777777" w:rsidR="0060591D" w:rsidRPr="00BA5ECE" w:rsidRDefault="0060591D" w:rsidP="00397CD3">
      <w:pPr>
        <w:tabs>
          <w:tab w:val="center" w:pos="1440"/>
          <w:tab w:val="center" w:pos="2880"/>
          <w:tab w:val="center" w:pos="7200"/>
        </w:tabs>
        <w:ind w:left="720"/>
        <w:jc w:val="both"/>
        <w:rPr>
          <w:sz w:val="22"/>
          <w:szCs w:val="22"/>
          <w:u w:val="single"/>
        </w:rPr>
      </w:pPr>
      <w:r w:rsidRPr="00BA5ECE">
        <w:rPr>
          <w:sz w:val="22"/>
          <w:szCs w:val="22"/>
          <w:u w:val="single"/>
        </w:rPr>
        <w:t>Event</w:t>
      </w:r>
      <w:r w:rsidR="00387775" w:rsidRPr="00BA5ECE">
        <w:rPr>
          <w:sz w:val="22"/>
          <w:szCs w:val="22"/>
        </w:rPr>
        <w:tab/>
      </w:r>
      <w:r w:rsidR="00387775" w:rsidRPr="00BA5ECE">
        <w:rPr>
          <w:sz w:val="22"/>
          <w:szCs w:val="22"/>
        </w:rPr>
        <w:tab/>
      </w:r>
      <w:r w:rsidR="00C9256E" w:rsidRPr="00BA5ECE">
        <w:rPr>
          <w:sz w:val="22"/>
          <w:szCs w:val="22"/>
        </w:rPr>
        <w:tab/>
      </w:r>
      <w:r w:rsidRPr="00BA5ECE">
        <w:rPr>
          <w:sz w:val="22"/>
          <w:szCs w:val="22"/>
          <w:u w:val="single"/>
        </w:rPr>
        <w:t>Date</w:t>
      </w:r>
    </w:p>
    <w:p w14:paraId="44D31531" w14:textId="77777777" w:rsidR="00DF58AB" w:rsidRPr="00BA5ECE" w:rsidRDefault="00DF58AB" w:rsidP="00397CD3">
      <w:pPr>
        <w:tabs>
          <w:tab w:val="center" w:pos="1440"/>
          <w:tab w:val="center" w:pos="7200"/>
        </w:tabs>
        <w:jc w:val="both"/>
        <w:rPr>
          <w:sz w:val="22"/>
          <w:szCs w:val="22"/>
        </w:rPr>
      </w:pPr>
    </w:p>
    <w:p w14:paraId="70E0E37F" w14:textId="7845B549" w:rsidR="0060591D" w:rsidRPr="00BA5ECE" w:rsidRDefault="0060591D" w:rsidP="00397CD3">
      <w:pPr>
        <w:tabs>
          <w:tab w:val="center" w:pos="1440"/>
          <w:tab w:val="center" w:pos="7200"/>
        </w:tabs>
        <w:ind w:left="720"/>
        <w:jc w:val="both"/>
        <w:rPr>
          <w:sz w:val="22"/>
          <w:szCs w:val="22"/>
        </w:rPr>
      </w:pPr>
      <w:r w:rsidRPr="00BA5ECE">
        <w:rPr>
          <w:sz w:val="22"/>
          <w:szCs w:val="22"/>
        </w:rPr>
        <w:t>Issuance of RFP</w:t>
      </w:r>
      <w:r w:rsidR="00387775" w:rsidRPr="00BA5ECE">
        <w:rPr>
          <w:sz w:val="22"/>
          <w:szCs w:val="22"/>
        </w:rPr>
        <w:tab/>
      </w:r>
      <w:r w:rsidR="00DF58AB" w:rsidRPr="00BA5ECE">
        <w:rPr>
          <w:sz w:val="22"/>
          <w:szCs w:val="22"/>
        </w:rPr>
        <w:t xml:space="preserve"> </w:t>
      </w:r>
      <w:r w:rsidR="00C96037">
        <w:rPr>
          <w:sz w:val="22"/>
          <w:szCs w:val="22"/>
        </w:rPr>
        <w:t>12/24</w:t>
      </w:r>
      <w:r w:rsidR="00A76BC8">
        <w:rPr>
          <w:sz w:val="22"/>
          <w:szCs w:val="22"/>
        </w:rPr>
        <w:t>/18</w:t>
      </w:r>
    </w:p>
    <w:p w14:paraId="7E847226" w14:textId="6E0D4333" w:rsidR="0060591D" w:rsidRPr="00BA5ECE" w:rsidRDefault="00B2442B" w:rsidP="00397CD3">
      <w:pPr>
        <w:tabs>
          <w:tab w:val="center" w:pos="1440"/>
          <w:tab w:val="center" w:pos="7200"/>
        </w:tabs>
        <w:ind w:left="720"/>
        <w:jc w:val="both"/>
        <w:rPr>
          <w:sz w:val="22"/>
          <w:szCs w:val="22"/>
        </w:rPr>
      </w:pPr>
      <w:r w:rsidRPr="00BA5ECE">
        <w:rPr>
          <w:sz w:val="22"/>
          <w:szCs w:val="22"/>
        </w:rPr>
        <w:t>Pre-Proposal Meeting/Site Visit</w:t>
      </w:r>
      <w:r w:rsidR="00387775" w:rsidRPr="00BA5ECE">
        <w:rPr>
          <w:sz w:val="22"/>
          <w:szCs w:val="22"/>
        </w:rPr>
        <w:tab/>
      </w:r>
      <w:r w:rsidR="00DF58AB" w:rsidRPr="00BA5ECE">
        <w:rPr>
          <w:sz w:val="22"/>
          <w:szCs w:val="22"/>
        </w:rPr>
        <w:t xml:space="preserve"> </w:t>
      </w:r>
      <w:r w:rsidR="00C42683">
        <w:rPr>
          <w:sz w:val="22"/>
          <w:szCs w:val="22"/>
        </w:rPr>
        <w:t>0</w:t>
      </w:r>
      <w:r w:rsidR="00A76BC8">
        <w:rPr>
          <w:sz w:val="22"/>
          <w:szCs w:val="22"/>
        </w:rPr>
        <w:t>1/10/18</w:t>
      </w:r>
      <w:r w:rsidR="0018504A" w:rsidRPr="00BA5ECE">
        <w:rPr>
          <w:sz w:val="22"/>
          <w:szCs w:val="22"/>
        </w:rPr>
        <w:tab/>
        <w:t>(10:00 AM)</w:t>
      </w:r>
    </w:p>
    <w:p w14:paraId="3A1C151D" w14:textId="7D2723B5" w:rsidR="0060591D" w:rsidRPr="00BA5ECE" w:rsidRDefault="0060591D" w:rsidP="00397CD3">
      <w:pPr>
        <w:tabs>
          <w:tab w:val="center" w:pos="1440"/>
          <w:tab w:val="center" w:pos="7200"/>
        </w:tabs>
        <w:ind w:left="720"/>
        <w:jc w:val="both"/>
        <w:rPr>
          <w:sz w:val="22"/>
          <w:szCs w:val="22"/>
        </w:rPr>
      </w:pPr>
      <w:r w:rsidRPr="00BA5ECE">
        <w:rPr>
          <w:sz w:val="22"/>
          <w:szCs w:val="22"/>
        </w:rPr>
        <w:t>Deadline for RFP Questions</w:t>
      </w:r>
      <w:r w:rsidR="00387775" w:rsidRPr="00BA5ECE">
        <w:rPr>
          <w:sz w:val="22"/>
          <w:szCs w:val="22"/>
        </w:rPr>
        <w:tab/>
      </w:r>
      <w:r w:rsidR="00C9256E" w:rsidRPr="00BA5ECE">
        <w:rPr>
          <w:sz w:val="22"/>
          <w:szCs w:val="22"/>
        </w:rPr>
        <w:t xml:space="preserve"> </w:t>
      </w:r>
      <w:r w:rsidR="00C42683">
        <w:rPr>
          <w:sz w:val="22"/>
          <w:szCs w:val="22"/>
        </w:rPr>
        <w:t>0</w:t>
      </w:r>
      <w:r w:rsidR="00A76BC8">
        <w:rPr>
          <w:sz w:val="22"/>
          <w:szCs w:val="22"/>
        </w:rPr>
        <w:t>1/17/18</w:t>
      </w:r>
      <w:r w:rsidR="00EC3DEA" w:rsidRPr="00BA5ECE">
        <w:rPr>
          <w:sz w:val="22"/>
          <w:szCs w:val="22"/>
        </w:rPr>
        <w:tab/>
        <w:t>(5:00 PM)</w:t>
      </w:r>
    </w:p>
    <w:p w14:paraId="6262D65F" w14:textId="7792168C" w:rsidR="0060591D" w:rsidRPr="00BA5ECE" w:rsidRDefault="00991FE6" w:rsidP="00397CD3">
      <w:pPr>
        <w:tabs>
          <w:tab w:val="center" w:pos="1440"/>
          <w:tab w:val="center" w:pos="7200"/>
        </w:tabs>
        <w:ind w:left="720"/>
        <w:jc w:val="both"/>
        <w:rPr>
          <w:sz w:val="22"/>
          <w:szCs w:val="22"/>
        </w:rPr>
      </w:pPr>
      <w:r w:rsidRPr="00BA5ECE">
        <w:rPr>
          <w:sz w:val="22"/>
          <w:szCs w:val="22"/>
        </w:rPr>
        <w:t>Post Responses to RFP Questions</w:t>
      </w:r>
      <w:r w:rsidR="00387775" w:rsidRPr="00BA5ECE">
        <w:rPr>
          <w:sz w:val="22"/>
          <w:szCs w:val="22"/>
        </w:rPr>
        <w:tab/>
      </w:r>
      <w:r w:rsidR="00C9256E" w:rsidRPr="00BA5ECE">
        <w:rPr>
          <w:sz w:val="22"/>
          <w:szCs w:val="22"/>
        </w:rPr>
        <w:t xml:space="preserve"> </w:t>
      </w:r>
      <w:r w:rsidR="00C42683">
        <w:rPr>
          <w:sz w:val="22"/>
          <w:szCs w:val="22"/>
        </w:rPr>
        <w:t>0</w:t>
      </w:r>
      <w:r w:rsidR="00A76BC8">
        <w:rPr>
          <w:sz w:val="22"/>
          <w:szCs w:val="22"/>
        </w:rPr>
        <w:t>1/21/18</w:t>
      </w:r>
    </w:p>
    <w:p w14:paraId="04C6D661" w14:textId="199C6FB6" w:rsidR="0060591D" w:rsidRPr="00BA5ECE" w:rsidRDefault="0060591D" w:rsidP="00397CD3">
      <w:pPr>
        <w:tabs>
          <w:tab w:val="center" w:pos="1440"/>
          <w:tab w:val="center" w:pos="7200"/>
        </w:tabs>
        <w:ind w:left="720"/>
        <w:jc w:val="both"/>
        <w:rPr>
          <w:sz w:val="22"/>
          <w:szCs w:val="22"/>
        </w:rPr>
      </w:pPr>
      <w:r w:rsidRPr="00BA5ECE">
        <w:rPr>
          <w:sz w:val="22"/>
          <w:szCs w:val="22"/>
        </w:rPr>
        <w:t>Proposal Due Date</w:t>
      </w:r>
      <w:r w:rsidR="00387775" w:rsidRPr="00BA5ECE">
        <w:rPr>
          <w:sz w:val="22"/>
          <w:szCs w:val="22"/>
        </w:rPr>
        <w:tab/>
      </w:r>
      <w:r w:rsidR="00C9256E" w:rsidRPr="00BA5ECE">
        <w:rPr>
          <w:sz w:val="22"/>
          <w:szCs w:val="22"/>
        </w:rPr>
        <w:t xml:space="preserve"> </w:t>
      </w:r>
      <w:r w:rsidR="00C42683">
        <w:rPr>
          <w:sz w:val="22"/>
          <w:szCs w:val="22"/>
        </w:rPr>
        <w:t>0</w:t>
      </w:r>
      <w:r w:rsidR="00A76BC8">
        <w:rPr>
          <w:sz w:val="22"/>
          <w:szCs w:val="22"/>
        </w:rPr>
        <w:t>1/31/18</w:t>
      </w:r>
      <w:r w:rsidR="00EC3DEA" w:rsidRPr="00BA5ECE">
        <w:rPr>
          <w:sz w:val="22"/>
          <w:szCs w:val="22"/>
        </w:rPr>
        <w:tab/>
        <w:t>(5:00 PM)</w:t>
      </w:r>
    </w:p>
    <w:p w14:paraId="5B1AEEE0" w14:textId="6D1A3127" w:rsidR="0060591D" w:rsidRPr="00BA5ECE" w:rsidRDefault="0060591D" w:rsidP="00397CD3">
      <w:pPr>
        <w:tabs>
          <w:tab w:val="center" w:pos="1440"/>
          <w:tab w:val="center" w:pos="7200"/>
        </w:tabs>
        <w:ind w:left="720"/>
        <w:jc w:val="both"/>
        <w:rPr>
          <w:sz w:val="22"/>
          <w:szCs w:val="22"/>
        </w:rPr>
      </w:pPr>
      <w:r w:rsidRPr="00BA5ECE">
        <w:rPr>
          <w:sz w:val="22"/>
          <w:szCs w:val="22"/>
        </w:rPr>
        <w:t>Interviews/Presentations (</w:t>
      </w:r>
      <w:r w:rsidR="00D77130">
        <w:rPr>
          <w:sz w:val="22"/>
          <w:szCs w:val="22"/>
        </w:rPr>
        <w:t>if selected)</w:t>
      </w:r>
      <w:r w:rsidR="00387775" w:rsidRPr="00BA5ECE">
        <w:rPr>
          <w:sz w:val="22"/>
          <w:szCs w:val="22"/>
        </w:rPr>
        <w:tab/>
      </w:r>
      <w:r w:rsidR="00DF58AB" w:rsidRPr="00BA5ECE">
        <w:rPr>
          <w:sz w:val="22"/>
          <w:szCs w:val="22"/>
        </w:rPr>
        <w:t xml:space="preserve"> </w:t>
      </w:r>
      <w:r w:rsidR="00C42683">
        <w:rPr>
          <w:sz w:val="22"/>
          <w:szCs w:val="22"/>
        </w:rPr>
        <w:t>0</w:t>
      </w:r>
      <w:r w:rsidR="007776C2">
        <w:rPr>
          <w:sz w:val="22"/>
          <w:szCs w:val="22"/>
        </w:rPr>
        <w:t>2/11</w:t>
      </w:r>
      <w:r w:rsidR="00A76BC8">
        <w:rPr>
          <w:sz w:val="22"/>
          <w:szCs w:val="22"/>
        </w:rPr>
        <w:t>/18</w:t>
      </w:r>
    </w:p>
    <w:p w14:paraId="334AE496" w14:textId="34A8A3B4" w:rsidR="005A59AC" w:rsidRPr="00BA5ECE" w:rsidRDefault="0060591D" w:rsidP="00397CD3">
      <w:pPr>
        <w:tabs>
          <w:tab w:val="center" w:pos="1440"/>
          <w:tab w:val="center" w:pos="7200"/>
        </w:tabs>
        <w:ind w:left="720"/>
        <w:jc w:val="both"/>
        <w:rPr>
          <w:sz w:val="22"/>
          <w:szCs w:val="22"/>
        </w:rPr>
      </w:pPr>
      <w:r w:rsidRPr="00BA5ECE">
        <w:rPr>
          <w:sz w:val="22"/>
          <w:szCs w:val="22"/>
        </w:rPr>
        <w:t>Notice of Award (not earlier than)</w:t>
      </w:r>
      <w:r w:rsidR="00387775" w:rsidRPr="00BA5ECE">
        <w:rPr>
          <w:sz w:val="22"/>
          <w:szCs w:val="22"/>
        </w:rPr>
        <w:tab/>
      </w:r>
      <w:r w:rsidR="00DF58AB" w:rsidRPr="00BA5ECE">
        <w:rPr>
          <w:sz w:val="22"/>
          <w:szCs w:val="22"/>
        </w:rPr>
        <w:t xml:space="preserve"> </w:t>
      </w:r>
      <w:r w:rsidR="00C42683">
        <w:rPr>
          <w:sz w:val="22"/>
          <w:szCs w:val="22"/>
        </w:rPr>
        <w:t>0</w:t>
      </w:r>
      <w:r w:rsidR="00A76BC8">
        <w:rPr>
          <w:sz w:val="22"/>
          <w:szCs w:val="22"/>
        </w:rPr>
        <w:t>2/14/18</w:t>
      </w:r>
    </w:p>
    <w:p w14:paraId="5B3026D5" w14:textId="77777777" w:rsidR="005A59AC" w:rsidRPr="00BA5ECE" w:rsidRDefault="005A59AC" w:rsidP="00397CD3">
      <w:pPr>
        <w:tabs>
          <w:tab w:val="center" w:pos="1440"/>
          <w:tab w:val="center" w:pos="7200"/>
        </w:tabs>
        <w:jc w:val="both"/>
        <w:rPr>
          <w:sz w:val="22"/>
          <w:szCs w:val="22"/>
        </w:rPr>
      </w:pPr>
    </w:p>
    <w:p w14:paraId="614E9923" w14:textId="378AFAEF" w:rsidR="00726DC9" w:rsidRPr="00BA5ECE" w:rsidRDefault="00726DC9" w:rsidP="00397CD3">
      <w:pPr>
        <w:ind w:left="720"/>
        <w:jc w:val="both"/>
        <w:rPr>
          <w:color w:val="000000"/>
          <w:sz w:val="22"/>
          <w:szCs w:val="22"/>
        </w:rPr>
      </w:pPr>
      <w:r w:rsidRPr="00BA5ECE">
        <w:rPr>
          <w:b/>
          <w:color w:val="000000"/>
          <w:sz w:val="22"/>
          <w:szCs w:val="22"/>
        </w:rPr>
        <w:t xml:space="preserve">A Pre-Proposal Meeting will be held at </w:t>
      </w:r>
      <w:r w:rsidR="00293EB5">
        <w:rPr>
          <w:b/>
          <w:color w:val="000000"/>
          <w:sz w:val="22"/>
          <w:szCs w:val="22"/>
        </w:rPr>
        <w:t xml:space="preserve">the DASNY Field Office – SUNY New </w:t>
      </w:r>
      <w:proofErr w:type="spellStart"/>
      <w:r w:rsidR="00293EB5">
        <w:rPr>
          <w:b/>
          <w:color w:val="000000"/>
          <w:sz w:val="22"/>
          <w:szCs w:val="22"/>
        </w:rPr>
        <w:t>Paltz</w:t>
      </w:r>
      <w:proofErr w:type="spellEnd"/>
      <w:r w:rsidR="00293EB5">
        <w:rPr>
          <w:b/>
          <w:color w:val="000000"/>
          <w:sz w:val="22"/>
          <w:szCs w:val="22"/>
        </w:rPr>
        <w:t xml:space="preserve"> Campus, 1</w:t>
      </w:r>
      <w:r w:rsidR="002927F6">
        <w:rPr>
          <w:b/>
          <w:color w:val="000000"/>
          <w:sz w:val="22"/>
          <w:szCs w:val="22"/>
        </w:rPr>
        <w:t xml:space="preserve"> Hawk Drive New </w:t>
      </w:r>
      <w:proofErr w:type="spellStart"/>
      <w:r w:rsidR="002927F6">
        <w:rPr>
          <w:b/>
          <w:color w:val="000000"/>
          <w:sz w:val="22"/>
          <w:szCs w:val="22"/>
        </w:rPr>
        <w:t>Paltz</w:t>
      </w:r>
      <w:proofErr w:type="spellEnd"/>
      <w:r w:rsidR="002927F6">
        <w:rPr>
          <w:b/>
          <w:color w:val="000000"/>
          <w:sz w:val="22"/>
          <w:szCs w:val="22"/>
        </w:rPr>
        <w:t xml:space="preserve">, New York </w:t>
      </w:r>
      <w:r w:rsidR="00293EB5">
        <w:rPr>
          <w:b/>
          <w:color w:val="000000"/>
          <w:sz w:val="22"/>
          <w:szCs w:val="22"/>
        </w:rPr>
        <w:t xml:space="preserve">on January 10, 2019 at 10:30am.  </w:t>
      </w:r>
      <w:r w:rsidRPr="00BA5ECE">
        <w:rPr>
          <w:color w:val="000000"/>
          <w:sz w:val="22"/>
          <w:szCs w:val="22"/>
        </w:rPr>
        <w:t xml:space="preserve">A campus map </w:t>
      </w:r>
      <w:r w:rsidR="00293EB5">
        <w:rPr>
          <w:color w:val="000000"/>
          <w:sz w:val="22"/>
          <w:szCs w:val="22"/>
        </w:rPr>
        <w:t xml:space="preserve">identifying the DASNY Field Office </w:t>
      </w:r>
      <w:r w:rsidRPr="00BA5ECE">
        <w:rPr>
          <w:color w:val="000000"/>
          <w:sz w:val="22"/>
          <w:szCs w:val="22"/>
        </w:rPr>
        <w:t>is included as an attachment to this RFP.</w:t>
      </w:r>
      <w:r w:rsidR="00D9479B">
        <w:rPr>
          <w:color w:val="000000"/>
          <w:sz w:val="22"/>
          <w:szCs w:val="22"/>
        </w:rPr>
        <w:t xml:space="preserve">  Please send a list of attendees to the RFP Coordinator by close of business January 7, 2019.</w:t>
      </w:r>
      <w:r w:rsidRPr="00BA5ECE">
        <w:rPr>
          <w:color w:val="000000"/>
          <w:sz w:val="22"/>
          <w:szCs w:val="22"/>
        </w:rPr>
        <w:t xml:space="preserve"> </w:t>
      </w:r>
    </w:p>
    <w:p w14:paraId="1F55B2CD" w14:textId="77777777" w:rsidR="00726DC9" w:rsidRPr="00BA5ECE" w:rsidRDefault="00726DC9" w:rsidP="00397CD3">
      <w:pPr>
        <w:jc w:val="both"/>
        <w:rPr>
          <w:color w:val="000000"/>
          <w:sz w:val="22"/>
          <w:szCs w:val="22"/>
        </w:rPr>
      </w:pPr>
    </w:p>
    <w:p w14:paraId="35B92935" w14:textId="30274D1C" w:rsidR="00726DC9" w:rsidRDefault="00726DC9" w:rsidP="00397CD3">
      <w:pPr>
        <w:tabs>
          <w:tab w:val="center" w:pos="1440"/>
          <w:tab w:val="center" w:pos="7200"/>
        </w:tabs>
        <w:ind w:left="720"/>
        <w:jc w:val="both"/>
        <w:rPr>
          <w:color w:val="000000"/>
          <w:sz w:val="22"/>
          <w:szCs w:val="22"/>
        </w:rPr>
      </w:pPr>
      <w:r w:rsidRPr="00BA5ECE">
        <w:rPr>
          <w:color w:val="000000"/>
          <w:sz w:val="22"/>
          <w:szCs w:val="22"/>
        </w:rPr>
        <w:t>The purpose of this meeting is to describe the project, goals and to answer any questions presented by the proposers. Representatives of</w:t>
      </w:r>
      <w:r w:rsidR="00C96578" w:rsidRPr="00BA5ECE">
        <w:rPr>
          <w:color w:val="000000"/>
          <w:sz w:val="22"/>
          <w:szCs w:val="22"/>
        </w:rPr>
        <w:t xml:space="preserve"> </w:t>
      </w:r>
      <w:r w:rsidR="00C96578" w:rsidRPr="00BA5ECE">
        <w:rPr>
          <w:sz w:val="22"/>
          <w:szCs w:val="22"/>
        </w:rPr>
        <w:t>DASNY</w:t>
      </w:r>
      <w:r w:rsidRPr="00BA5ECE">
        <w:rPr>
          <w:color w:val="000000"/>
          <w:sz w:val="22"/>
          <w:szCs w:val="22"/>
        </w:rPr>
        <w:t xml:space="preserve"> and SUNY </w:t>
      </w:r>
      <w:r w:rsidR="00293EB5">
        <w:rPr>
          <w:color w:val="000000"/>
          <w:sz w:val="22"/>
          <w:szCs w:val="22"/>
        </w:rPr>
        <w:t xml:space="preserve">New </w:t>
      </w:r>
      <w:proofErr w:type="spellStart"/>
      <w:r w:rsidR="00293EB5">
        <w:rPr>
          <w:color w:val="000000"/>
          <w:sz w:val="22"/>
          <w:szCs w:val="22"/>
        </w:rPr>
        <w:t>Paltz</w:t>
      </w:r>
      <w:proofErr w:type="spellEnd"/>
      <w:r w:rsidR="00293EB5" w:rsidRPr="00BA5ECE">
        <w:rPr>
          <w:color w:val="000000"/>
          <w:sz w:val="22"/>
          <w:szCs w:val="22"/>
        </w:rPr>
        <w:t xml:space="preserve"> </w:t>
      </w:r>
      <w:r w:rsidRPr="00BA5ECE">
        <w:rPr>
          <w:color w:val="000000"/>
          <w:sz w:val="22"/>
          <w:szCs w:val="22"/>
        </w:rPr>
        <w:t>will be available to answer questions regarding this RFP. Immediately following the Pre-Proposal Meeting, a tour of the site will be conducted.</w:t>
      </w:r>
    </w:p>
    <w:p w14:paraId="1B6E9BB7" w14:textId="77777777" w:rsidR="00C924AA" w:rsidRDefault="00C924AA" w:rsidP="00397CD3">
      <w:pPr>
        <w:tabs>
          <w:tab w:val="center" w:pos="1440"/>
          <w:tab w:val="center" w:pos="7200"/>
        </w:tabs>
        <w:ind w:left="720"/>
        <w:jc w:val="both"/>
        <w:rPr>
          <w:color w:val="000000"/>
          <w:sz w:val="22"/>
          <w:szCs w:val="22"/>
        </w:rPr>
      </w:pPr>
    </w:p>
    <w:p w14:paraId="7D587D90" w14:textId="1B8427EB" w:rsidR="00C924AA" w:rsidRDefault="00C924AA" w:rsidP="007209DF">
      <w:pPr>
        <w:tabs>
          <w:tab w:val="center" w:pos="1440"/>
          <w:tab w:val="center" w:pos="7200"/>
        </w:tabs>
        <w:jc w:val="both"/>
        <w:rPr>
          <w:color w:val="000000"/>
          <w:sz w:val="22"/>
          <w:szCs w:val="22"/>
        </w:rPr>
      </w:pPr>
      <w:r>
        <w:rPr>
          <w:color w:val="000000"/>
          <w:sz w:val="22"/>
          <w:szCs w:val="22"/>
        </w:rPr>
        <w:t>1.</w:t>
      </w:r>
      <w:r w:rsidR="00FE6E4D">
        <w:rPr>
          <w:color w:val="000000"/>
          <w:sz w:val="22"/>
          <w:szCs w:val="22"/>
        </w:rPr>
        <w:t>5</w:t>
      </w:r>
      <w:r w:rsidR="00D9479B">
        <w:rPr>
          <w:color w:val="000000"/>
          <w:sz w:val="22"/>
          <w:szCs w:val="22"/>
        </w:rPr>
        <w:t xml:space="preserve"> - </w:t>
      </w:r>
      <w:r>
        <w:rPr>
          <w:color w:val="000000"/>
          <w:sz w:val="22"/>
          <w:szCs w:val="22"/>
        </w:rPr>
        <w:t>Preliminary Project Schedule</w:t>
      </w:r>
    </w:p>
    <w:p w14:paraId="692AB7EA" w14:textId="77777777" w:rsidR="007209DF" w:rsidRDefault="007209DF" w:rsidP="007209DF">
      <w:pPr>
        <w:tabs>
          <w:tab w:val="center" w:pos="1440"/>
          <w:tab w:val="center" w:pos="7200"/>
        </w:tabs>
        <w:jc w:val="both"/>
        <w:rPr>
          <w:color w:val="000000"/>
          <w:sz w:val="22"/>
          <w:szCs w:val="22"/>
        </w:rPr>
      </w:pPr>
    </w:p>
    <w:p w14:paraId="46D60575" w14:textId="77777777" w:rsidR="00C924AA" w:rsidRPr="00C42683" w:rsidRDefault="00EB2C25" w:rsidP="00397CD3">
      <w:pPr>
        <w:tabs>
          <w:tab w:val="center" w:pos="1440"/>
          <w:tab w:val="center" w:pos="7200"/>
        </w:tabs>
        <w:ind w:left="720"/>
        <w:jc w:val="both"/>
        <w:rPr>
          <w:color w:val="000000"/>
          <w:sz w:val="22"/>
          <w:szCs w:val="22"/>
        </w:rPr>
      </w:pPr>
      <w:r w:rsidRPr="00C42683">
        <w:rPr>
          <w:color w:val="000000"/>
          <w:sz w:val="22"/>
          <w:szCs w:val="22"/>
        </w:rPr>
        <w:t>GMP from CMR to DASNY</w:t>
      </w:r>
      <w:r w:rsidRPr="00C42683">
        <w:rPr>
          <w:color w:val="000000"/>
          <w:sz w:val="22"/>
          <w:szCs w:val="22"/>
        </w:rPr>
        <w:tab/>
      </w:r>
      <w:r w:rsidRPr="00C42683">
        <w:rPr>
          <w:color w:val="000000"/>
          <w:sz w:val="22"/>
          <w:szCs w:val="22"/>
        </w:rPr>
        <w:tab/>
        <w:t>May 22, 2019</w:t>
      </w:r>
    </w:p>
    <w:p w14:paraId="1B9C34FE" w14:textId="55C2DE71" w:rsidR="00EB2C25" w:rsidRPr="00C42683" w:rsidRDefault="00EB2C25" w:rsidP="00397CD3">
      <w:pPr>
        <w:tabs>
          <w:tab w:val="center" w:pos="1440"/>
          <w:tab w:val="center" w:pos="7200"/>
        </w:tabs>
        <w:ind w:left="720"/>
        <w:jc w:val="both"/>
        <w:rPr>
          <w:color w:val="000000"/>
          <w:sz w:val="22"/>
          <w:szCs w:val="22"/>
        </w:rPr>
      </w:pPr>
      <w:r w:rsidRPr="00C42683">
        <w:rPr>
          <w:color w:val="000000"/>
          <w:sz w:val="22"/>
          <w:szCs w:val="22"/>
        </w:rPr>
        <w:t>Construction Start Date (Abatement and Demo)</w:t>
      </w:r>
      <w:r w:rsidRPr="00C42683">
        <w:rPr>
          <w:color w:val="000000"/>
          <w:sz w:val="22"/>
          <w:szCs w:val="22"/>
        </w:rPr>
        <w:tab/>
      </w:r>
      <w:r w:rsidRPr="00C42683">
        <w:rPr>
          <w:color w:val="000000"/>
          <w:sz w:val="22"/>
          <w:szCs w:val="22"/>
        </w:rPr>
        <w:tab/>
        <w:t xml:space="preserve">June </w:t>
      </w:r>
      <w:r w:rsidR="00C42683">
        <w:rPr>
          <w:color w:val="000000"/>
          <w:sz w:val="22"/>
          <w:szCs w:val="22"/>
        </w:rPr>
        <w:t>0</w:t>
      </w:r>
      <w:r w:rsidRPr="00C42683">
        <w:rPr>
          <w:color w:val="000000"/>
          <w:sz w:val="22"/>
          <w:szCs w:val="22"/>
        </w:rPr>
        <w:t>7, 2019</w:t>
      </w:r>
    </w:p>
    <w:p w14:paraId="5615EE90" w14:textId="6A264986" w:rsidR="00EB2C25" w:rsidRPr="00C42683" w:rsidRDefault="00EB2C25" w:rsidP="00397CD3">
      <w:pPr>
        <w:tabs>
          <w:tab w:val="center" w:pos="1440"/>
          <w:tab w:val="center" w:pos="7200"/>
        </w:tabs>
        <w:ind w:left="720"/>
        <w:jc w:val="both"/>
        <w:rPr>
          <w:color w:val="000000"/>
          <w:sz w:val="22"/>
          <w:szCs w:val="22"/>
        </w:rPr>
      </w:pPr>
      <w:r w:rsidRPr="00C42683">
        <w:rPr>
          <w:color w:val="000000"/>
          <w:sz w:val="22"/>
          <w:szCs w:val="22"/>
        </w:rPr>
        <w:t>Construction Substantial Completion with TAO</w:t>
      </w:r>
      <w:r w:rsidRPr="00C42683">
        <w:rPr>
          <w:color w:val="000000"/>
          <w:sz w:val="22"/>
          <w:szCs w:val="22"/>
        </w:rPr>
        <w:tab/>
      </w:r>
      <w:r w:rsidRPr="00C42683">
        <w:rPr>
          <w:color w:val="000000"/>
          <w:sz w:val="22"/>
          <w:szCs w:val="22"/>
        </w:rPr>
        <w:tab/>
        <w:t xml:space="preserve">June </w:t>
      </w:r>
      <w:r w:rsidR="00C42683">
        <w:rPr>
          <w:color w:val="000000"/>
          <w:sz w:val="22"/>
          <w:szCs w:val="22"/>
        </w:rPr>
        <w:t>0</w:t>
      </w:r>
      <w:r w:rsidRPr="00C42683">
        <w:rPr>
          <w:color w:val="000000"/>
          <w:sz w:val="22"/>
          <w:szCs w:val="22"/>
        </w:rPr>
        <w:t>1, 2020</w:t>
      </w:r>
    </w:p>
    <w:p w14:paraId="1FFB2E83" w14:textId="77777777" w:rsidR="00C96037" w:rsidRPr="00C42683" w:rsidRDefault="00C96037" w:rsidP="00C96037">
      <w:pPr>
        <w:tabs>
          <w:tab w:val="center" w:pos="1440"/>
          <w:tab w:val="center" w:pos="7200"/>
        </w:tabs>
        <w:ind w:left="720"/>
        <w:jc w:val="both"/>
        <w:rPr>
          <w:snapToGrid w:val="0"/>
          <w:sz w:val="22"/>
          <w:szCs w:val="22"/>
        </w:rPr>
      </w:pPr>
      <w:r w:rsidRPr="00C42683">
        <w:rPr>
          <w:snapToGrid w:val="0"/>
          <w:sz w:val="22"/>
          <w:szCs w:val="22"/>
        </w:rPr>
        <w:t>(TAO – Temporary Approval for Occupancy)</w:t>
      </w:r>
    </w:p>
    <w:p w14:paraId="226DE0C8" w14:textId="307E5FE9" w:rsidR="00EB2C25" w:rsidRPr="00BA5ECE" w:rsidRDefault="00EB2C25" w:rsidP="00397CD3">
      <w:pPr>
        <w:tabs>
          <w:tab w:val="center" w:pos="1440"/>
          <w:tab w:val="center" w:pos="7200"/>
        </w:tabs>
        <w:ind w:left="720"/>
        <w:jc w:val="both"/>
        <w:rPr>
          <w:sz w:val="22"/>
          <w:szCs w:val="22"/>
        </w:rPr>
      </w:pPr>
      <w:r w:rsidRPr="00C42683">
        <w:rPr>
          <w:sz w:val="22"/>
          <w:szCs w:val="22"/>
        </w:rPr>
        <w:t>Construction Complete (Including completion of Punch list)</w:t>
      </w:r>
      <w:r w:rsidRPr="00C42683">
        <w:rPr>
          <w:sz w:val="22"/>
          <w:szCs w:val="22"/>
        </w:rPr>
        <w:tab/>
      </w:r>
      <w:r w:rsidRPr="00C42683">
        <w:rPr>
          <w:sz w:val="22"/>
          <w:szCs w:val="22"/>
        </w:rPr>
        <w:tab/>
      </w:r>
      <w:r w:rsidR="00C96037" w:rsidRPr="00C42683">
        <w:rPr>
          <w:sz w:val="22"/>
          <w:szCs w:val="22"/>
        </w:rPr>
        <w:t xml:space="preserve">July </w:t>
      </w:r>
      <w:r w:rsidR="00C42683">
        <w:rPr>
          <w:sz w:val="22"/>
          <w:szCs w:val="22"/>
        </w:rPr>
        <w:t>0</w:t>
      </w:r>
      <w:r w:rsidR="00C96037" w:rsidRPr="00C42683">
        <w:rPr>
          <w:sz w:val="22"/>
          <w:szCs w:val="22"/>
        </w:rPr>
        <w:t>1</w:t>
      </w:r>
      <w:r w:rsidRPr="00C42683">
        <w:rPr>
          <w:sz w:val="22"/>
          <w:szCs w:val="22"/>
        </w:rPr>
        <w:t>, 2020</w:t>
      </w:r>
    </w:p>
    <w:p w14:paraId="6C5523A8" w14:textId="77777777" w:rsidR="00726DC9" w:rsidRPr="00BA5ECE" w:rsidRDefault="00726DC9" w:rsidP="00397CD3">
      <w:pPr>
        <w:tabs>
          <w:tab w:val="center" w:pos="1440"/>
          <w:tab w:val="center" w:pos="7200"/>
        </w:tabs>
        <w:jc w:val="both"/>
        <w:rPr>
          <w:rFonts w:ascii="Arial" w:hAnsi="Arial" w:cs="Arial"/>
        </w:rPr>
      </w:pPr>
    </w:p>
    <w:p w14:paraId="1945DD6B" w14:textId="77777777" w:rsidR="0060591D" w:rsidRPr="00BA5ECE" w:rsidRDefault="0060591D" w:rsidP="00397CD3">
      <w:pPr>
        <w:tabs>
          <w:tab w:val="center" w:pos="1440"/>
          <w:tab w:val="center" w:pos="7200"/>
        </w:tabs>
        <w:jc w:val="both"/>
        <w:rPr>
          <w:sz w:val="22"/>
          <w:szCs w:val="22"/>
        </w:rPr>
      </w:pPr>
      <w:r w:rsidRPr="00BA5ECE">
        <w:rPr>
          <w:b/>
          <w:bCs/>
          <w:sz w:val="22"/>
          <w:szCs w:val="22"/>
        </w:rPr>
        <w:t>Section 2</w:t>
      </w:r>
      <w:r w:rsidR="00DF58AB" w:rsidRPr="00BA5ECE">
        <w:rPr>
          <w:b/>
          <w:bCs/>
          <w:sz w:val="22"/>
          <w:szCs w:val="22"/>
        </w:rPr>
        <w:t xml:space="preserve"> -</w:t>
      </w:r>
      <w:r w:rsidR="005A59AC" w:rsidRPr="00BA5ECE">
        <w:rPr>
          <w:b/>
          <w:bCs/>
          <w:sz w:val="22"/>
          <w:szCs w:val="22"/>
        </w:rPr>
        <w:t xml:space="preserve"> </w:t>
      </w:r>
      <w:r w:rsidRPr="00BA5ECE">
        <w:rPr>
          <w:b/>
          <w:bCs/>
          <w:sz w:val="22"/>
          <w:szCs w:val="22"/>
        </w:rPr>
        <w:tab/>
        <w:t>Engagement Requirements</w:t>
      </w:r>
    </w:p>
    <w:p w14:paraId="284C0F3D" w14:textId="77777777" w:rsidR="0060591D" w:rsidRPr="00BA5ECE" w:rsidRDefault="0060591D" w:rsidP="00397CD3">
      <w:pPr>
        <w:pStyle w:val="BodyText2"/>
        <w:tabs>
          <w:tab w:val="decimal" w:pos="1080"/>
          <w:tab w:val="left" w:pos="1800"/>
        </w:tabs>
        <w:ind w:left="0" w:firstLine="0"/>
        <w:rPr>
          <w:sz w:val="22"/>
          <w:szCs w:val="22"/>
        </w:rPr>
      </w:pPr>
    </w:p>
    <w:p w14:paraId="08F167F0" w14:textId="77777777" w:rsidR="0060591D" w:rsidRPr="00BA5ECE" w:rsidRDefault="0060591D" w:rsidP="00397CD3">
      <w:pPr>
        <w:pStyle w:val="BodyText2"/>
        <w:tabs>
          <w:tab w:val="left" w:pos="1080"/>
          <w:tab w:val="left" w:pos="1800"/>
        </w:tabs>
        <w:ind w:left="0" w:firstLine="0"/>
        <w:rPr>
          <w:sz w:val="22"/>
          <w:szCs w:val="22"/>
        </w:rPr>
      </w:pPr>
      <w:r w:rsidRPr="00BA5ECE">
        <w:rPr>
          <w:bCs/>
          <w:sz w:val="22"/>
          <w:szCs w:val="22"/>
        </w:rPr>
        <w:t>2.1</w:t>
      </w:r>
      <w:r w:rsidR="00DF58AB" w:rsidRPr="00BA5ECE">
        <w:rPr>
          <w:bCs/>
          <w:sz w:val="22"/>
          <w:szCs w:val="22"/>
        </w:rPr>
        <w:t xml:space="preserve"> - </w:t>
      </w:r>
      <w:r w:rsidRPr="00BA5ECE">
        <w:rPr>
          <w:bCs/>
          <w:sz w:val="22"/>
          <w:szCs w:val="22"/>
        </w:rPr>
        <w:t>Scope of Services</w:t>
      </w:r>
      <w:r w:rsidR="00DF58AB" w:rsidRPr="00BA5ECE">
        <w:rPr>
          <w:bCs/>
          <w:sz w:val="22"/>
          <w:szCs w:val="22"/>
        </w:rPr>
        <w:t>:</w:t>
      </w:r>
    </w:p>
    <w:p w14:paraId="302D0E52" w14:textId="77777777" w:rsidR="0060591D" w:rsidRPr="00BA5ECE" w:rsidRDefault="0060591D" w:rsidP="00397CD3">
      <w:pPr>
        <w:pStyle w:val="BodyText2"/>
        <w:tabs>
          <w:tab w:val="left" w:pos="1800"/>
        </w:tabs>
        <w:ind w:left="0" w:firstLine="0"/>
        <w:rPr>
          <w:sz w:val="22"/>
          <w:szCs w:val="22"/>
        </w:rPr>
      </w:pPr>
    </w:p>
    <w:p w14:paraId="4B8B391A" w14:textId="77777777" w:rsidR="00921E39" w:rsidRPr="00BA5ECE" w:rsidRDefault="00C232F3" w:rsidP="00397CD3">
      <w:pPr>
        <w:pStyle w:val="BodyText2"/>
        <w:tabs>
          <w:tab w:val="left" w:pos="1800"/>
        </w:tabs>
        <w:ind w:left="0" w:firstLine="0"/>
        <w:rPr>
          <w:sz w:val="22"/>
          <w:szCs w:val="22"/>
        </w:rPr>
      </w:pPr>
      <w:r w:rsidRPr="00BA5ECE">
        <w:rPr>
          <w:sz w:val="22"/>
          <w:szCs w:val="22"/>
        </w:rPr>
        <w:t xml:space="preserve">Refer to Appendix A, </w:t>
      </w:r>
      <w:r w:rsidR="00921E39" w:rsidRPr="00BA5ECE">
        <w:rPr>
          <w:sz w:val="22"/>
          <w:szCs w:val="22"/>
        </w:rPr>
        <w:t>“Scope of Services” listed within each of the attached DASNY Contracts (Design Phase Services and/or Construction Phase Services and/or General Conditions</w:t>
      </w:r>
      <w:r w:rsidR="00AD7CDE" w:rsidRPr="00BA5ECE">
        <w:rPr>
          <w:sz w:val="22"/>
          <w:szCs w:val="22"/>
        </w:rPr>
        <w:t xml:space="preserve"> Work</w:t>
      </w:r>
      <w:r w:rsidR="00921E39" w:rsidRPr="00BA5ECE">
        <w:rPr>
          <w:sz w:val="22"/>
          <w:szCs w:val="22"/>
        </w:rPr>
        <w:t xml:space="preserve"> Phase Services) </w:t>
      </w:r>
      <w:r w:rsidRPr="00BA5ECE">
        <w:rPr>
          <w:sz w:val="22"/>
          <w:szCs w:val="22"/>
        </w:rPr>
        <w:t>for the detailed scope</w:t>
      </w:r>
      <w:r w:rsidR="00921E39" w:rsidRPr="00BA5ECE">
        <w:rPr>
          <w:sz w:val="22"/>
          <w:szCs w:val="22"/>
        </w:rPr>
        <w:t>.</w:t>
      </w:r>
    </w:p>
    <w:p w14:paraId="371A8811" w14:textId="77777777" w:rsidR="0060591D" w:rsidRPr="00BA5ECE" w:rsidRDefault="0060591D" w:rsidP="00397CD3">
      <w:pPr>
        <w:pStyle w:val="BodyText2"/>
        <w:tabs>
          <w:tab w:val="left" w:pos="1800"/>
        </w:tabs>
        <w:ind w:left="0" w:firstLine="0"/>
        <w:rPr>
          <w:sz w:val="22"/>
          <w:szCs w:val="22"/>
        </w:rPr>
      </w:pPr>
    </w:p>
    <w:p w14:paraId="0FE2C40D" w14:textId="77777777" w:rsidR="00B8627A" w:rsidRPr="00BA5ECE" w:rsidRDefault="0060591D" w:rsidP="00397CD3">
      <w:pPr>
        <w:pStyle w:val="BodyText2"/>
        <w:tabs>
          <w:tab w:val="left" w:pos="1080"/>
          <w:tab w:val="left" w:pos="1800"/>
        </w:tabs>
        <w:ind w:left="0" w:firstLine="0"/>
        <w:rPr>
          <w:sz w:val="22"/>
          <w:szCs w:val="22"/>
        </w:rPr>
      </w:pPr>
      <w:r w:rsidRPr="00BA5ECE">
        <w:rPr>
          <w:bCs/>
          <w:sz w:val="22"/>
          <w:szCs w:val="22"/>
        </w:rPr>
        <w:t>2.2</w:t>
      </w:r>
      <w:r w:rsidR="00DF58AB" w:rsidRPr="00BA5ECE">
        <w:rPr>
          <w:bCs/>
          <w:sz w:val="22"/>
          <w:szCs w:val="22"/>
        </w:rPr>
        <w:t xml:space="preserve"> – </w:t>
      </w:r>
      <w:r w:rsidRPr="00BA5ECE">
        <w:rPr>
          <w:bCs/>
          <w:sz w:val="22"/>
          <w:szCs w:val="22"/>
        </w:rPr>
        <w:t>Qualifications</w:t>
      </w:r>
      <w:r w:rsidR="00424EDC" w:rsidRPr="00BA5ECE">
        <w:rPr>
          <w:bCs/>
          <w:sz w:val="22"/>
          <w:szCs w:val="22"/>
        </w:rPr>
        <w:t xml:space="preserve"> and Certification Requirements</w:t>
      </w:r>
      <w:r w:rsidR="00DF58AB" w:rsidRPr="00BA5ECE">
        <w:rPr>
          <w:bCs/>
          <w:sz w:val="22"/>
          <w:szCs w:val="22"/>
        </w:rPr>
        <w:t>:</w:t>
      </w:r>
    </w:p>
    <w:p w14:paraId="0987F254" w14:textId="77777777" w:rsidR="00B8627A" w:rsidRPr="00BA5ECE" w:rsidRDefault="00B8627A" w:rsidP="00397CD3">
      <w:pPr>
        <w:pStyle w:val="BodyText2"/>
        <w:tabs>
          <w:tab w:val="left" w:pos="1080"/>
          <w:tab w:val="left" w:pos="1800"/>
        </w:tabs>
        <w:ind w:left="0" w:firstLine="0"/>
        <w:rPr>
          <w:sz w:val="22"/>
          <w:szCs w:val="22"/>
        </w:rPr>
      </w:pPr>
    </w:p>
    <w:p w14:paraId="3F683E8E" w14:textId="77777777" w:rsidR="001C3857" w:rsidRPr="00BA5ECE" w:rsidRDefault="001C3857" w:rsidP="00397CD3">
      <w:pPr>
        <w:pStyle w:val="BodyText2"/>
        <w:ind w:left="-720" w:firstLine="720"/>
        <w:rPr>
          <w:sz w:val="22"/>
          <w:szCs w:val="22"/>
        </w:rPr>
      </w:pPr>
      <w:r w:rsidRPr="00BA5ECE">
        <w:rPr>
          <w:sz w:val="22"/>
          <w:szCs w:val="22"/>
        </w:rPr>
        <w:t>Firms responding to this RFP must meet the following:</w:t>
      </w:r>
    </w:p>
    <w:p w14:paraId="1D34B6B6" w14:textId="77777777" w:rsidR="001C3857" w:rsidRPr="00BA5ECE" w:rsidRDefault="001C3857" w:rsidP="00397CD3">
      <w:pPr>
        <w:pStyle w:val="BodyText2"/>
        <w:ind w:hanging="720"/>
        <w:rPr>
          <w:sz w:val="22"/>
          <w:szCs w:val="22"/>
        </w:rPr>
      </w:pPr>
    </w:p>
    <w:p w14:paraId="0A5237E4" w14:textId="77777777" w:rsidR="00FE6E4D" w:rsidRPr="00BA5ECE" w:rsidRDefault="00FE6E4D" w:rsidP="00FE6E4D">
      <w:pPr>
        <w:pStyle w:val="BodyText2"/>
        <w:numPr>
          <w:ilvl w:val="0"/>
          <w:numId w:val="28"/>
        </w:numPr>
        <w:ind w:left="270" w:hanging="270"/>
        <w:rPr>
          <w:color w:val="000000"/>
          <w:sz w:val="22"/>
          <w:szCs w:val="22"/>
        </w:rPr>
      </w:pPr>
      <w:r>
        <w:rPr>
          <w:sz w:val="22"/>
          <w:szCs w:val="22"/>
        </w:rPr>
        <w:t>c</w:t>
      </w:r>
      <w:r w:rsidRPr="00BA5ECE">
        <w:rPr>
          <w:sz w:val="22"/>
          <w:szCs w:val="22"/>
        </w:rPr>
        <w:t xml:space="preserve">ompleted projects of similar size, </w:t>
      </w:r>
      <w:proofErr w:type="gramStart"/>
      <w:r w:rsidRPr="00BA5ECE">
        <w:rPr>
          <w:sz w:val="22"/>
          <w:szCs w:val="22"/>
        </w:rPr>
        <w:t>scope</w:t>
      </w:r>
      <w:proofErr w:type="gramEnd"/>
      <w:r w:rsidRPr="00BA5ECE">
        <w:rPr>
          <w:sz w:val="22"/>
          <w:szCs w:val="22"/>
        </w:rPr>
        <w:t xml:space="preserve"> and complexity;</w:t>
      </w:r>
    </w:p>
    <w:p w14:paraId="0F36DC28" w14:textId="77777777" w:rsidR="00FE6E4D" w:rsidRDefault="00FE6E4D" w:rsidP="00FE6E4D">
      <w:pPr>
        <w:pStyle w:val="NormalWeb"/>
        <w:numPr>
          <w:ilvl w:val="0"/>
          <w:numId w:val="29"/>
        </w:numPr>
        <w:tabs>
          <w:tab w:val="left" w:pos="270"/>
        </w:tabs>
        <w:spacing w:before="0" w:beforeAutospacing="0" w:after="0" w:afterAutospacing="0"/>
        <w:ind w:firstLine="0"/>
        <w:jc w:val="both"/>
        <w:rPr>
          <w:sz w:val="22"/>
          <w:szCs w:val="22"/>
        </w:rPr>
      </w:pPr>
      <w:r w:rsidRPr="001B2CC8">
        <w:rPr>
          <w:sz w:val="22"/>
          <w:szCs w:val="22"/>
        </w:rPr>
        <w:t xml:space="preserve">recent experience providing Construction Manager-at-Risk services on projects of similar size, </w:t>
      </w:r>
      <w:r w:rsidRPr="00D7332D">
        <w:rPr>
          <w:sz w:val="22"/>
          <w:szCs w:val="22"/>
        </w:rPr>
        <w:t>scope</w:t>
      </w:r>
    </w:p>
    <w:p w14:paraId="46A89218" w14:textId="77777777" w:rsidR="00FE6E4D" w:rsidRPr="00D7332D" w:rsidRDefault="00FE6E4D" w:rsidP="00FE6E4D">
      <w:pPr>
        <w:pStyle w:val="NormalWeb"/>
        <w:tabs>
          <w:tab w:val="left" w:pos="270"/>
        </w:tabs>
        <w:spacing w:before="0" w:beforeAutospacing="0" w:after="0" w:afterAutospacing="0"/>
        <w:ind w:left="270"/>
        <w:jc w:val="both"/>
        <w:rPr>
          <w:sz w:val="22"/>
          <w:szCs w:val="22"/>
        </w:rPr>
      </w:pPr>
      <w:r w:rsidRPr="00D7332D">
        <w:rPr>
          <w:sz w:val="22"/>
          <w:szCs w:val="22"/>
        </w:rPr>
        <w:t xml:space="preserve">and complexity (experience working on a college campus </w:t>
      </w:r>
      <w:r>
        <w:rPr>
          <w:sz w:val="22"/>
          <w:szCs w:val="22"/>
        </w:rPr>
        <w:t xml:space="preserve">and multi-phase project experience </w:t>
      </w:r>
      <w:r w:rsidRPr="00D7332D">
        <w:rPr>
          <w:sz w:val="22"/>
          <w:szCs w:val="22"/>
        </w:rPr>
        <w:t>is preferred);</w:t>
      </w:r>
    </w:p>
    <w:p w14:paraId="4BF978F6" w14:textId="77777777" w:rsidR="00FE6E4D" w:rsidRPr="00D7332D" w:rsidRDefault="00FE6E4D" w:rsidP="00FE6E4D">
      <w:pPr>
        <w:pStyle w:val="NormalWeb"/>
        <w:numPr>
          <w:ilvl w:val="0"/>
          <w:numId w:val="29"/>
        </w:numPr>
        <w:tabs>
          <w:tab w:val="left" w:pos="270"/>
        </w:tabs>
        <w:spacing w:before="0" w:beforeAutospacing="0" w:after="0" w:afterAutospacing="0"/>
        <w:ind w:firstLine="0"/>
        <w:jc w:val="both"/>
        <w:rPr>
          <w:sz w:val="22"/>
          <w:szCs w:val="22"/>
        </w:rPr>
      </w:pPr>
      <w:r w:rsidRPr="00D7332D">
        <w:rPr>
          <w:sz w:val="22"/>
          <w:szCs w:val="22"/>
          <w:lang w:val="en"/>
        </w:rPr>
        <w:t>employing experienced staff with thorough knowledge of their area(s) of expertise;</w:t>
      </w:r>
    </w:p>
    <w:p w14:paraId="3CA251D4" w14:textId="77777777" w:rsidR="00FE6E4D" w:rsidRPr="00D7332D" w:rsidRDefault="00FE6E4D" w:rsidP="00FE6E4D">
      <w:pPr>
        <w:pStyle w:val="NormalWeb"/>
        <w:numPr>
          <w:ilvl w:val="0"/>
          <w:numId w:val="29"/>
        </w:numPr>
        <w:tabs>
          <w:tab w:val="left" w:pos="270"/>
        </w:tabs>
        <w:spacing w:before="0" w:beforeAutospacing="0" w:after="0" w:afterAutospacing="0"/>
        <w:ind w:firstLine="0"/>
        <w:jc w:val="both"/>
        <w:rPr>
          <w:sz w:val="22"/>
          <w:szCs w:val="22"/>
        </w:rPr>
      </w:pPr>
      <w:r w:rsidRPr="00D7332D">
        <w:rPr>
          <w:sz w:val="22"/>
          <w:szCs w:val="22"/>
          <w:lang w:val="en"/>
        </w:rPr>
        <w:t xml:space="preserve">experience delivering projects within a tight construction schedule; and </w:t>
      </w:r>
    </w:p>
    <w:p w14:paraId="3A2A1166" w14:textId="77777777" w:rsidR="00FE6E4D" w:rsidRDefault="00FE6E4D" w:rsidP="00FE6E4D">
      <w:pPr>
        <w:pStyle w:val="NormalWeb"/>
        <w:numPr>
          <w:ilvl w:val="0"/>
          <w:numId w:val="29"/>
        </w:numPr>
        <w:tabs>
          <w:tab w:val="left" w:pos="270"/>
        </w:tabs>
        <w:spacing w:before="0" w:beforeAutospacing="0" w:after="0" w:afterAutospacing="0"/>
        <w:ind w:firstLine="0"/>
        <w:jc w:val="both"/>
        <w:rPr>
          <w:sz w:val="22"/>
          <w:szCs w:val="22"/>
        </w:rPr>
      </w:pPr>
      <w:r w:rsidRPr="00D7332D">
        <w:rPr>
          <w:sz w:val="22"/>
          <w:szCs w:val="22"/>
        </w:rPr>
        <w:t xml:space="preserve">working knowledge of the United States Green Building Council (USGBC) LEED rating system, </w:t>
      </w:r>
    </w:p>
    <w:p w14:paraId="7AEA58A8" w14:textId="77777777" w:rsidR="00FE6E4D" w:rsidRPr="00750872" w:rsidRDefault="00FE6E4D" w:rsidP="00FE6E4D">
      <w:pPr>
        <w:pStyle w:val="NormalWeb"/>
        <w:tabs>
          <w:tab w:val="left" w:pos="270"/>
        </w:tabs>
        <w:spacing w:before="0" w:beforeAutospacing="0" w:after="0" w:afterAutospacing="0"/>
        <w:jc w:val="both"/>
        <w:rPr>
          <w:sz w:val="22"/>
          <w:szCs w:val="22"/>
        </w:rPr>
      </w:pPr>
      <w:r>
        <w:rPr>
          <w:sz w:val="22"/>
          <w:szCs w:val="22"/>
        </w:rPr>
        <w:tab/>
      </w:r>
      <w:r w:rsidRPr="00D7332D">
        <w:rPr>
          <w:sz w:val="22"/>
          <w:szCs w:val="22"/>
        </w:rPr>
        <w:t xml:space="preserve">specifically, for projects which have received LEED certification. </w:t>
      </w:r>
    </w:p>
    <w:p w14:paraId="62CE3AAA" w14:textId="77777777" w:rsidR="0060591D" w:rsidRPr="00BA5ECE" w:rsidRDefault="0060591D" w:rsidP="00397CD3">
      <w:pPr>
        <w:pStyle w:val="BodyText2"/>
        <w:tabs>
          <w:tab w:val="decimal" w:pos="1080"/>
          <w:tab w:val="left" w:pos="1800"/>
        </w:tabs>
        <w:ind w:left="0" w:firstLine="0"/>
        <w:rPr>
          <w:sz w:val="22"/>
          <w:szCs w:val="22"/>
        </w:rPr>
      </w:pPr>
    </w:p>
    <w:p w14:paraId="1CAD83B8" w14:textId="640D2694" w:rsidR="0060591D" w:rsidRPr="00BA5ECE" w:rsidRDefault="0060591D" w:rsidP="00397CD3">
      <w:pPr>
        <w:pStyle w:val="BodyText2"/>
        <w:tabs>
          <w:tab w:val="left" w:pos="1080"/>
          <w:tab w:val="left" w:pos="1800"/>
        </w:tabs>
        <w:ind w:left="0" w:firstLine="0"/>
        <w:rPr>
          <w:sz w:val="22"/>
          <w:szCs w:val="22"/>
        </w:rPr>
      </w:pPr>
      <w:r w:rsidRPr="00BA5ECE">
        <w:rPr>
          <w:bCs/>
          <w:sz w:val="22"/>
          <w:szCs w:val="22"/>
        </w:rPr>
        <w:t>2.</w:t>
      </w:r>
      <w:r w:rsidR="00FE6E4D">
        <w:rPr>
          <w:bCs/>
          <w:sz w:val="22"/>
          <w:szCs w:val="22"/>
        </w:rPr>
        <w:t>3</w:t>
      </w:r>
      <w:r w:rsidR="00C9256E" w:rsidRPr="00BA5ECE">
        <w:rPr>
          <w:bCs/>
          <w:sz w:val="22"/>
          <w:szCs w:val="22"/>
        </w:rPr>
        <w:t xml:space="preserve"> </w:t>
      </w:r>
      <w:r w:rsidR="002C6F13" w:rsidRPr="00BA5ECE">
        <w:rPr>
          <w:bCs/>
          <w:sz w:val="22"/>
          <w:szCs w:val="22"/>
        </w:rPr>
        <w:t>–</w:t>
      </w:r>
      <w:r w:rsidR="00C9256E" w:rsidRPr="00BA5ECE">
        <w:rPr>
          <w:bCs/>
          <w:sz w:val="22"/>
          <w:szCs w:val="22"/>
        </w:rPr>
        <w:t xml:space="preserve"> </w:t>
      </w:r>
      <w:r w:rsidR="002C6F13" w:rsidRPr="00BA5ECE">
        <w:rPr>
          <w:bCs/>
          <w:sz w:val="22"/>
          <w:szCs w:val="22"/>
        </w:rPr>
        <w:t>Project Management Software</w:t>
      </w:r>
      <w:r w:rsidR="00C9256E" w:rsidRPr="00BA5ECE">
        <w:rPr>
          <w:bCs/>
          <w:sz w:val="22"/>
          <w:szCs w:val="22"/>
        </w:rPr>
        <w:t>:</w:t>
      </w:r>
    </w:p>
    <w:p w14:paraId="47A2FC44" w14:textId="77777777" w:rsidR="00C9256E" w:rsidRPr="00BA5ECE" w:rsidRDefault="00C9256E" w:rsidP="00397CD3">
      <w:pPr>
        <w:pStyle w:val="BodyText2"/>
        <w:tabs>
          <w:tab w:val="decimal" w:pos="1080"/>
          <w:tab w:val="left" w:pos="1800"/>
        </w:tabs>
        <w:ind w:left="0" w:firstLine="0"/>
        <w:rPr>
          <w:sz w:val="22"/>
          <w:szCs w:val="22"/>
        </w:rPr>
      </w:pPr>
    </w:p>
    <w:p w14:paraId="52B48F0C" w14:textId="77777777" w:rsidR="0060591D" w:rsidRPr="00BA5ECE" w:rsidRDefault="0060591D" w:rsidP="00397CD3">
      <w:pPr>
        <w:pStyle w:val="BodyText2"/>
        <w:tabs>
          <w:tab w:val="decimal" w:pos="1080"/>
          <w:tab w:val="left" w:pos="1800"/>
        </w:tabs>
        <w:ind w:left="0" w:firstLine="0"/>
        <w:rPr>
          <w:sz w:val="22"/>
          <w:szCs w:val="22"/>
        </w:rPr>
      </w:pPr>
      <w:r w:rsidRPr="00BA5ECE">
        <w:rPr>
          <w:sz w:val="22"/>
          <w:szCs w:val="22"/>
        </w:rPr>
        <w:t>Primavera P</w:t>
      </w:r>
      <w:r w:rsidR="00703DE5" w:rsidRPr="00BA5ECE">
        <w:rPr>
          <w:sz w:val="22"/>
          <w:szCs w:val="22"/>
        </w:rPr>
        <w:t>6</w:t>
      </w:r>
      <w:r w:rsidRPr="00BA5ECE">
        <w:rPr>
          <w:sz w:val="22"/>
          <w:szCs w:val="22"/>
          <w:vertAlign w:val="superscript"/>
        </w:rPr>
        <w:t>Tm</w:t>
      </w:r>
      <w:r w:rsidRPr="00BA5ECE">
        <w:rPr>
          <w:sz w:val="22"/>
          <w:szCs w:val="22"/>
        </w:rPr>
        <w:t xml:space="preserve"> will be utilized as the scheduling tool and Primavera </w:t>
      </w:r>
      <w:r w:rsidR="00B91B31" w:rsidRPr="00BA5ECE">
        <w:rPr>
          <w:sz w:val="22"/>
          <w:szCs w:val="22"/>
        </w:rPr>
        <w:t xml:space="preserve">Contract </w:t>
      </w:r>
      <w:proofErr w:type="spellStart"/>
      <w:r w:rsidR="00B91B31" w:rsidRPr="00BA5ECE">
        <w:rPr>
          <w:sz w:val="22"/>
          <w:szCs w:val="22"/>
        </w:rPr>
        <w:t>Manag</w:t>
      </w:r>
      <w:r w:rsidR="002C6F13" w:rsidRPr="00BA5ECE">
        <w:rPr>
          <w:sz w:val="22"/>
          <w:szCs w:val="22"/>
        </w:rPr>
        <w:t>e</w:t>
      </w:r>
      <w:r w:rsidR="00EF6696" w:rsidRPr="00BA5ECE">
        <w:rPr>
          <w:sz w:val="22"/>
          <w:szCs w:val="22"/>
        </w:rPr>
        <w:t>ment</w:t>
      </w:r>
      <w:r w:rsidRPr="00BA5ECE">
        <w:rPr>
          <w:sz w:val="22"/>
          <w:szCs w:val="22"/>
          <w:vertAlign w:val="superscript"/>
        </w:rPr>
        <w:t>Tm</w:t>
      </w:r>
      <w:proofErr w:type="spellEnd"/>
      <w:r w:rsidRPr="00BA5ECE">
        <w:rPr>
          <w:sz w:val="22"/>
          <w:szCs w:val="22"/>
        </w:rPr>
        <w:t xml:space="preserve"> will be utilized as the management tool to plan, track, and record all project-related schedules, correspondence, submittals, transmittals, meeting minutes, requests for information, daily logs, project costs, change management, and reporting. In addition, </w:t>
      </w:r>
      <w:r w:rsidR="00C96578" w:rsidRPr="00BA5ECE">
        <w:rPr>
          <w:sz w:val="22"/>
          <w:szCs w:val="22"/>
        </w:rPr>
        <w:t xml:space="preserve">DASNY </w:t>
      </w:r>
      <w:r w:rsidRPr="00BA5ECE">
        <w:rPr>
          <w:sz w:val="22"/>
          <w:szCs w:val="22"/>
        </w:rPr>
        <w:t xml:space="preserve">at their </w:t>
      </w:r>
      <w:r w:rsidR="002C6F13" w:rsidRPr="00BA5ECE">
        <w:rPr>
          <w:sz w:val="22"/>
          <w:szCs w:val="22"/>
        </w:rPr>
        <w:t>option</w:t>
      </w:r>
      <w:r w:rsidRPr="00BA5ECE">
        <w:rPr>
          <w:sz w:val="22"/>
          <w:szCs w:val="22"/>
        </w:rPr>
        <w:t xml:space="preserve"> will deploy these systems from available web-based and/or Application Service Provider</w:t>
      </w:r>
      <w:r w:rsidR="00512143" w:rsidRPr="00BA5ECE">
        <w:rPr>
          <w:sz w:val="22"/>
          <w:szCs w:val="22"/>
        </w:rPr>
        <w:t xml:space="preserve"> (ASP) </w:t>
      </w:r>
      <w:r w:rsidRPr="00BA5ECE">
        <w:rPr>
          <w:sz w:val="22"/>
          <w:szCs w:val="22"/>
        </w:rPr>
        <w:t xml:space="preserve">system(s). Firms responding to this </w:t>
      </w:r>
      <w:r w:rsidR="00512143" w:rsidRPr="00BA5ECE">
        <w:rPr>
          <w:sz w:val="22"/>
          <w:szCs w:val="22"/>
        </w:rPr>
        <w:t>RFP</w:t>
      </w:r>
      <w:r w:rsidRPr="00BA5ECE">
        <w:rPr>
          <w:sz w:val="22"/>
          <w:szCs w:val="22"/>
        </w:rPr>
        <w:t xml:space="preserve"> shall engage these systems, hereinafter referred to as </w:t>
      </w:r>
      <w:r w:rsidR="00512143" w:rsidRPr="00BA5ECE">
        <w:rPr>
          <w:sz w:val="22"/>
          <w:szCs w:val="22"/>
        </w:rPr>
        <w:t>“</w:t>
      </w:r>
      <w:r w:rsidRPr="00BA5ECE">
        <w:rPr>
          <w:sz w:val="22"/>
          <w:szCs w:val="22"/>
        </w:rPr>
        <w:t>The Project Management System</w:t>
      </w:r>
      <w:r w:rsidR="00512143" w:rsidRPr="00BA5ECE">
        <w:rPr>
          <w:sz w:val="22"/>
          <w:szCs w:val="22"/>
        </w:rPr>
        <w:t>”</w:t>
      </w:r>
      <w:r w:rsidRPr="00BA5ECE">
        <w:rPr>
          <w:sz w:val="22"/>
          <w:szCs w:val="22"/>
        </w:rPr>
        <w:t>, for all project deliverables</w:t>
      </w:r>
      <w:r w:rsidR="001C5B95" w:rsidRPr="00BA5ECE">
        <w:rPr>
          <w:sz w:val="22"/>
          <w:szCs w:val="22"/>
        </w:rPr>
        <w:t>.</w:t>
      </w:r>
    </w:p>
    <w:p w14:paraId="0DF701F3" w14:textId="77777777" w:rsidR="00022E44" w:rsidRPr="00BA5ECE" w:rsidRDefault="00022E44" w:rsidP="00397CD3">
      <w:pPr>
        <w:pStyle w:val="BodyText2"/>
        <w:tabs>
          <w:tab w:val="decimal" w:pos="1080"/>
          <w:tab w:val="left" w:pos="1800"/>
        </w:tabs>
        <w:ind w:left="0" w:firstLine="0"/>
        <w:rPr>
          <w:bCs/>
          <w:sz w:val="22"/>
          <w:szCs w:val="22"/>
        </w:rPr>
      </w:pPr>
    </w:p>
    <w:p w14:paraId="5812701D" w14:textId="77777777" w:rsidR="0060591D" w:rsidRPr="00BA5ECE" w:rsidRDefault="0060591D" w:rsidP="00397CD3">
      <w:pPr>
        <w:pStyle w:val="BodyText2"/>
        <w:tabs>
          <w:tab w:val="decimal" w:pos="1080"/>
          <w:tab w:val="left" w:pos="1800"/>
        </w:tabs>
        <w:ind w:left="0" w:firstLine="0"/>
        <w:rPr>
          <w:b/>
          <w:bCs/>
          <w:sz w:val="22"/>
          <w:szCs w:val="22"/>
        </w:rPr>
      </w:pPr>
      <w:r w:rsidRPr="00BA5ECE">
        <w:rPr>
          <w:b/>
          <w:bCs/>
          <w:sz w:val="22"/>
          <w:szCs w:val="22"/>
        </w:rPr>
        <w:t>Section</w:t>
      </w:r>
      <w:r w:rsidR="00CE5449" w:rsidRPr="00BA5ECE">
        <w:rPr>
          <w:b/>
          <w:bCs/>
          <w:sz w:val="22"/>
          <w:szCs w:val="22"/>
        </w:rPr>
        <w:t xml:space="preserve"> </w:t>
      </w:r>
      <w:r w:rsidRPr="00BA5ECE">
        <w:rPr>
          <w:b/>
          <w:bCs/>
          <w:sz w:val="22"/>
          <w:szCs w:val="22"/>
        </w:rPr>
        <w:t>3</w:t>
      </w:r>
      <w:r w:rsidR="00CE5449" w:rsidRPr="00BA5ECE">
        <w:rPr>
          <w:b/>
          <w:bCs/>
          <w:sz w:val="22"/>
          <w:szCs w:val="22"/>
        </w:rPr>
        <w:t xml:space="preserve"> - </w:t>
      </w:r>
      <w:r w:rsidRPr="00BA5ECE">
        <w:rPr>
          <w:b/>
          <w:bCs/>
          <w:sz w:val="22"/>
          <w:szCs w:val="22"/>
        </w:rPr>
        <w:t>Content of Technical Proposal</w:t>
      </w:r>
    </w:p>
    <w:p w14:paraId="5663E226" w14:textId="77777777" w:rsidR="0060591D" w:rsidRPr="00BA5ECE" w:rsidRDefault="0060591D" w:rsidP="00397CD3">
      <w:pPr>
        <w:pStyle w:val="BodyText2"/>
        <w:tabs>
          <w:tab w:val="decimal" w:pos="1080"/>
          <w:tab w:val="left" w:pos="1800"/>
        </w:tabs>
        <w:ind w:left="0" w:firstLine="0"/>
        <w:rPr>
          <w:sz w:val="22"/>
          <w:szCs w:val="22"/>
        </w:rPr>
      </w:pPr>
    </w:p>
    <w:p w14:paraId="50E7AEEF" w14:textId="77777777" w:rsidR="0060591D" w:rsidRPr="00BA5ECE" w:rsidRDefault="0060591D" w:rsidP="00397CD3">
      <w:pPr>
        <w:pStyle w:val="BodyText2"/>
        <w:tabs>
          <w:tab w:val="left" w:pos="1080"/>
          <w:tab w:val="left" w:pos="1800"/>
        </w:tabs>
        <w:ind w:left="0" w:firstLine="0"/>
        <w:rPr>
          <w:sz w:val="22"/>
          <w:szCs w:val="22"/>
        </w:rPr>
      </w:pPr>
      <w:r w:rsidRPr="00BA5ECE">
        <w:rPr>
          <w:bCs/>
          <w:sz w:val="22"/>
          <w:szCs w:val="22"/>
        </w:rPr>
        <w:t>3.1</w:t>
      </w:r>
      <w:r w:rsidR="00CE5449" w:rsidRPr="00BA5ECE">
        <w:rPr>
          <w:bCs/>
          <w:sz w:val="22"/>
          <w:szCs w:val="22"/>
        </w:rPr>
        <w:t xml:space="preserve"> - </w:t>
      </w:r>
      <w:r w:rsidRPr="00BA5ECE">
        <w:rPr>
          <w:bCs/>
          <w:sz w:val="22"/>
          <w:szCs w:val="22"/>
        </w:rPr>
        <w:t xml:space="preserve">Information to be </w:t>
      </w:r>
      <w:r w:rsidR="00CE5449" w:rsidRPr="00BA5ECE">
        <w:rPr>
          <w:bCs/>
          <w:sz w:val="22"/>
          <w:szCs w:val="22"/>
        </w:rPr>
        <w:t>provided</w:t>
      </w:r>
      <w:r w:rsidRPr="00BA5ECE">
        <w:rPr>
          <w:bCs/>
          <w:sz w:val="22"/>
          <w:szCs w:val="22"/>
        </w:rPr>
        <w:t xml:space="preserve"> by Proposers</w:t>
      </w:r>
      <w:r w:rsidR="00CE5449" w:rsidRPr="00BA5ECE">
        <w:rPr>
          <w:bCs/>
          <w:sz w:val="22"/>
          <w:szCs w:val="22"/>
        </w:rPr>
        <w:t>:</w:t>
      </w:r>
    </w:p>
    <w:p w14:paraId="632EEC93" w14:textId="77777777" w:rsidR="0060591D" w:rsidRPr="00BA5ECE" w:rsidRDefault="0060591D" w:rsidP="00397CD3">
      <w:pPr>
        <w:pStyle w:val="BodyText2"/>
        <w:tabs>
          <w:tab w:val="decimal" w:pos="1080"/>
          <w:tab w:val="left" w:pos="1800"/>
        </w:tabs>
        <w:ind w:left="0" w:firstLine="0"/>
        <w:rPr>
          <w:sz w:val="22"/>
          <w:szCs w:val="22"/>
        </w:rPr>
      </w:pPr>
    </w:p>
    <w:p w14:paraId="1A36B6DF" w14:textId="77777777" w:rsidR="00B665BC" w:rsidRPr="00BA5ECE" w:rsidRDefault="00B665BC" w:rsidP="00397CD3">
      <w:pPr>
        <w:overflowPunct w:val="0"/>
        <w:autoSpaceDE w:val="0"/>
        <w:autoSpaceDN w:val="0"/>
        <w:adjustRightInd w:val="0"/>
        <w:jc w:val="both"/>
        <w:rPr>
          <w:sz w:val="22"/>
          <w:szCs w:val="22"/>
        </w:rPr>
      </w:pPr>
      <w:r w:rsidRPr="00BA5ECE">
        <w:rPr>
          <w:sz w:val="22"/>
          <w:szCs w:val="22"/>
        </w:rPr>
        <w:t xml:space="preserve">The following is a list of required information that must be provided by the proposer. Provide your response in the same order in which it is requested using numbered side tabs that correspond with each of the numbered tabs below. Your technical proposal must contain sufficient information to assure </w:t>
      </w:r>
      <w:r w:rsidR="00C96578" w:rsidRPr="00BA5ECE">
        <w:rPr>
          <w:sz w:val="22"/>
          <w:szCs w:val="22"/>
        </w:rPr>
        <w:t>DASNY</w:t>
      </w:r>
      <w:r w:rsidRPr="00BA5ECE">
        <w:rPr>
          <w:sz w:val="22"/>
          <w:szCs w:val="22"/>
        </w:rPr>
        <w:t xml:space="preserve"> of its accuracy. </w:t>
      </w:r>
    </w:p>
    <w:p w14:paraId="401238F7" w14:textId="77777777" w:rsidR="00B665BC" w:rsidRPr="00BA5ECE" w:rsidRDefault="00B665BC" w:rsidP="00397CD3">
      <w:pPr>
        <w:jc w:val="both"/>
        <w:rPr>
          <w:rFonts w:eastAsia="Calibri"/>
          <w:sz w:val="22"/>
          <w:szCs w:val="22"/>
        </w:rPr>
      </w:pPr>
    </w:p>
    <w:p w14:paraId="16203F2A" w14:textId="77777777" w:rsidR="00B665BC" w:rsidRPr="00BA5ECE" w:rsidRDefault="00A95567" w:rsidP="006941D4">
      <w:pPr>
        <w:tabs>
          <w:tab w:val="left" w:pos="720"/>
        </w:tabs>
        <w:overflowPunct w:val="0"/>
        <w:autoSpaceDE w:val="0"/>
        <w:autoSpaceDN w:val="0"/>
        <w:adjustRightInd w:val="0"/>
        <w:textAlignment w:val="baseline"/>
        <w:rPr>
          <w:sz w:val="22"/>
          <w:szCs w:val="22"/>
        </w:rPr>
      </w:pPr>
      <w:r w:rsidRPr="00BA5ECE">
        <w:rPr>
          <w:sz w:val="22"/>
          <w:szCs w:val="22"/>
        </w:rPr>
        <w:t xml:space="preserve">Tab 1. </w:t>
      </w:r>
      <w:r w:rsidRPr="00BA5ECE">
        <w:rPr>
          <w:sz w:val="22"/>
          <w:szCs w:val="22"/>
        </w:rPr>
        <w:tab/>
      </w:r>
      <w:r w:rsidR="00B665BC" w:rsidRPr="00BA5ECE">
        <w:rPr>
          <w:sz w:val="22"/>
          <w:szCs w:val="22"/>
        </w:rPr>
        <w:t xml:space="preserve">Include a </w:t>
      </w:r>
      <w:r w:rsidR="00B665BC" w:rsidRPr="00BA5ECE">
        <w:rPr>
          <w:b/>
          <w:sz w:val="22"/>
          <w:szCs w:val="22"/>
        </w:rPr>
        <w:t>cover letter</w:t>
      </w:r>
      <w:r w:rsidR="00B665BC" w:rsidRPr="00BA5ECE">
        <w:rPr>
          <w:sz w:val="22"/>
          <w:szCs w:val="22"/>
        </w:rPr>
        <w:t xml:space="preserve"> with the following items: </w:t>
      </w:r>
      <w:r w:rsidR="00B665BC" w:rsidRPr="00BA5ECE">
        <w:rPr>
          <w:sz w:val="22"/>
          <w:szCs w:val="22"/>
        </w:rPr>
        <w:br/>
      </w:r>
    </w:p>
    <w:p w14:paraId="6E23E328" w14:textId="77777777" w:rsidR="00B665BC" w:rsidRPr="00BA5ECE" w:rsidRDefault="00B665BC" w:rsidP="00397CD3">
      <w:pPr>
        <w:numPr>
          <w:ilvl w:val="0"/>
          <w:numId w:val="6"/>
        </w:numPr>
        <w:overflowPunct w:val="0"/>
        <w:autoSpaceDE w:val="0"/>
        <w:autoSpaceDN w:val="0"/>
        <w:adjustRightInd w:val="0"/>
        <w:ind w:left="720"/>
        <w:jc w:val="both"/>
        <w:textAlignment w:val="baseline"/>
        <w:rPr>
          <w:sz w:val="22"/>
          <w:szCs w:val="22"/>
        </w:rPr>
      </w:pPr>
      <w:r w:rsidRPr="00BA5ECE">
        <w:rPr>
          <w:sz w:val="22"/>
          <w:szCs w:val="22"/>
        </w:rPr>
        <w:t xml:space="preserve">The name, title, telephone number, fax number and email address of the individual within </w:t>
      </w:r>
      <w:r w:rsidR="00CD4589" w:rsidRPr="00BA5ECE">
        <w:rPr>
          <w:sz w:val="22"/>
          <w:szCs w:val="22"/>
        </w:rPr>
        <w:t>your</w:t>
      </w:r>
      <w:r w:rsidRPr="00BA5ECE">
        <w:rPr>
          <w:sz w:val="22"/>
          <w:szCs w:val="22"/>
        </w:rPr>
        <w:t xml:space="preserve"> firm who will be DASNY’s primary contact concerning this RFP. </w:t>
      </w:r>
    </w:p>
    <w:p w14:paraId="71CE5882" w14:textId="77777777" w:rsidR="0060591D" w:rsidRPr="00BA5ECE" w:rsidRDefault="00B665BC" w:rsidP="00397CD3">
      <w:pPr>
        <w:numPr>
          <w:ilvl w:val="0"/>
          <w:numId w:val="6"/>
        </w:numPr>
        <w:ind w:left="720"/>
        <w:jc w:val="both"/>
        <w:rPr>
          <w:sz w:val="22"/>
          <w:szCs w:val="22"/>
        </w:rPr>
      </w:pPr>
      <w:r w:rsidRPr="00BA5ECE">
        <w:rPr>
          <w:sz w:val="22"/>
          <w:szCs w:val="22"/>
        </w:rPr>
        <w:t>The primary contact</w:t>
      </w:r>
      <w:r w:rsidR="00730F51" w:rsidRPr="00BA5ECE">
        <w:rPr>
          <w:sz w:val="22"/>
          <w:szCs w:val="22"/>
        </w:rPr>
        <w:t>’</w:t>
      </w:r>
      <w:r w:rsidRPr="00BA5ECE">
        <w:rPr>
          <w:sz w:val="22"/>
          <w:szCs w:val="22"/>
        </w:rPr>
        <w:t>s name, title, telephone number, fax number and email address for each sub</w:t>
      </w:r>
      <w:r w:rsidR="00C6463A" w:rsidRPr="00BA5ECE">
        <w:rPr>
          <w:sz w:val="22"/>
          <w:szCs w:val="22"/>
        </w:rPr>
        <w:t>-</w:t>
      </w:r>
      <w:r w:rsidRPr="00BA5ECE">
        <w:rPr>
          <w:sz w:val="22"/>
          <w:szCs w:val="22"/>
        </w:rPr>
        <w:t>consultant who will perform work under this contract.</w:t>
      </w:r>
    </w:p>
    <w:p w14:paraId="1426717C" w14:textId="77777777" w:rsidR="0060591D" w:rsidRPr="00BA5ECE" w:rsidRDefault="0060591D" w:rsidP="00397CD3">
      <w:pPr>
        <w:numPr>
          <w:ilvl w:val="0"/>
          <w:numId w:val="6"/>
        </w:numPr>
        <w:ind w:left="720"/>
        <w:jc w:val="both"/>
        <w:rPr>
          <w:sz w:val="22"/>
          <w:szCs w:val="22"/>
        </w:rPr>
      </w:pPr>
      <w:r w:rsidRPr="00BA5ECE">
        <w:rPr>
          <w:sz w:val="22"/>
          <w:szCs w:val="22"/>
        </w:rPr>
        <w:t>The identities of the primary staff proposed to provide services relating to this RFP.</w:t>
      </w:r>
    </w:p>
    <w:p w14:paraId="21DC5813" w14:textId="77777777" w:rsidR="0060591D" w:rsidRPr="00BA5ECE" w:rsidRDefault="0060591D" w:rsidP="00397CD3">
      <w:pPr>
        <w:numPr>
          <w:ilvl w:val="0"/>
          <w:numId w:val="6"/>
        </w:numPr>
        <w:ind w:left="720"/>
        <w:jc w:val="both"/>
        <w:rPr>
          <w:sz w:val="22"/>
          <w:szCs w:val="22"/>
        </w:rPr>
      </w:pPr>
      <w:r w:rsidRPr="00BA5ECE">
        <w:rPr>
          <w:sz w:val="22"/>
          <w:szCs w:val="22"/>
        </w:rPr>
        <w:t xml:space="preserve">A statement to the effect that </w:t>
      </w:r>
      <w:r w:rsidR="00EF6696" w:rsidRPr="00BA5ECE">
        <w:rPr>
          <w:sz w:val="22"/>
          <w:szCs w:val="22"/>
        </w:rPr>
        <w:t>your</w:t>
      </w:r>
      <w:r w:rsidRPr="00BA5ECE">
        <w:rPr>
          <w:sz w:val="22"/>
          <w:szCs w:val="22"/>
        </w:rPr>
        <w:t xml:space="preserve"> firm is willing to perform all </w:t>
      </w:r>
      <w:r w:rsidR="00901F70" w:rsidRPr="00BA5ECE">
        <w:rPr>
          <w:sz w:val="22"/>
          <w:szCs w:val="22"/>
        </w:rPr>
        <w:t>s</w:t>
      </w:r>
      <w:r w:rsidRPr="00BA5ECE">
        <w:rPr>
          <w:sz w:val="22"/>
          <w:szCs w:val="22"/>
        </w:rPr>
        <w:t>ervices identified in Section</w:t>
      </w:r>
      <w:r w:rsidR="0098551E" w:rsidRPr="00BA5ECE">
        <w:rPr>
          <w:sz w:val="22"/>
          <w:szCs w:val="22"/>
        </w:rPr>
        <w:t xml:space="preserve"> 2, Item </w:t>
      </w:r>
      <w:r w:rsidRPr="00BA5ECE">
        <w:rPr>
          <w:sz w:val="22"/>
          <w:szCs w:val="22"/>
        </w:rPr>
        <w:t>2.1 and will abide by the terms of the RFP, including all attachments.</w:t>
      </w:r>
    </w:p>
    <w:p w14:paraId="1D2B82F5" w14:textId="77777777" w:rsidR="0060591D" w:rsidRPr="00BA5ECE" w:rsidRDefault="003D7EC8" w:rsidP="00397CD3">
      <w:pPr>
        <w:numPr>
          <w:ilvl w:val="0"/>
          <w:numId w:val="6"/>
        </w:numPr>
        <w:ind w:left="720"/>
        <w:jc w:val="both"/>
        <w:rPr>
          <w:sz w:val="22"/>
          <w:szCs w:val="22"/>
        </w:rPr>
      </w:pPr>
      <w:r w:rsidRPr="00BA5ECE">
        <w:rPr>
          <w:sz w:val="22"/>
          <w:szCs w:val="22"/>
        </w:rPr>
        <w:t>The cover letter must be signed by the individual(s) authorized to bind your firm contractually. Indicate the title or position that the signer holds within your firm. DASNY reserves the right to reject a technical proposal that contains an unsigned cover letter.</w:t>
      </w:r>
      <w:r w:rsidRPr="00BA5ECE">
        <w:rPr>
          <w:rFonts w:eastAsia="Calibri"/>
          <w:sz w:val="22"/>
          <w:szCs w:val="22"/>
        </w:rPr>
        <w:t xml:space="preserve"> If</w:t>
      </w:r>
      <w:r w:rsidR="0094491F" w:rsidRPr="00BA5ECE">
        <w:rPr>
          <w:rFonts w:eastAsia="Calibri"/>
          <w:sz w:val="22"/>
          <w:szCs w:val="22"/>
        </w:rPr>
        <w:t xml:space="preserve"> the</w:t>
      </w:r>
      <w:r w:rsidRPr="00BA5ECE">
        <w:rPr>
          <w:rFonts w:eastAsia="Calibri"/>
          <w:sz w:val="22"/>
          <w:szCs w:val="22"/>
        </w:rPr>
        <w:t xml:space="preserve"> proposer is a joint venture, </w:t>
      </w:r>
      <w:proofErr w:type="gramStart"/>
      <w:r w:rsidRPr="00BA5ECE">
        <w:rPr>
          <w:rFonts w:eastAsia="Calibri"/>
          <w:sz w:val="22"/>
          <w:szCs w:val="22"/>
        </w:rPr>
        <w:t>the proposal shall be signed by the joint venture</w:t>
      </w:r>
      <w:proofErr w:type="gramEnd"/>
      <w:r w:rsidRPr="00BA5ECE">
        <w:rPr>
          <w:rFonts w:eastAsia="Calibri"/>
          <w:sz w:val="22"/>
          <w:szCs w:val="22"/>
        </w:rPr>
        <w:t>. Anyone signing the proposal as an agent shall file with it, legal evidence of his or her authority to execute such proposal.</w:t>
      </w:r>
    </w:p>
    <w:p w14:paraId="294BB15E" w14:textId="77777777" w:rsidR="0060591D" w:rsidRPr="00BA5ECE" w:rsidRDefault="0060591D" w:rsidP="00397CD3">
      <w:pPr>
        <w:jc w:val="both"/>
        <w:rPr>
          <w:sz w:val="22"/>
          <w:szCs w:val="22"/>
        </w:rPr>
      </w:pPr>
    </w:p>
    <w:p w14:paraId="57E03E1C" w14:textId="77777777" w:rsidR="0060591D" w:rsidRPr="00BA5ECE" w:rsidRDefault="00A95567" w:rsidP="00397CD3">
      <w:pPr>
        <w:tabs>
          <w:tab w:val="left" w:pos="720"/>
        </w:tabs>
        <w:ind w:left="720" w:hanging="720"/>
        <w:jc w:val="both"/>
        <w:rPr>
          <w:sz w:val="22"/>
          <w:szCs w:val="22"/>
        </w:rPr>
      </w:pPr>
      <w:r w:rsidRPr="00BA5ECE">
        <w:rPr>
          <w:sz w:val="22"/>
          <w:szCs w:val="22"/>
        </w:rPr>
        <w:t>Tab 2.</w:t>
      </w:r>
      <w:r w:rsidRPr="00BA5ECE">
        <w:rPr>
          <w:sz w:val="22"/>
          <w:szCs w:val="22"/>
        </w:rPr>
        <w:tab/>
      </w:r>
      <w:r w:rsidR="0060591D" w:rsidRPr="00BA5ECE">
        <w:rPr>
          <w:sz w:val="22"/>
          <w:szCs w:val="22"/>
        </w:rPr>
        <w:t>General Qualifications</w:t>
      </w:r>
      <w:r w:rsidR="001F1F8C" w:rsidRPr="00BA5ECE">
        <w:rPr>
          <w:sz w:val="22"/>
          <w:szCs w:val="22"/>
        </w:rPr>
        <w:t xml:space="preserve">:  </w:t>
      </w:r>
      <w:r w:rsidR="0060591D" w:rsidRPr="00BA5ECE">
        <w:rPr>
          <w:sz w:val="22"/>
          <w:szCs w:val="22"/>
        </w:rPr>
        <w:t xml:space="preserve">The following is designed to elicit information important to </w:t>
      </w:r>
      <w:r w:rsidR="00C96578" w:rsidRPr="00BA5ECE">
        <w:rPr>
          <w:sz w:val="22"/>
          <w:szCs w:val="22"/>
        </w:rPr>
        <w:t>DASNY</w:t>
      </w:r>
      <w:r w:rsidR="0060591D" w:rsidRPr="00BA5ECE">
        <w:rPr>
          <w:sz w:val="22"/>
          <w:szCs w:val="22"/>
        </w:rPr>
        <w:t xml:space="preserve"> in determining the selection of a </w:t>
      </w:r>
      <w:r w:rsidR="00A64A11" w:rsidRPr="00BA5ECE">
        <w:rPr>
          <w:sz w:val="22"/>
          <w:szCs w:val="22"/>
        </w:rPr>
        <w:t>CMR</w:t>
      </w:r>
      <w:r w:rsidR="0060591D" w:rsidRPr="00BA5ECE">
        <w:rPr>
          <w:bCs/>
          <w:sz w:val="22"/>
          <w:szCs w:val="22"/>
        </w:rPr>
        <w:t xml:space="preserve">. </w:t>
      </w:r>
      <w:r w:rsidR="0060591D" w:rsidRPr="00BA5ECE">
        <w:rPr>
          <w:sz w:val="22"/>
          <w:szCs w:val="22"/>
        </w:rPr>
        <w:t>Provide descriptive information demonstrating your firm’s qualifications for completing this project and a statement as to why your firm should be selected.</w:t>
      </w:r>
      <w:r w:rsidR="0060591D" w:rsidRPr="00BA5ECE">
        <w:rPr>
          <w:color w:val="FF0000"/>
          <w:sz w:val="22"/>
          <w:szCs w:val="22"/>
        </w:rPr>
        <w:t xml:space="preserve"> </w:t>
      </w:r>
      <w:r w:rsidR="00C96578" w:rsidRPr="00BA5ECE">
        <w:rPr>
          <w:sz w:val="22"/>
          <w:szCs w:val="22"/>
        </w:rPr>
        <w:t xml:space="preserve">DASNY </w:t>
      </w:r>
      <w:r w:rsidR="0060591D" w:rsidRPr="00BA5ECE">
        <w:rPr>
          <w:sz w:val="22"/>
          <w:szCs w:val="22"/>
        </w:rPr>
        <w:t xml:space="preserve">requests that each proposer </w:t>
      </w:r>
      <w:proofErr w:type="gramStart"/>
      <w:r w:rsidR="0060591D" w:rsidRPr="00BA5ECE">
        <w:rPr>
          <w:sz w:val="22"/>
          <w:szCs w:val="22"/>
        </w:rPr>
        <w:t>provide</w:t>
      </w:r>
      <w:proofErr w:type="gramEnd"/>
      <w:r w:rsidR="0060591D" w:rsidRPr="00BA5ECE">
        <w:rPr>
          <w:sz w:val="22"/>
          <w:szCs w:val="22"/>
        </w:rPr>
        <w:t xml:space="preserve"> information regarding the following:</w:t>
      </w:r>
    </w:p>
    <w:p w14:paraId="50BBA5A4" w14:textId="77777777" w:rsidR="0060591D" w:rsidRPr="00BA5ECE" w:rsidRDefault="0060591D" w:rsidP="00397CD3">
      <w:pPr>
        <w:jc w:val="both"/>
        <w:rPr>
          <w:sz w:val="22"/>
          <w:szCs w:val="22"/>
        </w:rPr>
      </w:pPr>
    </w:p>
    <w:p w14:paraId="49CE6CE1" w14:textId="77777777" w:rsidR="0060591D" w:rsidRPr="00BA5ECE" w:rsidRDefault="0060591D" w:rsidP="00397CD3">
      <w:pPr>
        <w:numPr>
          <w:ilvl w:val="0"/>
          <w:numId w:val="7"/>
        </w:numPr>
        <w:ind w:left="720"/>
        <w:jc w:val="both"/>
        <w:rPr>
          <w:sz w:val="22"/>
          <w:szCs w:val="22"/>
        </w:rPr>
      </w:pPr>
      <w:r w:rsidRPr="00BA5ECE">
        <w:rPr>
          <w:sz w:val="22"/>
          <w:szCs w:val="22"/>
        </w:rPr>
        <w:t xml:space="preserve">A description of </w:t>
      </w:r>
      <w:r w:rsidR="009E6B30" w:rsidRPr="00BA5ECE">
        <w:rPr>
          <w:sz w:val="22"/>
          <w:szCs w:val="22"/>
        </w:rPr>
        <w:t>your</w:t>
      </w:r>
      <w:r w:rsidRPr="00BA5ECE">
        <w:rPr>
          <w:sz w:val="22"/>
          <w:szCs w:val="22"/>
        </w:rPr>
        <w:t xml:space="preserve"> firm’s </w:t>
      </w:r>
      <w:r w:rsidR="001F1F8C" w:rsidRPr="00BA5ECE">
        <w:rPr>
          <w:sz w:val="22"/>
          <w:szCs w:val="22"/>
        </w:rPr>
        <w:t>organization</w:t>
      </w:r>
      <w:r w:rsidRPr="00BA5ECE">
        <w:rPr>
          <w:sz w:val="22"/>
          <w:szCs w:val="22"/>
        </w:rPr>
        <w:t xml:space="preserve"> and the resumes of partners, principals, </w:t>
      </w:r>
      <w:proofErr w:type="gramStart"/>
      <w:r w:rsidRPr="00BA5ECE">
        <w:rPr>
          <w:sz w:val="22"/>
          <w:szCs w:val="22"/>
        </w:rPr>
        <w:t>associates</w:t>
      </w:r>
      <w:proofErr w:type="gramEnd"/>
      <w:r w:rsidRPr="00BA5ECE">
        <w:rPr>
          <w:sz w:val="22"/>
          <w:szCs w:val="22"/>
        </w:rPr>
        <w:t xml:space="preserve"> and other </w:t>
      </w:r>
      <w:r w:rsidR="003874DA" w:rsidRPr="00BA5ECE">
        <w:rPr>
          <w:sz w:val="22"/>
          <w:szCs w:val="22"/>
        </w:rPr>
        <w:t xml:space="preserve">key </w:t>
      </w:r>
      <w:r w:rsidRPr="00BA5ECE">
        <w:rPr>
          <w:sz w:val="22"/>
          <w:szCs w:val="22"/>
        </w:rPr>
        <w:t xml:space="preserve">staff proposed to provide services to </w:t>
      </w:r>
      <w:r w:rsidR="00C96578" w:rsidRPr="00BA5ECE">
        <w:rPr>
          <w:sz w:val="22"/>
          <w:szCs w:val="22"/>
        </w:rPr>
        <w:t>DASNY</w:t>
      </w:r>
      <w:r w:rsidRPr="00BA5ECE">
        <w:rPr>
          <w:sz w:val="22"/>
          <w:szCs w:val="22"/>
        </w:rPr>
        <w:t>, with particular emphasis on At</w:t>
      </w:r>
      <w:r w:rsidR="008450ED" w:rsidRPr="00BA5ECE">
        <w:rPr>
          <w:sz w:val="22"/>
          <w:szCs w:val="22"/>
        </w:rPr>
        <w:t>-</w:t>
      </w:r>
      <w:r w:rsidRPr="00BA5ECE">
        <w:rPr>
          <w:sz w:val="22"/>
          <w:szCs w:val="22"/>
        </w:rPr>
        <w:t>Risk Construction Management experience.</w:t>
      </w:r>
    </w:p>
    <w:p w14:paraId="0F33C796" w14:textId="77777777" w:rsidR="0060591D" w:rsidRPr="00BA5ECE" w:rsidRDefault="0060591D" w:rsidP="00397CD3">
      <w:pPr>
        <w:numPr>
          <w:ilvl w:val="0"/>
          <w:numId w:val="7"/>
        </w:numPr>
        <w:ind w:left="720"/>
        <w:jc w:val="both"/>
        <w:rPr>
          <w:sz w:val="22"/>
          <w:szCs w:val="22"/>
        </w:rPr>
      </w:pPr>
      <w:r w:rsidRPr="00BA5ECE">
        <w:rPr>
          <w:sz w:val="22"/>
          <w:szCs w:val="22"/>
        </w:rPr>
        <w:t xml:space="preserve">A description of </w:t>
      </w:r>
      <w:r w:rsidR="009E6B30" w:rsidRPr="00BA5ECE">
        <w:rPr>
          <w:sz w:val="22"/>
          <w:szCs w:val="22"/>
        </w:rPr>
        <w:t>your</w:t>
      </w:r>
      <w:r w:rsidRPr="00BA5ECE">
        <w:rPr>
          <w:sz w:val="22"/>
          <w:szCs w:val="22"/>
        </w:rPr>
        <w:t xml:space="preserve"> firm’s experience providing similar services including recent relevant project experience, for the public and private sector.  Include the names, </w:t>
      </w:r>
      <w:proofErr w:type="gramStart"/>
      <w:r w:rsidRPr="00BA5ECE">
        <w:rPr>
          <w:sz w:val="22"/>
          <w:szCs w:val="22"/>
        </w:rPr>
        <w:t>titles</w:t>
      </w:r>
      <w:proofErr w:type="gramEnd"/>
      <w:r w:rsidRPr="00BA5ECE">
        <w:rPr>
          <w:sz w:val="22"/>
          <w:szCs w:val="22"/>
        </w:rPr>
        <w:t xml:space="preserve"> and phone numbers of at least three (3) references</w:t>
      </w:r>
      <w:r w:rsidR="003D163C" w:rsidRPr="00BA5ECE">
        <w:rPr>
          <w:sz w:val="22"/>
          <w:szCs w:val="22"/>
        </w:rPr>
        <w:t>,</w:t>
      </w:r>
      <w:r w:rsidRPr="00BA5ECE">
        <w:rPr>
          <w:sz w:val="22"/>
          <w:szCs w:val="22"/>
        </w:rPr>
        <w:t xml:space="preserve"> excluding DASNY employees and a summary of the services provided.</w:t>
      </w:r>
    </w:p>
    <w:p w14:paraId="507C82C8" w14:textId="77777777" w:rsidR="00B85281" w:rsidRPr="00BA5ECE" w:rsidRDefault="0060591D" w:rsidP="00397CD3">
      <w:pPr>
        <w:numPr>
          <w:ilvl w:val="0"/>
          <w:numId w:val="7"/>
        </w:numPr>
        <w:ind w:left="720"/>
        <w:jc w:val="both"/>
        <w:rPr>
          <w:sz w:val="22"/>
          <w:szCs w:val="22"/>
        </w:rPr>
      </w:pPr>
      <w:r w:rsidRPr="00BA5ECE">
        <w:rPr>
          <w:sz w:val="22"/>
          <w:szCs w:val="22"/>
        </w:rPr>
        <w:t xml:space="preserve">A detailed description of </w:t>
      </w:r>
      <w:r w:rsidR="009E6B30" w:rsidRPr="00BA5ECE">
        <w:rPr>
          <w:sz w:val="22"/>
          <w:szCs w:val="22"/>
        </w:rPr>
        <w:t>your</w:t>
      </w:r>
      <w:r w:rsidRPr="00BA5ECE">
        <w:rPr>
          <w:sz w:val="22"/>
          <w:szCs w:val="22"/>
        </w:rPr>
        <w:t xml:space="preserve"> firm’s approach to providing the requested scope of services.  Include a timeline and schedule for completion of all aspects of the engagement</w:t>
      </w:r>
      <w:r w:rsidR="00CB4D4E" w:rsidRPr="00BA5ECE">
        <w:rPr>
          <w:sz w:val="22"/>
          <w:szCs w:val="22"/>
        </w:rPr>
        <w:t xml:space="preserve">, including a </w:t>
      </w:r>
      <w:r w:rsidRPr="00BA5ECE">
        <w:rPr>
          <w:sz w:val="22"/>
          <w:szCs w:val="22"/>
        </w:rPr>
        <w:t>preliminary project schedule</w:t>
      </w:r>
      <w:r w:rsidR="00B85281" w:rsidRPr="00BA5ECE">
        <w:rPr>
          <w:sz w:val="22"/>
          <w:szCs w:val="22"/>
        </w:rPr>
        <w:t>.</w:t>
      </w:r>
    </w:p>
    <w:p w14:paraId="53B222D3" w14:textId="77777777" w:rsidR="00C5096A" w:rsidRPr="00BA5ECE" w:rsidRDefault="00C5096A" w:rsidP="00397CD3">
      <w:pPr>
        <w:numPr>
          <w:ilvl w:val="0"/>
          <w:numId w:val="7"/>
        </w:numPr>
        <w:ind w:left="720"/>
        <w:jc w:val="both"/>
        <w:rPr>
          <w:sz w:val="22"/>
          <w:szCs w:val="22"/>
        </w:rPr>
      </w:pPr>
      <w:r w:rsidRPr="00BA5ECE">
        <w:rPr>
          <w:sz w:val="22"/>
          <w:szCs w:val="22"/>
        </w:rPr>
        <w:t xml:space="preserve">Provide a completed W-9 </w:t>
      </w:r>
      <w:r w:rsidR="00035EC5" w:rsidRPr="00BA5ECE">
        <w:rPr>
          <w:sz w:val="22"/>
          <w:szCs w:val="22"/>
        </w:rPr>
        <w:t>F</w:t>
      </w:r>
      <w:r w:rsidRPr="00BA5ECE">
        <w:rPr>
          <w:sz w:val="22"/>
          <w:szCs w:val="22"/>
        </w:rPr>
        <w:t>orm, included in this RFP as an attachment. If the proposer is a joint venture, provide a W-9 in the name of the joint venture and provide a copy of the executed joint venture agreement.</w:t>
      </w:r>
    </w:p>
    <w:p w14:paraId="73EECF44" w14:textId="481BC3F6" w:rsidR="00611943" w:rsidRPr="00BA5ECE" w:rsidRDefault="006F3DCE" w:rsidP="00397CD3">
      <w:pPr>
        <w:numPr>
          <w:ilvl w:val="0"/>
          <w:numId w:val="7"/>
        </w:numPr>
        <w:ind w:left="720"/>
        <w:jc w:val="both"/>
        <w:rPr>
          <w:sz w:val="22"/>
          <w:szCs w:val="22"/>
        </w:rPr>
      </w:pPr>
      <w:r w:rsidRPr="00BA5ECE">
        <w:rPr>
          <w:color w:val="000000"/>
          <w:sz w:val="22"/>
          <w:szCs w:val="22"/>
        </w:rPr>
        <w:t xml:space="preserve">Provide a completed Utilization Plan and Scope Verification Form, included in this RFP as attachments, listing all proposed sub-consultants including ESD Certified M/WBE firms you “may” use if selected for this </w:t>
      </w:r>
      <w:r w:rsidRPr="00BA5ECE">
        <w:rPr>
          <w:color w:val="000000" w:themeColor="text1"/>
          <w:sz w:val="22"/>
          <w:szCs w:val="22"/>
        </w:rPr>
        <w:t xml:space="preserve">contract. </w:t>
      </w:r>
      <w:r w:rsidRPr="00BA5ECE">
        <w:rPr>
          <w:b/>
          <w:color w:val="000000" w:themeColor="text1"/>
          <w:sz w:val="22"/>
          <w:szCs w:val="22"/>
        </w:rPr>
        <w:t xml:space="preserve">No dollar amounts should be entered </w:t>
      </w:r>
      <w:proofErr w:type="gramStart"/>
      <w:r w:rsidRPr="00BA5ECE">
        <w:rPr>
          <w:b/>
          <w:color w:val="000000" w:themeColor="text1"/>
          <w:sz w:val="22"/>
          <w:szCs w:val="22"/>
        </w:rPr>
        <w:t>at this time</w:t>
      </w:r>
      <w:proofErr w:type="gramEnd"/>
      <w:r w:rsidRPr="00BA5ECE">
        <w:rPr>
          <w:color w:val="000000" w:themeColor="text1"/>
          <w:sz w:val="22"/>
          <w:szCs w:val="22"/>
        </w:rPr>
        <w:t xml:space="preserve">. Upon </w:t>
      </w:r>
      <w:r w:rsidRPr="007209DF">
        <w:rPr>
          <w:color w:val="000000" w:themeColor="text1"/>
          <w:sz w:val="22"/>
          <w:szCs w:val="22"/>
        </w:rPr>
        <w:t>selection</w:t>
      </w:r>
      <w:r w:rsidR="0043298E" w:rsidRPr="007209DF">
        <w:rPr>
          <w:color w:val="000000" w:themeColor="text1"/>
          <w:sz w:val="22"/>
          <w:szCs w:val="22"/>
        </w:rPr>
        <w:t xml:space="preserve">, </w:t>
      </w:r>
      <w:r w:rsidRPr="007209DF">
        <w:rPr>
          <w:color w:val="000000" w:themeColor="text1"/>
          <w:sz w:val="22"/>
          <w:szCs w:val="22"/>
        </w:rPr>
        <w:t xml:space="preserve">a </w:t>
      </w:r>
      <w:r w:rsidR="0043298E" w:rsidRPr="007209DF">
        <w:rPr>
          <w:color w:val="000000" w:themeColor="text1"/>
          <w:sz w:val="22"/>
          <w:szCs w:val="22"/>
        </w:rPr>
        <w:t>new</w:t>
      </w:r>
      <w:r w:rsidRPr="007209DF">
        <w:rPr>
          <w:color w:val="000000" w:themeColor="text1"/>
          <w:sz w:val="22"/>
          <w:szCs w:val="22"/>
        </w:rPr>
        <w:t xml:space="preserve"> plan with dollar amounts will be required. The goals for this contract are </w:t>
      </w:r>
      <w:r w:rsidR="007209DF" w:rsidRPr="007209DF">
        <w:rPr>
          <w:color w:val="000000" w:themeColor="text1"/>
          <w:sz w:val="22"/>
          <w:szCs w:val="22"/>
        </w:rPr>
        <w:t>18</w:t>
      </w:r>
      <w:r w:rsidRPr="007209DF">
        <w:rPr>
          <w:color w:val="000000" w:themeColor="text1"/>
          <w:sz w:val="22"/>
          <w:szCs w:val="22"/>
        </w:rPr>
        <w:t xml:space="preserve">% MBE &amp; </w:t>
      </w:r>
      <w:r w:rsidR="007209DF" w:rsidRPr="007209DF">
        <w:rPr>
          <w:color w:val="000000" w:themeColor="text1"/>
          <w:sz w:val="22"/>
          <w:szCs w:val="22"/>
        </w:rPr>
        <w:t>12%</w:t>
      </w:r>
      <w:r w:rsidRPr="007209DF">
        <w:rPr>
          <w:color w:val="000000" w:themeColor="text1"/>
          <w:sz w:val="22"/>
          <w:szCs w:val="22"/>
        </w:rPr>
        <w:t xml:space="preserve"> WBE. The goals refer to the percentage of utilization of your M/WBE sub-consultants.</w:t>
      </w:r>
    </w:p>
    <w:p w14:paraId="2B926302" w14:textId="77777777" w:rsidR="00982D37" w:rsidRPr="00BA5ECE" w:rsidRDefault="00982D37" w:rsidP="00397CD3">
      <w:pPr>
        <w:numPr>
          <w:ilvl w:val="0"/>
          <w:numId w:val="7"/>
        </w:numPr>
        <w:ind w:left="720"/>
        <w:jc w:val="both"/>
        <w:rPr>
          <w:sz w:val="22"/>
          <w:szCs w:val="22"/>
        </w:rPr>
      </w:pPr>
      <w:r w:rsidRPr="00BA5ECE">
        <w:rPr>
          <w:color w:val="000000"/>
          <w:sz w:val="22"/>
          <w:szCs w:val="22"/>
        </w:rPr>
        <w:t xml:space="preserve">Provide a complete Diversity Questionnaire, included in this RFP as an attachment. It is the goal of </w:t>
      </w:r>
      <w:r w:rsidR="00C96578" w:rsidRPr="00BA5ECE">
        <w:rPr>
          <w:sz w:val="22"/>
          <w:szCs w:val="22"/>
        </w:rPr>
        <w:t>DASNY</w:t>
      </w:r>
      <w:r w:rsidRPr="00BA5ECE">
        <w:rPr>
          <w:color w:val="000000"/>
          <w:sz w:val="22"/>
          <w:szCs w:val="22"/>
        </w:rPr>
        <w:t xml:space="preserve"> to utilize qualified firms that have a demonstrated history of hiring, training, developing, </w:t>
      </w:r>
      <w:proofErr w:type="gramStart"/>
      <w:r w:rsidRPr="00BA5ECE">
        <w:rPr>
          <w:color w:val="000000"/>
          <w:sz w:val="22"/>
          <w:szCs w:val="22"/>
        </w:rPr>
        <w:t>promoting</w:t>
      </w:r>
      <w:proofErr w:type="gramEnd"/>
      <w:r w:rsidRPr="00BA5ECE">
        <w:rPr>
          <w:color w:val="000000"/>
          <w:sz w:val="22"/>
          <w:szCs w:val="22"/>
        </w:rPr>
        <w:t xml:space="preserve"> and retaining minority and women staff and to encourage participation by certified MWBE firms. This questionnaire elicits information about each responding firm </w:t>
      </w:r>
      <w:proofErr w:type="gramStart"/>
      <w:r w:rsidRPr="00BA5ECE">
        <w:rPr>
          <w:color w:val="000000"/>
          <w:sz w:val="22"/>
          <w:szCs w:val="22"/>
        </w:rPr>
        <w:t>in order to</w:t>
      </w:r>
      <w:proofErr w:type="gramEnd"/>
      <w:r w:rsidRPr="00BA5ECE">
        <w:rPr>
          <w:color w:val="000000"/>
          <w:sz w:val="22"/>
          <w:szCs w:val="22"/>
        </w:rPr>
        <w:t xml:space="preserve"> verify that its work environment demonstrates a strong commitment to diversity.</w:t>
      </w:r>
    </w:p>
    <w:p w14:paraId="29ED0E95" w14:textId="0D4B2AD3" w:rsidR="00022E44" w:rsidRPr="00BA5ECE" w:rsidRDefault="00022E44" w:rsidP="00397CD3">
      <w:pPr>
        <w:numPr>
          <w:ilvl w:val="0"/>
          <w:numId w:val="7"/>
        </w:numPr>
        <w:ind w:left="720"/>
        <w:jc w:val="both"/>
        <w:rPr>
          <w:sz w:val="22"/>
          <w:szCs w:val="22"/>
        </w:rPr>
      </w:pPr>
      <w:r w:rsidRPr="00BA5ECE">
        <w:rPr>
          <w:color w:val="000000"/>
          <w:sz w:val="22"/>
          <w:szCs w:val="22"/>
        </w:rPr>
        <w:t xml:space="preserve">Provide a completed Use of Service-Disabled Veteran-Owned Businesses Plan, included in this RFP as an attachment listing all proposed sub-consultants including OGS Certified Service-Disabled Veteran-Owned Businesses (SDVOB) that are of equal quality to those that may be obtained from non-SDVOBs if selected for this contract. Certified SDVOBs can be identified at </w:t>
      </w:r>
      <w:hyperlink r:id="rId9" w:history="1">
        <w:r w:rsidRPr="00BA5ECE">
          <w:rPr>
            <w:rStyle w:val="Hyperlink"/>
            <w:color w:val="000000"/>
            <w:sz w:val="22"/>
            <w:szCs w:val="22"/>
          </w:rPr>
          <w:t>http://ogs.ny.gov/core/docs/CertifiedNYS_SDVOB.pdf</w:t>
        </w:r>
      </w:hyperlink>
      <w:r w:rsidRPr="00BA5ECE">
        <w:rPr>
          <w:color w:val="000000"/>
          <w:sz w:val="22"/>
          <w:szCs w:val="22"/>
        </w:rPr>
        <w:t xml:space="preserve">. </w:t>
      </w:r>
      <w:r w:rsidRPr="00BA5ECE">
        <w:rPr>
          <w:b/>
          <w:color w:val="000000"/>
          <w:sz w:val="22"/>
          <w:szCs w:val="22"/>
        </w:rPr>
        <w:t xml:space="preserve">No dollar amounts should be entered </w:t>
      </w:r>
      <w:proofErr w:type="gramStart"/>
      <w:r w:rsidRPr="00BA5ECE">
        <w:rPr>
          <w:b/>
          <w:color w:val="000000"/>
          <w:sz w:val="22"/>
          <w:szCs w:val="22"/>
        </w:rPr>
        <w:t>at this time</w:t>
      </w:r>
      <w:proofErr w:type="gramEnd"/>
      <w:r w:rsidRPr="00BA5ECE">
        <w:rPr>
          <w:color w:val="000000"/>
          <w:sz w:val="22"/>
          <w:szCs w:val="22"/>
        </w:rPr>
        <w:t xml:space="preserve">. Upon selection, a new plan with dollar amounts will be required. The SDVOB goals for this contract are </w:t>
      </w:r>
      <w:r w:rsidR="007209DF">
        <w:rPr>
          <w:color w:val="000000"/>
          <w:sz w:val="22"/>
          <w:szCs w:val="22"/>
        </w:rPr>
        <w:t>6</w:t>
      </w:r>
      <w:r w:rsidRPr="00BA5ECE">
        <w:rPr>
          <w:color w:val="000000"/>
          <w:sz w:val="22"/>
          <w:szCs w:val="22"/>
        </w:rPr>
        <w:t>%.</w:t>
      </w:r>
    </w:p>
    <w:p w14:paraId="0D011698" w14:textId="77777777" w:rsidR="001F1F8C" w:rsidRPr="00BA5ECE" w:rsidRDefault="001F1F8C" w:rsidP="00397CD3">
      <w:pPr>
        <w:jc w:val="both"/>
        <w:rPr>
          <w:sz w:val="22"/>
          <w:szCs w:val="22"/>
        </w:rPr>
      </w:pPr>
    </w:p>
    <w:p w14:paraId="7DCC6EE0" w14:textId="77777777" w:rsidR="0060591D" w:rsidRPr="00BA5ECE" w:rsidRDefault="00A95567" w:rsidP="00397CD3">
      <w:pPr>
        <w:jc w:val="both"/>
        <w:rPr>
          <w:sz w:val="22"/>
          <w:szCs w:val="22"/>
        </w:rPr>
      </w:pPr>
      <w:r w:rsidRPr="00BA5ECE">
        <w:rPr>
          <w:sz w:val="22"/>
          <w:szCs w:val="22"/>
        </w:rPr>
        <w:t xml:space="preserve">Tab 3. </w:t>
      </w:r>
      <w:r w:rsidRPr="00BA5ECE">
        <w:rPr>
          <w:sz w:val="22"/>
          <w:szCs w:val="22"/>
        </w:rPr>
        <w:tab/>
      </w:r>
      <w:r w:rsidR="0060591D" w:rsidRPr="00BA5ECE">
        <w:rPr>
          <w:sz w:val="22"/>
          <w:szCs w:val="22"/>
        </w:rPr>
        <w:t>Additional Information</w:t>
      </w:r>
      <w:r w:rsidR="001F1F8C" w:rsidRPr="00BA5ECE">
        <w:rPr>
          <w:sz w:val="22"/>
          <w:szCs w:val="22"/>
        </w:rPr>
        <w:t xml:space="preserve">:  </w:t>
      </w:r>
      <w:r w:rsidR="0060591D" w:rsidRPr="00BA5ECE">
        <w:rPr>
          <w:sz w:val="22"/>
          <w:szCs w:val="22"/>
        </w:rPr>
        <w:t xml:space="preserve">The </w:t>
      </w:r>
      <w:r w:rsidR="00F17D92" w:rsidRPr="00BA5ECE">
        <w:rPr>
          <w:sz w:val="22"/>
          <w:szCs w:val="22"/>
        </w:rPr>
        <w:t>P</w:t>
      </w:r>
      <w:r w:rsidR="0060591D" w:rsidRPr="00BA5ECE">
        <w:rPr>
          <w:sz w:val="22"/>
          <w:szCs w:val="22"/>
        </w:rPr>
        <w:t>roposer must also provide statements regarding the following:</w:t>
      </w:r>
    </w:p>
    <w:p w14:paraId="26C68748" w14:textId="77777777" w:rsidR="0060591D" w:rsidRPr="00BA5ECE" w:rsidRDefault="0060591D" w:rsidP="00397CD3">
      <w:pPr>
        <w:jc w:val="both"/>
        <w:rPr>
          <w:sz w:val="22"/>
          <w:szCs w:val="22"/>
        </w:rPr>
      </w:pPr>
    </w:p>
    <w:p w14:paraId="29408B08" w14:textId="77777777" w:rsidR="0060591D" w:rsidRPr="00BA5ECE" w:rsidRDefault="0060591D" w:rsidP="00397CD3">
      <w:pPr>
        <w:numPr>
          <w:ilvl w:val="0"/>
          <w:numId w:val="8"/>
        </w:numPr>
        <w:ind w:left="720"/>
        <w:jc w:val="both"/>
        <w:rPr>
          <w:sz w:val="22"/>
          <w:szCs w:val="22"/>
        </w:rPr>
      </w:pPr>
      <w:r w:rsidRPr="00BA5ECE">
        <w:rPr>
          <w:sz w:val="22"/>
          <w:szCs w:val="22"/>
        </w:rPr>
        <w:t xml:space="preserve">The </w:t>
      </w:r>
      <w:r w:rsidR="001F1F8C" w:rsidRPr="00BA5ECE">
        <w:rPr>
          <w:sz w:val="22"/>
          <w:szCs w:val="22"/>
        </w:rPr>
        <w:t>P</w:t>
      </w:r>
      <w:r w:rsidRPr="00BA5ECE">
        <w:rPr>
          <w:sz w:val="22"/>
          <w:szCs w:val="22"/>
        </w:rPr>
        <w:t xml:space="preserve">roposer must agree to provide </w:t>
      </w:r>
      <w:r w:rsidR="00C96578" w:rsidRPr="00BA5ECE">
        <w:rPr>
          <w:sz w:val="22"/>
          <w:szCs w:val="22"/>
        </w:rPr>
        <w:t>DASNY</w:t>
      </w:r>
      <w:r w:rsidRPr="00BA5ECE">
        <w:rPr>
          <w:sz w:val="22"/>
          <w:szCs w:val="22"/>
        </w:rPr>
        <w:t xml:space="preserve"> with pre and post-audit access to documents, </w:t>
      </w:r>
      <w:proofErr w:type="gramStart"/>
      <w:r w:rsidRPr="00BA5ECE">
        <w:rPr>
          <w:sz w:val="22"/>
          <w:szCs w:val="22"/>
        </w:rPr>
        <w:t>personnel</w:t>
      </w:r>
      <w:proofErr w:type="gramEnd"/>
      <w:r w:rsidRPr="00BA5ECE">
        <w:rPr>
          <w:sz w:val="22"/>
          <w:szCs w:val="22"/>
        </w:rPr>
        <w:t xml:space="preserve"> and other information necessary to conduct audits on request during the term of the Contract and for six years thereafter.</w:t>
      </w:r>
    </w:p>
    <w:p w14:paraId="2C227C63" w14:textId="77777777" w:rsidR="0060591D" w:rsidRPr="00BA5ECE" w:rsidRDefault="0060591D" w:rsidP="00397CD3">
      <w:pPr>
        <w:numPr>
          <w:ilvl w:val="0"/>
          <w:numId w:val="8"/>
        </w:numPr>
        <w:ind w:left="720"/>
        <w:jc w:val="both"/>
        <w:rPr>
          <w:sz w:val="22"/>
          <w:szCs w:val="22"/>
        </w:rPr>
      </w:pPr>
      <w:r w:rsidRPr="00BA5ECE">
        <w:rPr>
          <w:sz w:val="22"/>
          <w:szCs w:val="22"/>
        </w:rPr>
        <w:t>The proposal submitted must contain a representation that the proposer is willing and ready to provide any services requested or required in a timely manner.</w:t>
      </w:r>
    </w:p>
    <w:p w14:paraId="420AAA92" w14:textId="77777777" w:rsidR="0060591D" w:rsidRPr="00BA5ECE" w:rsidRDefault="006B048F" w:rsidP="00397CD3">
      <w:pPr>
        <w:numPr>
          <w:ilvl w:val="0"/>
          <w:numId w:val="8"/>
        </w:numPr>
        <w:ind w:left="720"/>
        <w:jc w:val="both"/>
        <w:rPr>
          <w:sz w:val="22"/>
          <w:szCs w:val="22"/>
        </w:rPr>
      </w:pPr>
      <w:r w:rsidRPr="00BA5ECE">
        <w:rPr>
          <w:sz w:val="22"/>
          <w:szCs w:val="22"/>
        </w:rPr>
        <w:t>A</w:t>
      </w:r>
      <w:r w:rsidR="0060591D" w:rsidRPr="00BA5ECE">
        <w:rPr>
          <w:sz w:val="22"/>
          <w:szCs w:val="22"/>
        </w:rPr>
        <w:t xml:space="preserve"> description of how </w:t>
      </w:r>
      <w:r w:rsidR="00EF6696" w:rsidRPr="00BA5ECE">
        <w:rPr>
          <w:sz w:val="22"/>
          <w:szCs w:val="22"/>
        </w:rPr>
        <w:t>your</w:t>
      </w:r>
      <w:r w:rsidR="0060591D" w:rsidRPr="00BA5ECE">
        <w:rPr>
          <w:sz w:val="22"/>
          <w:szCs w:val="22"/>
        </w:rPr>
        <w:t xml:space="preserve"> firm will monitor the allotment and performance of work </w:t>
      </w:r>
      <w:proofErr w:type="gramStart"/>
      <w:r w:rsidR="0060591D" w:rsidRPr="00BA5ECE">
        <w:rPr>
          <w:sz w:val="22"/>
          <w:szCs w:val="22"/>
        </w:rPr>
        <w:t>in order to</w:t>
      </w:r>
      <w:proofErr w:type="gramEnd"/>
      <w:r w:rsidR="0060591D" w:rsidRPr="00BA5ECE">
        <w:rPr>
          <w:sz w:val="22"/>
          <w:szCs w:val="22"/>
        </w:rPr>
        <w:t xml:space="preserve"> achieve an efficient administration of the project.</w:t>
      </w:r>
    </w:p>
    <w:p w14:paraId="2E3E7D41" w14:textId="77777777" w:rsidR="0060591D" w:rsidRPr="00BA5ECE" w:rsidRDefault="0060591D" w:rsidP="00397CD3">
      <w:pPr>
        <w:numPr>
          <w:ilvl w:val="0"/>
          <w:numId w:val="8"/>
        </w:numPr>
        <w:ind w:left="720"/>
        <w:jc w:val="both"/>
        <w:rPr>
          <w:sz w:val="22"/>
          <w:szCs w:val="22"/>
        </w:rPr>
      </w:pPr>
      <w:r w:rsidRPr="00BA5ECE">
        <w:rPr>
          <w:sz w:val="22"/>
          <w:szCs w:val="22"/>
        </w:rPr>
        <w:t xml:space="preserve">Disclose any potential conflicts of interest (refer to the </w:t>
      </w:r>
      <w:r w:rsidR="009A3876" w:rsidRPr="00BA5ECE">
        <w:rPr>
          <w:sz w:val="22"/>
          <w:szCs w:val="22"/>
        </w:rPr>
        <w:t>“</w:t>
      </w:r>
      <w:r w:rsidRPr="00BA5ECE">
        <w:rPr>
          <w:sz w:val="22"/>
          <w:szCs w:val="22"/>
        </w:rPr>
        <w:t>Code of Business Ethics</w:t>
      </w:r>
      <w:r w:rsidR="009A3876" w:rsidRPr="00BA5ECE">
        <w:rPr>
          <w:sz w:val="22"/>
          <w:szCs w:val="22"/>
        </w:rPr>
        <w:t xml:space="preserve"> - Certification</w:t>
      </w:r>
      <w:r w:rsidRPr="00BA5ECE">
        <w:rPr>
          <w:sz w:val="22"/>
          <w:szCs w:val="22"/>
        </w:rPr>
        <w:t>” attached).</w:t>
      </w:r>
    </w:p>
    <w:p w14:paraId="2E57F4C4" w14:textId="77777777" w:rsidR="008173B0" w:rsidRPr="00BA5ECE" w:rsidRDefault="008173B0" w:rsidP="00397CD3">
      <w:pPr>
        <w:ind w:left="720"/>
        <w:jc w:val="both"/>
        <w:rPr>
          <w:sz w:val="22"/>
          <w:szCs w:val="22"/>
        </w:rPr>
      </w:pPr>
    </w:p>
    <w:p w14:paraId="7F55C7FC" w14:textId="77777777" w:rsidR="0060591D" w:rsidRPr="00BA5ECE" w:rsidRDefault="003259C6" w:rsidP="00397CD3">
      <w:pPr>
        <w:tabs>
          <w:tab w:val="left" w:pos="720"/>
        </w:tabs>
        <w:ind w:left="720" w:hanging="720"/>
        <w:jc w:val="both"/>
        <w:rPr>
          <w:sz w:val="22"/>
          <w:szCs w:val="22"/>
        </w:rPr>
      </w:pPr>
      <w:r w:rsidRPr="00BA5ECE">
        <w:rPr>
          <w:sz w:val="22"/>
          <w:szCs w:val="22"/>
        </w:rPr>
        <w:t xml:space="preserve">Tab 4. </w:t>
      </w:r>
      <w:r w:rsidRPr="00BA5ECE">
        <w:rPr>
          <w:sz w:val="22"/>
          <w:szCs w:val="22"/>
        </w:rPr>
        <w:tab/>
      </w:r>
      <w:r w:rsidR="0060591D" w:rsidRPr="00BA5ECE">
        <w:rPr>
          <w:sz w:val="22"/>
          <w:szCs w:val="22"/>
        </w:rPr>
        <w:t>Project Approach</w:t>
      </w:r>
      <w:r w:rsidR="00472C5F" w:rsidRPr="00BA5ECE">
        <w:rPr>
          <w:sz w:val="22"/>
          <w:szCs w:val="22"/>
        </w:rPr>
        <w:t xml:space="preserve">:  </w:t>
      </w:r>
      <w:r w:rsidR="0060591D" w:rsidRPr="00BA5ECE">
        <w:rPr>
          <w:sz w:val="22"/>
          <w:szCs w:val="22"/>
        </w:rPr>
        <w:t xml:space="preserve">Provide a descriptive summary, developed in response to the RFP, as to </w:t>
      </w:r>
      <w:r w:rsidR="00AF6346" w:rsidRPr="00BA5ECE">
        <w:rPr>
          <w:sz w:val="22"/>
          <w:szCs w:val="22"/>
        </w:rPr>
        <w:t>your</w:t>
      </w:r>
      <w:r w:rsidR="0060591D" w:rsidRPr="00BA5ECE">
        <w:rPr>
          <w:sz w:val="22"/>
          <w:szCs w:val="22"/>
        </w:rPr>
        <w:t xml:space="preserve"> firm’s approach to the following items including, but not limited to, all information noted below:</w:t>
      </w:r>
    </w:p>
    <w:p w14:paraId="18E60503" w14:textId="77777777" w:rsidR="0060591D" w:rsidRPr="00BA5ECE" w:rsidRDefault="0060591D" w:rsidP="00397CD3">
      <w:pPr>
        <w:jc w:val="both"/>
        <w:rPr>
          <w:sz w:val="22"/>
          <w:szCs w:val="22"/>
        </w:rPr>
      </w:pPr>
    </w:p>
    <w:p w14:paraId="4B5AFE4F" w14:textId="3B11DF54" w:rsidR="0060591D" w:rsidRPr="00BA5ECE" w:rsidRDefault="0060591D" w:rsidP="00397CD3">
      <w:pPr>
        <w:numPr>
          <w:ilvl w:val="0"/>
          <w:numId w:val="9"/>
        </w:numPr>
        <w:jc w:val="both"/>
        <w:rPr>
          <w:sz w:val="22"/>
          <w:szCs w:val="22"/>
        </w:rPr>
      </w:pPr>
      <w:r w:rsidRPr="00BA5ECE">
        <w:rPr>
          <w:sz w:val="22"/>
          <w:szCs w:val="22"/>
        </w:rPr>
        <w:t xml:space="preserve">Value Analysis:  Describe the process by which your firm performs value analysis </w:t>
      </w:r>
      <w:proofErr w:type="gramStart"/>
      <w:r w:rsidRPr="00BA5ECE">
        <w:rPr>
          <w:sz w:val="22"/>
          <w:szCs w:val="22"/>
        </w:rPr>
        <w:t>so as to</w:t>
      </w:r>
      <w:proofErr w:type="gramEnd"/>
      <w:r w:rsidRPr="00BA5ECE">
        <w:rPr>
          <w:sz w:val="22"/>
          <w:szCs w:val="22"/>
        </w:rPr>
        <w:t xml:space="preserve"> achieve an appropriate balance between costs, aesthetics, sustainable design and function.  Provide a sample value analysis report from one (1) of the projects listed under the Qualifications category (Section</w:t>
      </w:r>
      <w:r w:rsidR="009850E5" w:rsidRPr="00BA5ECE">
        <w:rPr>
          <w:sz w:val="22"/>
          <w:szCs w:val="22"/>
        </w:rPr>
        <w:t xml:space="preserve"> 3, </w:t>
      </w:r>
      <w:r w:rsidR="00FE6E4D">
        <w:rPr>
          <w:sz w:val="22"/>
          <w:szCs w:val="22"/>
        </w:rPr>
        <w:t xml:space="preserve">Tab </w:t>
      </w:r>
      <w:r w:rsidRPr="00BA5ECE">
        <w:rPr>
          <w:sz w:val="22"/>
          <w:szCs w:val="22"/>
        </w:rPr>
        <w:t>2.</w:t>
      </w:r>
      <w:r w:rsidR="00F17D92" w:rsidRPr="00BA5ECE">
        <w:rPr>
          <w:sz w:val="22"/>
          <w:szCs w:val="22"/>
        </w:rPr>
        <w:t>b</w:t>
      </w:r>
      <w:r w:rsidRPr="00BA5ECE">
        <w:rPr>
          <w:sz w:val="22"/>
          <w:szCs w:val="22"/>
        </w:rPr>
        <w:t>). In addition, provide a summary as to this value analysis effort inclusive of total number of items studied, total dollar value, total number of accepted items and total corresponding value of the accepted items.</w:t>
      </w:r>
      <w:r w:rsidR="003F6A56">
        <w:rPr>
          <w:sz w:val="22"/>
          <w:szCs w:val="22"/>
        </w:rPr>
        <w:t xml:space="preserve">  Also describe the process by which your firm will perform such value analysis for the </w:t>
      </w:r>
      <w:proofErr w:type="spellStart"/>
      <w:r w:rsidR="003F6A56">
        <w:rPr>
          <w:sz w:val="22"/>
          <w:szCs w:val="22"/>
        </w:rPr>
        <w:t>Deyo</w:t>
      </w:r>
      <w:proofErr w:type="spellEnd"/>
      <w:r w:rsidR="003F6A56">
        <w:rPr>
          <w:sz w:val="22"/>
          <w:szCs w:val="22"/>
        </w:rPr>
        <w:t xml:space="preserve"> Hall project and specifically note potential value engineering items your firm has identified after viewing the contract documents provided with this RFP.  </w:t>
      </w:r>
      <w:r w:rsidR="002D530B">
        <w:rPr>
          <w:sz w:val="22"/>
          <w:szCs w:val="22"/>
        </w:rPr>
        <w:t>Also identify how your firm will include value engineering items while remaining in the construction schedule listed in Section 1.5 of this RFP.</w:t>
      </w:r>
    </w:p>
    <w:p w14:paraId="7CDAFBB4" w14:textId="2733EC6F" w:rsidR="0060591D" w:rsidRPr="007209DF" w:rsidRDefault="0060591D" w:rsidP="00397CD3">
      <w:pPr>
        <w:numPr>
          <w:ilvl w:val="0"/>
          <w:numId w:val="9"/>
        </w:numPr>
        <w:jc w:val="both"/>
        <w:rPr>
          <w:sz w:val="22"/>
          <w:szCs w:val="22"/>
        </w:rPr>
      </w:pPr>
      <w:r w:rsidRPr="007209DF">
        <w:rPr>
          <w:sz w:val="22"/>
          <w:szCs w:val="22"/>
        </w:rPr>
        <w:t xml:space="preserve">Constructability Issues:  Identify </w:t>
      </w:r>
      <w:r w:rsidR="008B31CD" w:rsidRPr="007209DF">
        <w:rPr>
          <w:sz w:val="22"/>
          <w:szCs w:val="22"/>
        </w:rPr>
        <w:t xml:space="preserve">two </w:t>
      </w:r>
      <w:r w:rsidRPr="007209DF">
        <w:rPr>
          <w:sz w:val="22"/>
          <w:szCs w:val="22"/>
        </w:rPr>
        <w:t>(</w:t>
      </w:r>
      <w:r w:rsidR="00FF3E63" w:rsidRPr="007209DF">
        <w:rPr>
          <w:sz w:val="22"/>
          <w:szCs w:val="22"/>
        </w:rPr>
        <w:t>2</w:t>
      </w:r>
      <w:r w:rsidRPr="007209DF">
        <w:rPr>
          <w:sz w:val="22"/>
          <w:szCs w:val="22"/>
        </w:rPr>
        <w:t xml:space="preserve">) constructability issues </w:t>
      </w:r>
      <w:proofErr w:type="gramStart"/>
      <w:r w:rsidRPr="007209DF">
        <w:rPr>
          <w:sz w:val="22"/>
          <w:szCs w:val="22"/>
        </w:rPr>
        <w:t>in regard to</w:t>
      </w:r>
      <w:proofErr w:type="gramEnd"/>
      <w:r w:rsidRPr="007209DF">
        <w:rPr>
          <w:sz w:val="22"/>
          <w:szCs w:val="22"/>
        </w:rPr>
        <w:t xml:space="preserve"> projects listed under the Qualifications category </w:t>
      </w:r>
      <w:r w:rsidR="00835857" w:rsidRPr="007209DF">
        <w:rPr>
          <w:sz w:val="22"/>
          <w:szCs w:val="22"/>
        </w:rPr>
        <w:t xml:space="preserve">(Section 3, </w:t>
      </w:r>
      <w:r w:rsidR="00FE6E4D" w:rsidRPr="007209DF">
        <w:rPr>
          <w:sz w:val="22"/>
          <w:szCs w:val="22"/>
        </w:rPr>
        <w:t xml:space="preserve">Tab </w:t>
      </w:r>
      <w:r w:rsidR="00835857" w:rsidRPr="007209DF">
        <w:rPr>
          <w:sz w:val="22"/>
          <w:szCs w:val="22"/>
        </w:rPr>
        <w:t xml:space="preserve">2.b) </w:t>
      </w:r>
      <w:r w:rsidRPr="007209DF">
        <w:rPr>
          <w:sz w:val="22"/>
          <w:szCs w:val="22"/>
        </w:rPr>
        <w:t>and provide a brief description of your firm’s approach to reviewing each.</w:t>
      </w:r>
      <w:r w:rsidR="007C5D15" w:rsidRPr="007209DF">
        <w:rPr>
          <w:sz w:val="22"/>
          <w:szCs w:val="22"/>
        </w:rPr>
        <w:t xml:space="preserve">  Also describe any constructability issues</w:t>
      </w:r>
      <w:r w:rsidR="00176C91" w:rsidRPr="007209DF">
        <w:rPr>
          <w:sz w:val="22"/>
          <w:szCs w:val="22"/>
        </w:rPr>
        <w:t xml:space="preserve"> identified after viewing the contract documents for the </w:t>
      </w:r>
      <w:proofErr w:type="spellStart"/>
      <w:r w:rsidR="00176C91" w:rsidRPr="007209DF">
        <w:rPr>
          <w:sz w:val="22"/>
          <w:szCs w:val="22"/>
        </w:rPr>
        <w:t>Deyo</w:t>
      </w:r>
      <w:proofErr w:type="spellEnd"/>
      <w:r w:rsidR="00176C91" w:rsidRPr="007209DF">
        <w:rPr>
          <w:sz w:val="22"/>
          <w:szCs w:val="22"/>
        </w:rPr>
        <w:t xml:space="preserve"> Hall project.  Provide a brief descrip</w:t>
      </w:r>
      <w:r w:rsidR="005D33E0" w:rsidRPr="007209DF">
        <w:rPr>
          <w:sz w:val="22"/>
          <w:szCs w:val="22"/>
        </w:rPr>
        <w:t xml:space="preserve">tion of your firm’s approach to </w:t>
      </w:r>
      <w:r w:rsidR="00DF76B8" w:rsidRPr="007209DF">
        <w:rPr>
          <w:sz w:val="22"/>
          <w:szCs w:val="22"/>
        </w:rPr>
        <w:t>addressing such issues.</w:t>
      </w:r>
    </w:p>
    <w:p w14:paraId="61B48BC1" w14:textId="77777777" w:rsidR="0060591D" w:rsidRPr="00BA5ECE" w:rsidRDefault="0060591D" w:rsidP="00397CD3">
      <w:pPr>
        <w:numPr>
          <w:ilvl w:val="0"/>
          <w:numId w:val="9"/>
        </w:numPr>
        <w:jc w:val="both"/>
        <w:rPr>
          <w:sz w:val="22"/>
          <w:szCs w:val="22"/>
        </w:rPr>
      </w:pPr>
      <w:r w:rsidRPr="00BA5ECE">
        <w:rPr>
          <w:sz w:val="22"/>
          <w:szCs w:val="22"/>
        </w:rPr>
        <w:t>Project Tracking/Reporting:  Describe your firm’s approach and procedures for project tracking and reporting, including scheduling, accounting, etc. Provide examples of a progress report including schedule tracking, cost control and reporting, and show how the cost model estimates track to the accounting and invoicing.</w:t>
      </w:r>
    </w:p>
    <w:p w14:paraId="66625A3B" w14:textId="77777777" w:rsidR="0060591D" w:rsidRPr="00BA5ECE" w:rsidRDefault="0060591D" w:rsidP="00397CD3">
      <w:pPr>
        <w:numPr>
          <w:ilvl w:val="0"/>
          <w:numId w:val="9"/>
        </w:numPr>
        <w:jc w:val="both"/>
        <w:rPr>
          <w:sz w:val="22"/>
          <w:szCs w:val="22"/>
        </w:rPr>
      </w:pPr>
      <w:r w:rsidRPr="00BA5ECE">
        <w:rPr>
          <w:sz w:val="22"/>
          <w:szCs w:val="22"/>
        </w:rPr>
        <w:t>Quality Assurance/Control Program – Describe how your firm implements quality assurance/control throughout construction. Provide samples/examples of your quality control program inclusive of applicable documentation.</w:t>
      </w:r>
    </w:p>
    <w:p w14:paraId="662C7195" w14:textId="46E81275" w:rsidR="0060591D" w:rsidRPr="00BA5ECE" w:rsidRDefault="0060591D" w:rsidP="00397CD3">
      <w:pPr>
        <w:numPr>
          <w:ilvl w:val="0"/>
          <w:numId w:val="9"/>
        </w:numPr>
        <w:jc w:val="both"/>
        <w:rPr>
          <w:sz w:val="22"/>
          <w:szCs w:val="22"/>
        </w:rPr>
      </w:pPr>
      <w:r w:rsidRPr="00BA5ECE">
        <w:rPr>
          <w:sz w:val="22"/>
          <w:szCs w:val="22"/>
        </w:rPr>
        <w:t xml:space="preserve">Safety Program – Describe your firm’s safety program as it pertains to your in-house safety resources, monitoring/enforcement to </w:t>
      </w:r>
      <w:r w:rsidR="009326F8" w:rsidRPr="00BA5ECE">
        <w:rPr>
          <w:sz w:val="22"/>
          <w:szCs w:val="22"/>
        </w:rPr>
        <w:t>e</w:t>
      </w:r>
      <w:r w:rsidRPr="00BA5ECE">
        <w:rPr>
          <w:sz w:val="22"/>
          <w:szCs w:val="22"/>
        </w:rPr>
        <w:t xml:space="preserve">nsure OSHA compliance, violations, emergency response, evacuation plan and reporting. Provide examples from one of the completed projects under the Qualifications category </w:t>
      </w:r>
      <w:r w:rsidR="00C8670E" w:rsidRPr="00BA5ECE">
        <w:rPr>
          <w:sz w:val="22"/>
          <w:szCs w:val="22"/>
        </w:rPr>
        <w:t xml:space="preserve">(Section 3, </w:t>
      </w:r>
      <w:r w:rsidR="00FE6E4D">
        <w:rPr>
          <w:sz w:val="22"/>
          <w:szCs w:val="22"/>
        </w:rPr>
        <w:t>Tab</w:t>
      </w:r>
      <w:r w:rsidR="00C8670E" w:rsidRPr="00BA5ECE">
        <w:rPr>
          <w:sz w:val="22"/>
          <w:szCs w:val="22"/>
        </w:rPr>
        <w:t xml:space="preserve"> 2.b) </w:t>
      </w:r>
      <w:r w:rsidRPr="00BA5ECE">
        <w:rPr>
          <w:sz w:val="22"/>
          <w:szCs w:val="22"/>
        </w:rPr>
        <w:t xml:space="preserve">of a safety plan that is customized for a </w:t>
      </w:r>
      <w:proofErr w:type="gramStart"/>
      <w:r w:rsidRPr="00BA5ECE">
        <w:rPr>
          <w:sz w:val="22"/>
          <w:szCs w:val="22"/>
        </w:rPr>
        <w:t>specific project</w:t>
      </w:r>
      <w:proofErr w:type="gramEnd"/>
      <w:r w:rsidRPr="00BA5ECE">
        <w:rPr>
          <w:sz w:val="22"/>
          <w:szCs w:val="22"/>
        </w:rPr>
        <w:t xml:space="preserve"> and specific activities on that project.</w:t>
      </w:r>
    </w:p>
    <w:p w14:paraId="520E4D66" w14:textId="5018F795" w:rsidR="00CA47F5" w:rsidRPr="00BA5ECE" w:rsidRDefault="0060591D" w:rsidP="00397CD3">
      <w:pPr>
        <w:numPr>
          <w:ilvl w:val="0"/>
          <w:numId w:val="9"/>
        </w:numPr>
        <w:jc w:val="both"/>
        <w:rPr>
          <w:sz w:val="22"/>
          <w:szCs w:val="22"/>
        </w:rPr>
      </w:pPr>
      <w:r w:rsidRPr="00BA5ECE">
        <w:rPr>
          <w:sz w:val="22"/>
          <w:szCs w:val="22"/>
        </w:rPr>
        <w:t xml:space="preserve">Requests for Information (RFI) and shop drawings:  Describe your firm’s approach to handling these documents to </w:t>
      </w:r>
      <w:r w:rsidR="009326F8" w:rsidRPr="00BA5ECE">
        <w:rPr>
          <w:sz w:val="22"/>
          <w:szCs w:val="22"/>
        </w:rPr>
        <w:t>e</w:t>
      </w:r>
      <w:r w:rsidRPr="00BA5ECE">
        <w:rPr>
          <w:sz w:val="22"/>
          <w:szCs w:val="22"/>
        </w:rPr>
        <w:t xml:space="preserve">nsure accuracy and timeliness. Provide examples of applicable logs on a project noted in the Qualifications category </w:t>
      </w:r>
      <w:r w:rsidR="00C8670E" w:rsidRPr="00BA5ECE">
        <w:rPr>
          <w:sz w:val="22"/>
          <w:szCs w:val="22"/>
        </w:rPr>
        <w:t xml:space="preserve">(Section 3, </w:t>
      </w:r>
      <w:r w:rsidR="00FE6E4D">
        <w:rPr>
          <w:sz w:val="22"/>
          <w:szCs w:val="22"/>
        </w:rPr>
        <w:t>Tab</w:t>
      </w:r>
      <w:r w:rsidR="00C8670E" w:rsidRPr="00BA5ECE">
        <w:rPr>
          <w:sz w:val="22"/>
          <w:szCs w:val="22"/>
        </w:rPr>
        <w:t xml:space="preserve"> 2.b)</w:t>
      </w:r>
      <w:r w:rsidRPr="00BA5ECE">
        <w:rPr>
          <w:sz w:val="22"/>
          <w:szCs w:val="22"/>
        </w:rPr>
        <w:t>.</w:t>
      </w:r>
    </w:p>
    <w:p w14:paraId="09BC2DF4" w14:textId="313C075C" w:rsidR="005A59AC" w:rsidRPr="007209DF" w:rsidRDefault="0060591D" w:rsidP="00397CD3">
      <w:pPr>
        <w:numPr>
          <w:ilvl w:val="0"/>
          <w:numId w:val="9"/>
        </w:numPr>
        <w:jc w:val="both"/>
        <w:rPr>
          <w:sz w:val="22"/>
          <w:szCs w:val="22"/>
        </w:rPr>
      </w:pPr>
      <w:r w:rsidRPr="00BA5ECE">
        <w:rPr>
          <w:sz w:val="22"/>
          <w:szCs w:val="22"/>
        </w:rPr>
        <w:t xml:space="preserve">Staffing Plan:  </w:t>
      </w:r>
      <w:r w:rsidRPr="00BA5ECE">
        <w:rPr>
          <w:color w:val="000000"/>
          <w:sz w:val="22"/>
          <w:szCs w:val="22"/>
        </w:rPr>
        <w:t xml:space="preserve">Provide a staffing plan illustrating the staff intended for use during the </w:t>
      </w:r>
      <w:r w:rsidR="000B7E7E" w:rsidRPr="00BA5ECE">
        <w:rPr>
          <w:color w:val="000000"/>
          <w:sz w:val="22"/>
          <w:szCs w:val="22"/>
        </w:rPr>
        <w:t>P</w:t>
      </w:r>
      <w:r w:rsidRPr="00BA5ECE">
        <w:rPr>
          <w:color w:val="000000"/>
          <w:sz w:val="22"/>
          <w:szCs w:val="22"/>
        </w:rPr>
        <w:t>re-</w:t>
      </w:r>
      <w:r w:rsidR="000B7E7E" w:rsidRPr="00BA5ECE">
        <w:rPr>
          <w:color w:val="000000"/>
          <w:sz w:val="22"/>
          <w:szCs w:val="22"/>
        </w:rPr>
        <w:t>C</w:t>
      </w:r>
      <w:r w:rsidRPr="00BA5ECE">
        <w:rPr>
          <w:color w:val="000000"/>
          <w:sz w:val="22"/>
          <w:szCs w:val="22"/>
        </w:rPr>
        <w:t xml:space="preserve">onstruction </w:t>
      </w:r>
      <w:r w:rsidR="000B7E7E" w:rsidRPr="00BA5ECE">
        <w:rPr>
          <w:color w:val="000000"/>
          <w:sz w:val="22"/>
          <w:szCs w:val="22"/>
        </w:rPr>
        <w:t>P</w:t>
      </w:r>
      <w:r w:rsidRPr="00BA5ECE">
        <w:rPr>
          <w:color w:val="000000"/>
          <w:sz w:val="22"/>
          <w:szCs w:val="22"/>
        </w:rPr>
        <w:t>hase and another staffing plan illustrating the staffing during the construction phase.</w:t>
      </w:r>
      <w:r w:rsidR="00FF054C" w:rsidRPr="00BA5ECE">
        <w:rPr>
          <w:color w:val="000000"/>
          <w:sz w:val="22"/>
          <w:szCs w:val="22"/>
        </w:rPr>
        <w:t xml:space="preserve"> Include a description of how your firm will assign and maintain core project team members </w:t>
      </w:r>
      <w:r w:rsidR="00FF054C" w:rsidRPr="007209DF">
        <w:rPr>
          <w:color w:val="000000"/>
          <w:sz w:val="22"/>
          <w:szCs w:val="22"/>
        </w:rPr>
        <w:t xml:space="preserve">throughout the life of this project. </w:t>
      </w:r>
    </w:p>
    <w:p w14:paraId="66F3239E" w14:textId="3183E8E8" w:rsidR="00E93D93" w:rsidRPr="00C42683" w:rsidRDefault="00E93D93" w:rsidP="00397CD3">
      <w:pPr>
        <w:numPr>
          <w:ilvl w:val="0"/>
          <w:numId w:val="9"/>
        </w:numPr>
        <w:jc w:val="both"/>
        <w:rPr>
          <w:sz w:val="22"/>
          <w:szCs w:val="22"/>
        </w:rPr>
      </w:pPr>
      <w:r w:rsidRPr="007209DF">
        <w:rPr>
          <w:sz w:val="22"/>
          <w:szCs w:val="22"/>
        </w:rPr>
        <w:t xml:space="preserve">Subcontractor and labor market analysis – provide a preliminary procurement plan outlining proposed bid packages and potential subcontractor bidders for each package.  Provide input on </w:t>
      </w:r>
      <w:r w:rsidRPr="00C42683">
        <w:rPr>
          <w:sz w:val="22"/>
          <w:szCs w:val="22"/>
        </w:rPr>
        <w:t xml:space="preserve">availability of labor for the various trades for the duration of the project.  </w:t>
      </w:r>
    </w:p>
    <w:p w14:paraId="2C8ADA0F" w14:textId="14D8DE00" w:rsidR="00E1690C" w:rsidRPr="00C42683" w:rsidRDefault="00E1690C" w:rsidP="00397CD3">
      <w:pPr>
        <w:numPr>
          <w:ilvl w:val="0"/>
          <w:numId w:val="9"/>
        </w:numPr>
        <w:jc w:val="both"/>
        <w:rPr>
          <w:sz w:val="22"/>
          <w:szCs w:val="22"/>
        </w:rPr>
      </w:pPr>
      <w:r w:rsidRPr="00C42683">
        <w:rPr>
          <w:sz w:val="22"/>
          <w:szCs w:val="22"/>
        </w:rPr>
        <w:t xml:space="preserve">Schedule and Budget: </w:t>
      </w:r>
      <w:r w:rsidR="00E85C23" w:rsidRPr="00C42683">
        <w:rPr>
          <w:sz w:val="22"/>
          <w:szCs w:val="22"/>
        </w:rPr>
        <w:t xml:space="preserve">Describe your firms approach to completing this project </w:t>
      </w:r>
      <w:r w:rsidR="000D3C34" w:rsidRPr="00C42683">
        <w:rPr>
          <w:sz w:val="22"/>
          <w:szCs w:val="22"/>
        </w:rPr>
        <w:t>on schedule and your procurement strategy and approach with the subcontractor community to result in a competitive and cost effective outcome.</w:t>
      </w:r>
    </w:p>
    <w:p w14:paraId="01985049" w14:textId="77777777" w:rsidR="007209DF" w:rsidRDefault="007209DF" w:rsidP="007209DF">
      <w:pPr>
        <w:pStyle w:val="BodyText2"/>
        <w:tabs>
          <w:tab w:val="left" w:pos="630"/>
          <w:tab w:val="left" w:pos="720"/>
          <w:tab w:val="decimal" w:pos="1080"/>
          <w:tab w:val="left" w:pos="1800"/>
        </w:tabs>
        <w:ind w:left="360" w:firstLine="0"/>
        <w:rPr>
          <w:sz w:val="22"/>
          <w:szCs w:val="22"/>
        </w:rPr>
      </w:pPr>
    </w:p>
    <w:p w14:paraId="02746256" w14:textId="77777777" w:rsidR="007209DF" w:rsidRDefault="007209DF" w:rsidP="007209DF">
      <w:pPr>
        <w:pStyle w:val="BodyText2"/>
        <w:tabs>
          <w:tab w:val="left" w:pos="630"/>
          <w:tab w:val="left" w:pos="720"/>
          <w:tab w:val="decimal" w:pos="1080"/>
          <w:tab w:val="left" w:pos="1800"/>
        </w:tabs>
        <w:ind w:left="0" w:firstLine="0"/>
        <w:rPr>
          <w:sz w:val="22"/>
          <w:szCs w:val="22"/>
        </w:rPr>
      </w:pPr>
      <w:r>
        <w:rPr>
          <w:sz w:val="22"/>
          <w:szCs w:val="22"/>
        </w:rPr>
        <w:t>T</w:t>
      </w:r>
      <w:r w:rsidR="00FE6E4D" w:rsidRPr="00B7093F">
        <w:rPr>
          <w:sz w:val="22"/>
          <w:szCs w:val="22"/>
        </w:rPr>
        <w:t>ab 5.</w:t>
      </w:r>
      <w:r w:rsidR="00FE6E4D" w:rsidRPr="00B7093F">
        <w:rPr>
          <w:sz w:val="22"/>
          <w:szCs w:val="22"/>
        </w:rPr>
        <w:tab/>
        <w:t xml:space="preserve"> </w:t>
      </w:r>
      <w:r w:rsidR="00FE6E4D">
        <w:rPr>
          <w:sz w:val="22"/>
          <w:szCs w:val="22"/>
        </w:rPr>
        <w:t xml:space="preserve"> Questions, </w:t>
      </w:r>
      <w:proofErr w:type="gramStart"/>
      <w:r w:rsidR="00FE6E4D">
        <w:rPr>
          <w:sz w:val="22"/>
          <w:szCs w:val="22"/>
        </w:rPr>
        <w:t>Comments</w:t>
      </w:r>
      <w:proofErr w:type="gramEnd"/>
      <w:r w:rsidR="00FE6E4D">
        <w:rPr>
          <w:sz w:val="22"/>
          <w:szCs w:val="22"/>
        </w:rPr>
        <w:t xml:space="preserve"> and Objections to the Contract</w:t>
      </w:r>
      <w:r w:rsidR="00FE6E4D" w:rsidRPr="00B7093F">
        <w:rPr>
          <w:sz w:val="22"/>
          <w:szCs w:val="22"/>
        </w:rPr>
        <w:t xml:space="preserve">:  As set forth in Section 1.3, above, the </w:t>
      </w:r>
    </w:p>
    <w:p w14:paraId="6619F31D" w14:textId="77777777" w:rsidR="007209DF" w:rsidRDefault="007209DF" w:rsidP="007209DF">
      <w:pPr>
        <w:pStyle w:val="BodyText2"/>
        <w:tabs>
          <w:tab w:val="left" w:pos="630"/>
          <w:tab w:val="left" w:pos="720"/>
          <w:tab w:val="decimal" w:pos="1080"/>
          <w:tab w:val="left" w:pos="1800"/>
        </w:tabs>
        <w:ind w:left="0" w:firstLine="0"/>
        <w:rPr>
          <w:sz w:val="22"/>
          <w:szCs w:val="22"/>
        </w:rPr>
      </w:pPr>
      <w:r>
        <w:rPr>
          <w:sz w:val="22"/>
          <w:szCs w:val="22"/>
        </w:rPr>
        <w:tab/>
      </w:r>
      <w:r>
        <w:rPr>
          <w:sz w:val="22"/>
          <w:szCs w:val="22"/>
        </w:rPr>
        <w:tab/>
      </w:r>
      <w:r w:rsidR="00FE6E4D" w:rsidRPr="00B7093F">
        <w:rPr>
          <w:sz w:val="22"/>
          <w:szCs w:val="22"/>
        </w:rPr>
        <w:t xml:space="preserve">Proposer shall </w:t>
      </w:r>
      <w:r w:rsidR="00FE6E4D">
        <w:rPr>
          <w:sz w:val="22"/>
          <w:szCs w:val="22"/>
        </w:rPr>
        <w:t>i</w:t>
      </w:r>
      <w:r w:rsidR="00FE6E4D" w:rsidRPr="00B7093F">
        <w:rPr>
          <w:sz w:val="22"/>
          <w:szCs w:val="22"/>
        </w:rPr>
        <w:t>dentify</w:t>
      </w:r>
      <w:r w:rsidR="00FE6E4D">
        <w:rPr>
          <w:sz w:val="22"/>
          <w:szCs w:val="22"/>
        </w:rPr>
        <w:t>, in writing,</w:t>
      </w:r>
      <w:r w:rsidR="00FE6E4D" w:rsidRPr="00B7093F">
        <w:rPr>
          <w:sz w:val="22"/>
          <w:szCs w:val="22"/>
        </w:rPr>
        <w:t xml:space="preserve"> all questions, comments, requ</w:t>
      </w:r>
      <w:r w:rsidR="00FE6E4D">
        <w:rPr>
          <w:sz w:val="22"/>
          <w:szCs w:val="22"/>
        </w:rPr>
        <w:t xml:space="preserve">ests, exceptions, or objections </w:t>
      </w:r>
      <w:r w:rsidR="00FE6E4D" w:rsidRPr="00B7093F">
        <w:rPr>
          <w:sz w:val="22"/>
          <w:szCs w:val="22"/>
        </w:rPr>
        <w:t xml:space="preserve">if </w:t>
      </w:r>
    </w:p>
    <w:p w14:paraId="133BB2B3" w14:textId="2672CB67" w:rsidR="00FE6E4D" w:rsidRPr="00222DE7" w:rsidRDefault="007209DF" w:rsidP="007209DF">
      <w:pPr>
        <w:pStyle w:val="BodyText2"/>
        <w:tabs>
          <w:tab w:val="left" w:pos="630"/>
          <w:tab w:val="left" w:pos="720"/>
          <w:tab w:val="decimal" w:pos="1080"/>
          <w:tab w:val="left" w:pos="1800"/>
        </w:tabs>
        <w:ind w:left="0" w:firstLine="0"/>
        <w:rPr>
          <w:sz w:val="22"/>
          <w:szCs w:val="22"/>
        </w:rPr>
      </w:pPr>
      <w:r>
        <w:rPr>
          <w:sz w:val="22"/>
          <w:szCs w:val="22"/>
        </w:rPr>
        <w:tab/>
      </w:r>
      <w:r>
        <w:rPr>
          <w:sz w:val="22"/>
          <w:szCs w:val="22"/>
        </w:rPr>
        <w:tab/>
      </w:r>
      <w:r w:rsidR="00FE6E4D" w:rsidRPr="00B7093F">
        <w:rPr>
          <w:sz w:val="22"/>
          <w:szCs w:val="22"/>
        </w:rPr>
        <w:t xml:space="preserve">any, that the Proposer may have to this Contract for DASNY’s review and consideration.  </w:t>
      </w:r>
    </w:p>
    <w:p w14:paraId="66AAF7A8" w14:textId="77777777" w:rsidR="005A59AC" w:rsidRPr="00BA5ECE" w:rsidRDefault="005A59AC" w:rsidP="00397CD3">
      <w:pPr>
        <w:jc w:val="both"/>
        <w:rPr>
          <w:b/>
          <w:bCs/>
          <w:sz w:val="22"/>
          <w:szCs w:val="22"/>
        </w:rPr>
      </w:pPr>
    </w:p>
    <w:p w14:paraId="47EBD055" w14:textId="77777777" w:rsidR="0060591D" w:rsidRPr="00BA5ECE" w:rsidRDefault="0060591D" w:rsidP="00397CD3">
      <w:pPr>
        <w:jc w:val="both"/>
        <w:rPr>
          <w:b/>
          <w:sz w:val="22"/>
          <w:szCs w:val="22"/>
        </w:rPr>
      </w:pPr>
      <w:r w:rsidRPr="00BA5ECE">
        <w:rPr>
          <w:b/>
          <w:sz w:val="22"/>
          <w:szCs w:val="22"/>
        </w:rPr>
        <w:t>Section 4</w:t>
      </w:r>
      <w:r w:rsidR="00472C5F" w:rsidRPr="00BA5ECE">
        <w:rPr>
          <w:b/>
          <w:sz w:val="22"/>
          <w:szCs w:val="22"/>
        </w:rPr>
        <w:t xml:space="preserve"> - </w:t>
      </w:r>
      <w:r w:rsidRPr="00BA5ECE">
        <w:rPr>
          <w:b/>
          <w:sz w:val="22"/>
          <w:szCs w:val="22"/>
        </w:rPr>
        <w:t>Content of Cost Proposal</w:t>
      </w:r>
    </w:p>
    <w:p w14:paraId="3CA420B9" w14:textId="77777777" w:rsidR="0060591D" w:rsidRPr="00BA5ECE" w:rsidRDefault="0060591D" w:rsidP="00397CD3">
      <w:pPr>
        <w:jc w:val="both"/>
        <w:rPr>
          <w:sz w:val="22"/>
          <w:szCs w:val="22"/>
        </w:rPr>
      </w:pPr>
    </w:p>
    <w:p w14:paraId="7F883CDC" w14:textId="77777777" w:rsidR="0060591D" w:rsidRPr="00BA5ECE" w:rsidRDefault="00472C5F" w:rsidP="00397CD3">
      <w:pPr>
        <w:jc w:val="both"/>
        <w:rPr>
          <w:sz w:val="22"/>
          <w:szCs w:val="22"/>
        </w:rPr>
      </w:pPr>
      <w:r w:rsidRPr="00BA5ECE">
        <w:rPr>
          <w:sz w:val="22"/>
          <w:szCs w:val="22"/>
        </w:rPr>
        <w:t xml:space="preserve">4.1 - </w:t>
      </w:r>
      <w:r w:rsidR="0060591D" w:rsidRPr="00BA5ECE">
        <w:rPr>
          <w:sz w:val="22"/>
          <w:szCs w:val="22"/>
        </w:rPr>
        <w:t xml:space="preserve">Information to be </w:t>
      </w:r>
      <w:r w:rsidRPr="00BA5ECE">
        <w:rPr>
          <w:sz w:val="22"/>
          <w:szCs w:val="22"/>
        </w:rPr>
        <w:t>p</w:t>
      </w:r>
      <w:r w:rsidR="0060591D" w:rsidRPr="00BA5ECE">
        <w:rPr>
          <w:sz w:val="22"/>
          <w:szCs w:val="22"/>
        </w:rPr>
        <w:t>rovided by Proposers</w:t>
      </w:r>
      <w:r w:rsidRPr="00BA5ECE">
        <w:rPr>
          <w:sz w:val="22"/>
          <w:szCs w:val="22"/>
        </w:rPr>
        <w:t>:</w:t>
      </w:r>
    </w:p>
    <w:p w14:paraId="2893B417" w14:textId="77777777" w:rsidR="0060591D" w:rsidRPr="00BA5ECE" w:rsidRDefault="0060591D" w:rsidP="00397CD3">
      <w:pPr>
        <w:jc w:val="both"/>
        <w:rPr>
          <w:sz w:val="22"/>
          <w:szCs w:val="22"/>
        </w:rPr>
      </w:pPr>
    </w:p>
    <w:p w14:paraId="4570AD0C" w14:textId="77777777" w:rsidR="00DD6958" w:rsidRPr="00BA5ECE" w:rsidRDefault="00DD6958" w:rsidP="00397CD3">
      <w:pPr>
        <w:pStyle w:val="BodyText2"/>
        <w:ind w:left="0" w:firstLine="0"/>
        <w:rPr>
          <w:sz w:val="22"/>
          <w:szCs w:val="22"/>
        </w:rPr>
      </w:pPr>
      <w:r w:rsidRPr="00BA5ECE">
        <w:rPr>
          <w:sz w:val="22"/>
          <w:szCs w:val="22"/>
        </w:rPr>
        <w:t xml:space="preserve">The following is a list of required information that must be provided by the proposer. Provide your response in the same order in which it is requested using numbered side tabs that correspond with each of the numbered tabs below. Your cost proposal must contain sufficient information to assure </w:t>
      </w:r>
      <w:r w:rsidR="00C96578" w:rsidRPr="00BA5ECE">
        <w:rPr>
          <w:sz w:val="22"/>
          <w:szCs w:val="22"/>
        </w:rPr>
        <w:t>DASNY</w:t>
      </w:r>
      <w:r w:rsidRPr="00BA5ECE">
        <w:rPr>
          <w:sz w:val="22"/>
          <w:szCs w:val="22"/>
        </w:rPr>
        <w:t xml:space="preserve"> of its accuracy.  </w:t>
      </w:r>
    </w:p>
    <w:p w14:paraId="0EAB8545" w14:textId="77777777" w:rsidR="00DD6958" w:rsidRPr="00BA5ECE" w:rsidRDefault="00DD6958" w:rsidP="00397CD3">
      <w:pPr>
        <w:pStyle w:val="BodyText2"/>
        <w:tabs>
          <w:tab w:val="decimal" w:pos="1080"/>
          <w:tab w:val="left" w:pos="1800"/>
        </w:tabs>
        <w:ind w:left="1800" w:firstLine="0"/>
        <w:rPr>
          <w:sz w:val="22"/>
          <w:szCs w:val="22"/>
        </w:rPr>
      </w:pPr>
    </w:p>
    <w:p w14:paraId="65246EB9" w14:textId="77777777" w:rsidR="00DD6958" w:rsidRPr="00BA5ECE" w:rsidRDefault="003259C6" w:rsidP="006941D4">
      <w:pPr>
        <w:tabs>
          <w:tab w:val="left" w:pos="720"/>
          <w:tab w:val="left" w:pos="2880"/>
        </w:tabs>
        <w:overflowPunct w:val="0"/>
        <w:autoSpaceDE w:val="0"/>
        <w:autoSpaceDN w:val="0"/>
        <w:adjustRightInd w:val="0"/>
        <w:textAlignment w:val="baseline"/>
        <w:rPr>
          <w:sz w:val="22"/>
          <w:szCs w:val="22"/>
        </w:rPr>
      </w:pPr>
      <w:r w:rsidRPr="00BA5ECE">
        <w:rPr>
          <w:sz w:val="22"/>
          <w:szCs w:val="22"/>
        </w:rPr>
        <w:t xml:space="preserve">Tab 1. </w:t>
      </w:r>
      <w:r w:rsidRPr="00BA5ECE">
        <w:rPr>
          <w:sz w:val="22"/>
          <w:szCs w:val="22"/>
        </w:rPr>
        <w:tab/>
      </w:r>
      <w:r w:rsidR="00DD6958" w:rsidRPr="00BA5ECE">
        <w:rPr>
          <w:sz w:val="22"/>
          <w:szCs w:val="22"/>
        </w:rPr>
        <w:t xml:space="preserve">Include a </w:t>
      </w:r>
      <w:r w:rsidR="00DD6958" w:rsidRPr="00BA5ECE">
        <w:rPr>
          <w:b/>
          <w:sz w:val="22"/>
          <w:szCs w:val="22"/>
        </w:rPr>
        <w:t>cover letter</w:t>
      </w:r>
      <w:r w:rsidR="00DD6958" w:rsidRPr="00BA5ECE">
        <w:rPr>
          <w:sz w:val="22"/>
          <w:szCs w:val="22"/>
        </w:rPr>
        <w:t xml:space="preserve"> with the following items: </w:t>
      </w:r>
      <w:r w:rsidR="00DD6958" w:rsidRPr="00BA5ECE">
        <w:rPr>
          <w:sz w:val="22"/>
          <w:szCs w:val="22"/>
        </w:rPr>
        <w:br/>
      </w:r>
    </w:p>
    <w:p w14:paraId="41B89410" w14:textId="77777777" w:rsidR="0060591D" w:rsidRPr="00BA5ECE" w:rsidRDefault="00DD6958" w:rsidP="00397CD3">
      <w:pPr>
        <w:numPr>
          <w:ilvl w:val="0"/>
          <w:numId w:val="11"/>
        </w:numPr>
        <w:ind w:left="720"/>
        <w:jc w:val="both"/>
        <w:rPr>
          <w:sz w:val="22"/>
          <w:szCs w:val="22"/>
        </w:rPr>
      </w:pPr>
      <w:r w:rsidRPr="00BA5ECE">
        <w:rPr>
          <w:sz w:val="22"/>
          <w:szCs w:val="22"/>
        </w:rPr>
        <w:t xml:space="preserve">The name, title, telephone number, fax number and email address of the individual within </w:t>
      </w:r>
      <w:r w:rsidR="006F4EB6" w:rsidRPr="00BA5ECE">
        <w:rPr>
          <w:sz w:val="22"/>
          <w:szCs w:val="22"/>
        </w:rPr>
        <w:t>your</w:t>
      </w:r>
      <w:r w:rsidRPr="00BA5ECE">
        <w:rPr>
          <w:sz w:val="22"/>
          <w:szCs w:val="22"/>
        </w:rPr>
        <w:t xml:space="preserve"> firm who will be DASNY’s primary contact concerning this RFP.</w:t>
      </w:r>
    </w:p>
    <w:p w14:paraId="6114F005" w14:textId="77777777" w:rsidR="0060591D" w:rsidRPr="00BA5ECE" w:rsidRDefault="0060591D" w:rsidP="00397CD3">
      <w:pPr>
        <w:numPr>
          <w:ilvl w:val="0"/>
          <w:numId w:val="11"/>
        </w:numPr>
        <w:ind w:left="720"/>
        <w:jc w:val="both"/>
        <w:rPr>
          <w:sz w:val="22"/>
          <w:szCs w:val="22"/>
        </w:rPr>
      </w:pPr>
      <w:r w:rsidRPr="00BA5ECE">
        <w:rPr>
          <w:sz w:val="22"/>
          <w:szCs w:val="22"/>
        </w:rPr>
        <w:t>A statement to the effect that the price quoted is an irrevocable offer good for 120 days.</w:t>
      </w:r>
    </w:p>
    <w:p w14:paraId="7B48D138" w14:textId="77777777" w:rsidR="00284ECF" w:rsidRPr="00BA5ECE" w:rsidRDefault="0060591D" w:rsidP="00397CD3">
      <w:pPr>
        <w:numPr>
          <w:ilvl w:val="0"/>
          <w:numId w:val="11"/>
        </w:numPr>
        <w:ind w:left="720"/>
        <w:jc w:val="both"/>
        <w:rPr>
          <w:sz w:val="22"/>
          <w:szCs w:val="22"/>
        </w:rPr>
      </w:pPr>
      <w:r w:rsidRPr="00BA5ECE">
        <w:rPr>
          <w:sz w:val="22"/>
          <w:szCs w:val="22"/>
        </w:rPr>
        <w:t xml:space="preserve">The cover letter must be signed by the individual(s) authorized to bind </w:t>
      </w:r>
      <w:r w:rsidR="006F4EB6" w:rsidRPr="00BA5ECE">
        <w:rPr>
          <w:sz w:val="22"/>
          <w:szCs w:val="22"/>
        </w:rPr>
        <w:t>your</w:t>
      </w:r>
      <w:r w:rsidRPr="00BA5ECE">
        <w:rPr>
          <w:sz w:val="22"/>
          <w:szCs w:val="22"/>
        </w:rPr>
        <w:t xml:space="preserve"> firm contractually.  Indicate the title or position that the signer holds within </w:t>
      </w:r>
      <w:r w:rsidR="006F4EB6" w:rsidRPr="00BA5ECE">
        <w:rPr>
          <w:sz w:val="22"/>
          <w:szCs w:val="22"/>
        </w:rPr>
        <w:t>your</w:t>
      </w:r>
      <w:r w:rsidRPr="00BA5ECE">
        <w:rPr>
          <w:sz w:val="22"/>
          <w:szCs w:val="22"/>
        </w:rPr>
        <w:t xml:space="preserve"> firm. </w:t>
      </w:r>
      <w:r w:rsidR="00C96578" w:rsidRPr="00BA5ECE">
        <w:rPr>
          <w:sz w:val="22"/>
          <w:szCs w:val="22"/>
        </w:rPr>
        <w:t>DASNY</w:t>
      </w:r>
      <w:r w:rsidRPr="00BA5ECE">
        <w:rPr>
          <w:sz w:val="22"/>
          <w:szCs w:val="22"/>
        </w:rPr>
        <w:t xml:space="preserve"> reserves the right to reject a cost proposal that contains an unsigned cover letter.</w:t>
      </w:r>
    </w:p>
    <w:p w14:paraId="338F56A4" w14:textId="77777777" w:rsidR="00284ECF" w:rsidRPr="00BA5ECE" w:rsidRDefault="00284ECF" w:rsidP="00397CD3">
      <w:pPr>
        <w:jc w:val="both"/>
        <w:rPr>
          <w:sz w:val="22"/>
          <w:szCs w:val="22"/>
        </w:rPr>
      </w:pPr>
    </w:p>
    <w:p w14:paraId="1CFBB0D0" w14:textId="77777777" w:rsidR="0060591D" w:rsidRPr="00BA5ECE" w:rsidRDefault="003259C6" w:rsidP="00397CD3">
      <w:pPr>
        <w:tabs>
          <w:tab w:val="left" w:pos="720"/>
        </w:tabs>
        <w:ind w:left="720" w:hanging="720"/>
        <w:jc w:val="both"/>
        <w:rPr>
          <w:sz w:val="22"/>
          <w:szCs w:val="22"/>
        </w:rPr>
      </w:pPr>
      <w:r w:rsidRPr="00BA5ECE">
        <w:rPr>
          <w:sz w:val="22"/>
          <w:szCs w:val="22"/>
        </w:rPr>
        <w:t>Tab 2.</w:t>
      </w:r>
      <w:r w:rsidRPr="00BA5ECE">
        <w:rPr>
          <w:sz w:val="22"/>
          <w:szCs w:val="22"/>
        </w:rPr>
        <w:tab/>
      </w:r>
      <w:r w:rsidR="0060591D" w:rsidRPr="00BA5ECE">
        <w:rPr>
          <w:sz w:val="22"/>
          <w:szCs w:val="22"/>
        </w:rPr>
        <w:t xml:space="preserve">Provide estimated </w:t>
      </w:r>
      <w:proofErr w:type="gramStart"/>
      <w:r w:rsidR="0060591D" w:rsidRPr="00BA5ECE">
        <w:rPr>
          <w:sz w:val="22"/>
          <w:szCs w:val="22"/>
        </w:rPr>
        <w:t>manpower</w:t>
      </w:r>
      <w:proofErr w:type="gramEnd"/>
      <w:r w:rsidR="0060591D" w:rsidRPr="00BA5ECE">
        <w:rPr>
          <w:sz w:val="22"/>
          <w:szCs w:val="22"/>
        </w:rPr>
        <w:t xml:space="preserve"> requirements and costs associated with performing the identified Scopes of Service</w:t>
      </w:r>
      <w:r w:rsidR="0060591D" w:rsidRPr="00BA5ECE">
        <w:rPr>
          <w:b/>
          <w:bCs/>
          <w:sz w:val="22"/>
          <w:szCs w:val="22"/>
        </w:rPr>
        <w:t xml:space="preserve"> </w:t>
      </w:r>
      <w:r w:rsidR="0060591D" w:rsidRPr="00BA5ECE">
        <w:rPr>
          <w:sz w:val="22"/>
          <w:szCs w:val="22"/>
        </w:rPr>
        <w:t>for Pre-Construction Phase and Construction Phase with General Conditions</w:t>
      </w:r>
      <w:r w:rsidR="00DF05E6" w:rsidRPr="00BA5ECE">
        <w:rPr>
          <w:sz w:val="22"/>
          <w:szCs w:val="22"/>
        </w:rPr>
        <w:t xml:space="preserve"> Work Phase</w:t>
      </w:r>
      <w:r w:rsidR="0060591D" w:rsidRPr="00BA5ECE">
        <w:rPr>
          <w:sz w:val="22"/>
          <w:szCs w:val="22"/>
        </w:rPr>
        <w:t xml:space="preserve"> as follows:</w:t>
      </w:r>
    </w:p>
    <w:p w14:paraId="7EBAF03A" w14:textId="77777777" w:rsidR="00284ECF" w:rsidRPr="00BA5ECE" w:rsidRDefault="00284ECF" w:rsidP="00397CD3">
      <w:pPr>
        <w:jc w:val="both"/>
        <w:rPr>
          <w:sz w:val="22"/>
          <w:szCs w:val="22"/>
        </w:rPr>
      </w:pPr>
    </w:p>
    <w:p w14:paraId="649EEB03" w14:textId="77777777"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 xml:space="preserve">: </w:t>
      </w:r>
      <w:r w:rsidRPr="00BA5ECE">
        <w:rPr>
          <w:sz w:val="22"/>
          <w:szCs w:val="22"/>
        </w:rPr>
        <w:t xml:space="preserve"> Direct Salary Costs (hours and rates)</w:t>
      </w:r>
      <w:r w:rsidR="006E72EC" w:rsidRPr="00BA5ECE">
        <w:rPr>
          <w:sz w:val="22"/>
          <w:szCs w:val="22"/>
        </w:rPr>
        <w:t>.</w:t>
      </w:r>
    </w:p>
    <w:p w14:paraId="3FAABB5D" w14:textId="77777777"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w:t>
      </w:r>
      <w:r w:rsidRPr="00BA5ECE">
        <w:rPr>
          <w:sz w:val="22"/>
          <w:szCs w:val="22"/>
        </w:rPr>
        <w:t xml:space="preserve"> Fringe Benefits including a detailed breakdown of the components of your fringe benefit rate.</w:t>
      </w:r>
    </w:p>
    <w:p w14:paraId="13E2C07F" w14:textId="601795A5" w:rsidR="0060591D" w:rsidRPr="00BA5ECE" w:rsidRDefault="0060591D" w:rsidP="00397CD3">
      <w:pPr>
        <w:numPr>
          <w:ilvl w:val="0"/>
          <w:numId w:val="12"/>
        </w:numPr>
        <w:jc w:val="both"/>
        <w:rPr>
          <w:sz w:val="22"/>
          <w:szCs w:val="22"/>
        </w:rPr>
      </w:pPr>
      <w:r w:rsidRPr="00BA5ECE">
        <w:rPr>
          <w:sz w:val="22"/>
          <w:szCs w:val="22"/>
        </w:rPr>
        <w:t>Pre-Construction Phase</w:t>
      </w:r>
      <w:r w:rsidR="00C40E9D" w:rsidRPr="00BA5ECE">
        <w:rPr>
          <w:sz w:val="22"/>
          <w:szCs w:val="22"/>
        </w:rPr>
        <w:t xml:space="preserve">: </w:t>
      </w:r>
      <w:r w:rsidRPr="00BA5ECE">
        <w:rPr>
          <w:sz w:val="22"/>
          <w:szCs w:val="22"/>
        </w:rPr>
        <w:t xml:space="preserve"> Overhead and Profit in accordance with </w:t>
      </w:r>
      <w:r w:rsidR="00FC19BA" w:rsidRPr="00BA5ECE">
        <w:rPr>
          <w:sz w:val="22"/>
          <w:szCs w:val="22"/>
        </w:rPr>
        <w:t xml:space="preserve">(Section 4, </w:t>
      </w:r>
      <w:r w:rsidR="00FE6E4D">
        <w:rPr>
          <w:sz w:val="22"/>
          <w:szCs w:val="22"/>
        </w:rPr>
        <w:t>Tab</w:t>
      </w:r>
      <w:r w:rsidR="00FE6E4D" w:rsidRPr="00BA5ECE">
        <w:rPr>
          <w:sz w:val="22"/>
          <w:szCs w:val="22"/>
        </w:rPr>
        <w:t xml:space="preserve"> </w:t>
      </w:r>
      <w:r w:rsidR="00FC19BA" w:rsidRPr="00BA5ECE">
        <w:rPr>
          <w:sz w:val="22"/>
          <w:szCs w:val="22"/>
        </w:rPr>
        <w:t>3)</w:t>
      </w:r>
      <w:r w:rsidRPr="00BA5ECE">
        <w:rPr>
          <w:sz w:val="22"/>
          <w:szCs w:val="22"/>
        </w:rPr>
        <w:t>.</w:t>
      </w:r>
    </w:p>
    <w:p w14:paraId="7CFF7637" w14:textId="77777777"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 Field Staff Direct Salary Costs (hours and rates)</w:t>
      </w:r>
    </w:p>
    <w:p w14:paraId="6F671104" w14:textId="03D4B562"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 Field Staff Fringe Benefits including breakdown </w:t>
      </w:r>
      <w:r w:rsidR="00AA3EE3" w:rsidRPr="00BA5ECE">
        <w:rPr>
          <w:sz w:val="22"/>
          <w:szCs w:val="22"/>
        </w:rPr>
        <w:t>(</w:t>
      </w:r>
      <w:r w:rsidR="00811E3C" w:rsidRPr="00BA5ECE">
        <w:rPr>
          <w:sz w:val="22"/>
          <w:szCs w:val="22"/>
        </w:rPr>
        <w:t xml:space="preserve">if different from </w:t>
      </w:r>
      <w:r w:rsidR="00AA3EE3" w:rsidRPr="00BA5ECE">
        <w:rPr>
          <w:sz w:val="22"/>
          <w:szCs w:val="22"/>
        </w:rPr>
        <w:t xml:space="preserve">Section 4, </w:t>
      </w:r>
      <w:r w:rsidR="00FE6E4D">
        <w:rPr>
          <w:sz w:val="22"/>
          <w:szCs w:val="22"/>
        </w:rPr>
        <w:t>Tab</w:t>
      </w:r>
      <w:r w:rsidR="00FE6E4D" w:rsidRPr="00BA5ECE">
        <w:rPr>
          <w:sz w:val="22"/>
          <w:szCs w:val="22"/>
        </w:rPr>
        <w:t xml:space="preserve"> </w:t>
      </w:r>
      <w:r w:rsidR="00AA3EE3" w:rsidRPr="00BA5ECE">
        <w:rPr>
          <w:sz w:val="22"/>
          <w:szCs w:val="22"/>
        </w:rPr>
        <w:t>2.b)</w:t>
      </w:r>
      <w:r w:rsidR="006E72EC" w:rsidRPr="00BA5ECE">
        <w:rPr>
          <w:sz w:val="22"/>
          <w:szCs w:val="22"/>
        </w:rPr>
        <w:t>.</w:t>
      </w:r>
    </w:p>
    <w:p w14:paraId="6004BC2A" w14:textId="123F2D4C" w:rsidR="0060591D" w:rsidRPr="00BA5ECE" w:rsidRDefault="0060591D" w:rsidP="00397CD3">
      <w:pPr>
        <w:numPr>
          <w:ilvl w:val="0"/>
          <w:numId w:val="12"/>
        </w:numPr>
        <w:jc w:val="both"/>
        <w:rPr>
          <w:sz w:val="22"/>
          <w:szCs w:val="22"/>
        </w:rPr>
      </w:pPr>
      <w:r w:rsidRPr="00BA5ECE">
        <w:rPr>
          <w:sz w:val="22"/>
          <w:szCs w:val="22"/>
        </w:rPr>
        <w:t>Construction Phase</w:t>
      </w:r>
      <w:r w:rsidR="00C40E9D" w:rsidRPr="00BA5ECE">
        <w:rPr>
          <w:sz w:val="22"/>
          <w:szCs w:val="22"/>
        </w:rPr>
        <w:t xml:space="preserve">:  </w:t>
      </w:r>
      <w:r w:rsidRPr="00BA5ECE">
        <w:rPr>
          <w:sz w:val="22"/>
          <w:szCs w:val="22"/>
        </w:rPr>
        <w:t xml:space="preserve">Fee Percentage in accordance with </w:t>
      </w:r>
      <w:r w:rsidR="007B24E5" w:rsidRPr="00BA5ECE">
        <w:rPr>
          <w:sz w:val="22"/>
          <w:szCs w:val="22"/>
        </w:rPr>
        <w:t xml:space="preserve">(Section 4, </w:t>
      </w:r>
      <w:r w:rsidR="00FE6E4D">
        <w:rPr>
          <w:sz w:val="22"/>
          <w:szCs w:val="22"/>
        </w:rPr>
        <w:t>Tab</w:t>
      </w:r>
      <w:r w:rsidR="00FE6E4D" w:rsidRPr="00BA5ECE">
        <w:rPr>
          <w:sz w:val="22"/>
          <w:szCs w:val="22"/>
        </w:rPr>
        <w:t xml:space="preserve"> </w:t>
      </w:r>
      <w:r w:rsidR="007B24E5" w:rsidRPr="00BA5ECE">
        <w:rPr>
          <w:sz w:val="22"/>
          <w:szCs w:val="22"/>
        </w:rPr>
        <w:t>5)</w:t>
      </w:r>
      <w:r w:rsidRPr="00BA5ECE">
        <w:rPr>
          <w:sz w:val="22"/>
          <w:szCs w:val="22"/>
        </w:rPr>
        <w:t>.</w:t>
      </w:r>
    </w:p>
    <w:p w14:paraId="30B37EE3" w14:textId="77777777" w:rsidR="0060591D" w:rsidRPr="00BA5ECE" w:rsidRDefault="0060591D" w:rsidP="00397CD3">
      <w:pPr>
        <w:jc w:val="both"/>
        <w:rPr>
          <w:sz w:val="22"/>
          <w:szCs w:val="22"/>
        </w:rPr>
      </w:pPr>
    </w:p>
    <w:p w14:paraId="711785F5" w14:textId="77777777" w:rsidR="00466B83" w:rsidRPr="00BA5ECE" w:rsidRDefault="003259C6" w:rsidP="00397CD3">
      <w:pPr>
        <w:ind w:left="720" w:hanging="720"/>
        <w:jc w:val="both"/>
        <w:rPr>
          <w:sz w:val="22"/>
          <w:szCs w:val="22"/>
        </w:rPr>
      </w:pPr>
      <w:r w:rsidRPr="00BA5ECE">
        <w:rPr>
          <w:sz w:val="22"/>
          <w:szCs w:val="22"/>
        </w:rPr>
        <w:t>Tab 3.</w:t>
      </w:r>
      <w:r w:rsidRPr="00BA5ECE">
        <w:rPr>
          <w:sz w:val="22"/>
          <w:szCs w:val="22"/>
        </w:rPr>
        <w:tab/>
      </w:r>
      <w:r w:rsidR="0060591D" w:rsidRPr="00BA5ECE">
        <w:rPr>
          <w:sz w:val="22"/>
          <w:szCs w:val="22"/>
        </w:rPr>
        <w:t xml:space="preserve">Provide documentation indicating your firm’s Overhead and Profit Multiplier for the </w:t>
      </w:r>
      <w:r w:rsidR="000B7E7E" w:rsidRPr="00BA5ECE">
        <w:rPr>
          <w:sz w:val="22"/>
          <w:szCs w:val="22"/>
        </w:rPr>
        <w:t>P</w:t>
      </w:r>
      <w:r w:rsidR="0060591D" w:rsidRPr="00BA5ECE">
        <w:rPr>
          <w:sz w:val="22"/>
          <w:szCs w:val="22"/>
        </w:rPr>
        <w:t>re-</w:t>
      </w:r>
      <w:r w:rsidR="000B7E7E" w:rsidRPr="00BA5ECE">
        <w:rPr>
          <w:sz w:val="22"/>
          <w:szCs w:val="22"/>
        </w:rPr>
        <w:t>C</w:t>
      </w:r>
      <w:r w:rsidR="0060591D" w:rsidRPr="00BA5ECE">
        <w:rPr>
          <w:sz w:val="22"/>
          <w:szCs w:val="22"/>
        </w:rPr>
        <w:t xml:space="preserve">onstruction </w:t>
      </w:r>
      <w:r w:rsidR="000B7E7E" w:rsidRPr="00BA5ECE">
        <w:rPr>
          <w:sz w:val="22"/>
          <w:szCs w:val="22"/>
        </w:rPr>
        <w:t>P</w:t>
      </w:r>
      <w:r w:rsidR="0060591D" w:rsidRPr="00BA5ECE">
        <w:rPr>
          <w:sz w:val="22"/>
          <w:szCs w:val="22"/>
        </w:rPr>
        <w:t xml:space="preserve">hase. The calculation should include all direct labor expenses, indirect and operating </w:t>
      </w:r>
      <w:proofErr w:type="gramStart"/>
      <w:r w:rsidR="0060591D" w:rsidRPr="00BA5ECE">
        <w:rPr>
          <w:sz w:val="22"/>
          <w:szCs w:val="22"/>
        </w:rPr>
        <w:t>expenses</w:t>
      </w:r>
      <w:proofErr w:type="gramEnd"/>
      <w:r w:rsidR="0060591D" w:rsidRPr="00BA5ECE">
        <w:rPr>
          <w:sz w:val="22"/>
          <w:szCs w:val="22"/>
        </w:rPr>
        <w:t xml:space="preserve"> and proposed profit.  </w:t>
      </w:r>
    </w:p>
    <w:p w14:paraId="2E7AEA63" w14:textId="77777777" w:rsidR="00466B83" w:rsidRPr="00BA5ECE" w:rsidRDefault="00466B83" w:rsidP="00397CD3">
      <w:pPr>
        <w:ind w:left="360"/>
        <w:jc w:val="both"/>
        <w:rPr>
          <w:sz w:val="22"/>
          <w:szCs w:val="22"/>
        </w:rPr>
      </w:pPr>
    </w:p>
    <w:p w14:paraId="3C7E9E79" w14:textId="1CB97508" w:rsidR="0060591D" w:rsidRPr="00BA5ECE" w:rsidRDefault="003259C6" w:rsidP="00397CD3">
      <w:pPr>
        <w:ind w:left="720" w:hanging="720"/>
        <w:jc w:val="both"/>
        <w:rPr>
          <w:sz w:val="22"/>
          <w:szCs w:val="22"/>
        </w:rPr>
      </w:pPr>
      <w:r w:rsidRPr="00BA5ECE">
        <w:rPr>
          <w:sz w:val="22"/>
          <w:szCs w:val="22"/>
        </w:rPr>
        <w:t>Tab 4.</w:t>
      </w:r>
      <w:r w:rsidRPr="00BA5ECE">
        <w:rPr>
          <w:sz w:val="22"/>
          <w:szCs w:val="22"/>
        </w:rPr>
        <w:tab/>
      </w:r>
      <w:r w:rsidR="0060591D" w:rsidRPr="00BA5ECE">
        <w:rPr>
          <w:sz w:val="22"/>
          <w:szCs w:val="22"/>
        </w:rPr>
        <w:t xml:space="preserve">Complete the </w:t>
      </w:r>
      <w:r w:rsidR="00904B2D" w:rsidRPr="00BA5ECE">
        <w:rPr>
          <w:sz w:val="22"/>
          <w:szCs w:val="22"/>
        </w:rPr>
        <w:t xml:space="preserve">attached </w:t>
      </w:r>
      <w:r w:rsidR="00AC795F" w:rsidRPr="00BA5ECE">
        <w:rPr>
          <w:sz w:val="22"/>
          <w:szCs w:val="22"/>
        </w:rPr>
        <w:t>Classification &amp; Rate</w:t>
      </w:r>
      <w:r w:rsidR="007F1105" w:rsidRPr="00BA5ECE">
        <w:rPr>
          <w:sz w:val="22"/>
          <w:szCs w:val="22"/>
        </w:rPr>
        <w:t xml:space="preserve"> </w:t>
      </w:r>
      <w:r w:rsidR="0060591D" w:rsidRPr="00BA5ECE">
        <w:rPr>
          <w:sz w:val="22"/>
          <w:szCs w:val="22"/>
        </w:rPr>
        <w:t>Form to support the unloaded salaries and rates of your employees</w:t>
      </w:r>
      <w:r w:rsidR="00466B83" w:rsidRPr="00BA5ECE">
        <w:rPr>
          <w:sz w:val="22"/>
          <w:szCs w:val="22"/>
        </w:rPr>
        <w:t xml:space="preserve"> detailed in </w:t>
      </w:r>
      <w:r w:rsidR="00904B2D" w:rsidRPr="00BA5ECE">
        <w:rPr>
          <w:sz w:val="22"/>
          <w:szCs w:val="22"/>
        </w:rPr>
        <w:t xml:space="preserve">Section 4, </w:t>
      </w:r>
      <w:r w:rsidR="00FE6E4D">
        <w:rPr>
          <w:sz w:val="22"/>
          <w:szCs w:val="22"/>
        </w:rPr>
        <w:t>Tab</w:t>
      </w:r>
      <w:r w:rsidR="00FE6E4D" w:rsidRPr="00BA5ECE">
        <w:rPr>
          <w:sz w:val="22"/>
          <w:szCs w:val="22"/>
        </w:rPr>
        <w:t xml:space="preserve"> </w:t>
      </w:r>
      <w:r w:rsidR="00904B2D" w:rsidRPr="00BA5ECE">
        <w:rPr>
          <w:sz w:val="22"/>
          <w:szCs w:val="22"/>
        </w:rPr>
        <w:t>2.</w:t>
      </w:r>
      <w:proofErr w:type="gramStart"/>
      <w:r w:rsidR="00904B2D" w:rsidRPr="00BA5ECE">
        <w:rPr>
          <w:sz w:val="22"/>
          <w:szCs w:val="22"/>
        </w:rPr>
        <w:t>a</w:t>
      </w:r>
      <w:proofErr w:type="gramEnd"/>
      <w:r w:rsidR="008C3AF3" w:rsidRPr="00BA5ECE">
        <w:rPr>
          <w:sz w:val="22"/>
          <w:szCs w:val="22"/>
        </w:rPr>
        <w:t xml:space="preserve"> and 2.d</w:t>
      </w:r>
      <w:r w:rsidR="0060591D" w:rsidRPr="00BA5ECE">
        <w:rPr>
          <w:sz w:val="22"/>
          <w:szCs w:val="22"/>
        </w:rPr>
        <w:t>.</w:t>
      </w:r>
    </w:p>
    <w:p w14:paraId="60925EDF" w14:textId="77777777" w:rsidR="0060591D" w:rsidRPr="00BA5ECE" w:rsidRDefault="0060591D" w:rsidP="00397CD3">
      <w:pPr>
        <w:pStyle w:val="BodyText2"/>
        <w:tabs>
          <w:tab w:val="decimal" w:pos="1080"/>
          <w:tab w:val="left" w:pos="1800"/>
        </w:tabs>
        <w:ind w:left="0" w:firstLine="0"/>
        <w:rPr>
          <w:rFonts w:ascii="Arial" w:hAnsi="Arial" w:cs="Arial"/>
          <w:color w:val="00CCFF"/>
          <w:sz w:val="22"/>
          <w:szCs w:val="22"/>
        </w:rPr>
      </w:pPr>
    </w:p>
    <w:p w14:paraId="6A4E85D3" w14:textId="2AA5AF8C" w:rsidR="0060591D" w:rsidRPr="00BA5ECE" w:rsidRDefault="003259C6" w:rsidP="00397CD3">
      <w:pPr>
        <w:ind w:left="720" w:hanging="720"/>
        <w:jc w:val="both"/>
        <w:rPr>
          <w:sz w:val="22"/>
          <w:szCs w:val="22"/>
        </w:rPr>
      </w:pPr>
      <w:r w:rsidRPr="00BA5ECE">
        <w:rPr>
          <w:sz w:val="22"/>
          <w:szCs w:val="22"/>
        </w:rPr>
        <w:t>Tab 5.</w:t>
      </w:r>
      <w:r w:rsidRPr="00BA5ECE">
        <w:rPr>
          <w:sz w:val="22"/>
          <w:szCs w:val="22"/>
        </w:rPr>
        <w:tab/>
      </w:r>
      <w:r w:rsidR="0060591D" w:rsidRPr="00BA5ECE">
        <w:rPr>
          <w:sz w:val="22"/>
          <w:szCs w:val="22"/>
        </w:rPr>
        <w:t xml:space="preserve">Provide a Construction Phase Fee Percentage for the management of the Construction Phase and General </w:t>
      </w:r>
      <w:r w:rsidR="0060591D" w:rsidRPr="00C42683">
        <w:rPr>
          <w:sz w:val="22"/>
          <w:szCs w:val="22"/>
        </w:rPr>
        <w:t>Conditions Work</w:t>
      </w:r>
      <w:r w:rsidR="00225C20" w:rsidRPr="00C42683">
        <w:rPr>
          <w:sz w:val="22"/>
          <w:szCs w:val="22"/>
        </w:rPr>
        <w:t xml:space="preserve"> Phase</w:t>
      </w:r>
      <w:r w:rsidR="0060591D" w:rsidRPr="00C42683">
        <w:rPr>
          <w:sz w:val="22"/>
          <w:szCs w:val="22"/>
        </w:rPr>
        <w:t>. The Fee Percentage shall be applied to</w:t>
      </w:r>
      <w:r w:rsidR="0084561A">
        <w:rPr>
          <w:sz w:val="22"/>
          <w:szCs w:val="22"/>
        </w:rPr>
        <w:t xml:space="preserve"> the</w:t>
      </w:r>
      <w:r w:rsidR="0060591D" w:rsidRPr="00C42683">
        <w:rPr>
          <w:sz w:val="22"/>
          <w:szCs w:val="22"/>
        </w:rPr>
        <w:t xml:space="preserve"> </w:t>
      </w:r>
      <w:r w:rsidR="0084561A">
        <w:rPr>
          <w:sz w:val="22"/>
          <w:szCs w:val="22"/>
        </w:rPr>
        <w:t>value of the Trade Contracts</w:t>
      </w:r>
      <w:r w:rsidR="000D3C34" w:rsidRPr="00C42683">
        <w:rPr>
          <w:sz w:val="22"/>
          <w:szCs w:val="22"/>
        </w:rPr>
        <w:t xml:space="preserve"> after </w:t>
      </w:r>
      <w:proofErr w:type="gramStart"/>
      <w:r w:rsidR="000D3C34" w:rsidRPr="00C42683">
        <w:rPr>
          <w:sz w:val="22"/>
          <w:szCs w:val="22"/>
        </w:rPr>
        <w:t>bid</w:t>
      </w:r>
      <w:proofErr w:type="gramEnd"/>
      <w:r w:rsidR="006F08DB">
        <w:rPr>
          <w:sz w:val="22"/>
          <w:szCs w:val="22"/>
        </w:rPr>
        <w:t xml:space="preserve">, </w:t>
      </w:r>
      <w:bookmarkStart w:id="4" w:name="_GoBack"/>
      <w:bookmarkEnd w:id="4"/>
      <w:r w:rsidR="0060591D" w:rsidRPr="00C42683">
        <w:rPr>
          <w:sz w:val="22"/>
          <w:szCs w:val="22"/>
        </w:rPr>
        <w:t>as approved by the owner, exclusive of General Conditions items, to arrive at the CM</w:t>
      </w:r>
      <w:r w:rsidR="00F84324" w:rsidRPr="00C42683">
        <w:rPr>
          <w:sz w:val="22"/>
          <w:szCs w:val="22"/>
        </w:rPr>
        <w:t>R</w:t>
      </w:r>
      <w:r w:rsidR="0060591D" w:rsidRPr="00C42683">
        <w:rPr>
          <w:sz w:val="22"/>
          <w:szCs w:val="22"/>
        </w:rPr>
        <w:t>’s management fee</w:t>
      </w:r>
      <w:r w:rsidR="0060591D" w:rsidRPr="00BA5ECE">
        <w:rPr>
          <w:sz w:val="22"/>
          <w:szCs w:val="22"/>
        </w:rPr>
        <w:t xml:space="preserve"> for this project. The Fee Percentage includes all CM</w:t>
      </w:r>
      <w:r w:rsidR="00F84324" w:rsidRPr="00BA5ECE">
        <w:rPr>
          <w:sz w:val="22"/>
          <w:szCs w:val="22"/>
        </w:rPr>
        <w:t>R</w:t>
      </w:r>
      <w:r w:rsidR="0060591D" w:rsidRPr="00BA5ECE">
        <w:rPr>
          <w:sz w:val="22"/>
          <w:szCs w:val="22"/>
        </w:rPr>
        <w:t xml:space="preserve"> home office costs, including officers as well as home office and local office support staff, together with all CM</w:t>
      </w:r>
      <w:r w:rsidR="00F84324" w:rsidRPr="00BA5ECE">
        <w:rPr>
          <w:sz w:val="22"/>
          <w:szCs w:val="22"/>
        </w:rPr>
        <w:t>R</w:t>
      </w:r>
      <w:r w:rsidR="0060591D" w:rsidRPr="00BA5ECE">
        <w:rPr>
          <w:sz w:val="22"/>
          <w:szCs w:val="22"/>
        </w:rPr>
        <w:t xml:space="preserve"> overhead costs and profit. This Fee Percentage shall also include all required services of a home office Project Executive, by whatever name called. As stated above, the fee includes the managemen</w:t>
      </w:r>
      <w:r w:rsidR="00225C20" w:rsidRPr="00BA5ECE">
        <w:rPr>
          <w:sz w:val="22"/>
          <w:szCs w:val="22"/>
        </w:rPr>
        <w:t>t of the General Conditions Work Phase</w:t>
      </w:r>
      <w:r w:rsidR="0060591D" w:rsidRPr="00BA5ECE">
        <w:rPr>
          <w:sz w:val="22"/>
          <w:szCs w:val="22"/>
        </w:rPr>
        <w:t>. No additional overhead or profit on direct labor for the construction phase will be paid beyond the construction phase fee.</w:t>
      </w:r>
    </w:p>
    <w:p w14:paraId="6170D04F" w14:textId="77777777" w:rsidR="006E72EC" w:rsidRPr="00BA5ECE" w:rsidRDefault="006E72EC" w:rsidP="00397CD3">
      <w:pPr>
        <w:jc w:val="both"/>
        <w:rPr>
          <w:sz w:val="22"/>
          <w:szCs w:val="22"/>
        </w:rPr>
      </w:pPr>
    </w:p>
    <w:p w14:paraId="3FF44CAD" w14:textId="77777777" w:rsidR="004C3658" w:rsidRPr="00BA5ECE" w:rsidRDefault="003259C6" w:rsidP="00397CD3">
      <w:pPr>
        <w:ind w:left="720" w:hanging="720"/>
        <w:jc w:val="both"/>
        <w:rPr>
          <w:sz w:val="22"/>
          <w:szCs w:val="22"/>
        </w:rPr>
      </w:pPr>
      <w:r w:rsidRPr="00BA5ECE">
        <w:rPr>
          <w:sz w:val="22"/>
          <w:szCs w:val="22"/>
        </w:rPr>
        <w:t xml:space="preserve">Tab </w:t>
      </w:r>
      <w:r w:rsidR="00A75C4C" w:rsidRPr="00BA5ECE">
        <w:rPr>
          <w:sz w:val="22"/>
          <w:szCs w:val="22"/>
        </w:rPr>
        <w:t>6</w:t>
      </w:r>
      <w:r w:rsidRPr="00BA5ECE">
        <w:rPr>
          <w:sz w:val="22"/>
          <w:szCs w:val="22"/>
        </w:rPr>
        <w:t>.</w:t>
      </w:r>
      <w:r w:rsidRPr="00BA5ECE">
        <w:rPr>
          <w:sz w:val="22"/>
          <w:szCs w:val="22"/>
        </w:rPr>
        <w:tab/>
      </w:r>
      <w:r w:rsidR="00A24503" w:rsidRPr="00BA5ECE">
        <w:rPr>
          <w:sz w:val="22"/>
          <w:szCs w:val="22"/>
        </w:rPr>
        <w:t xml:space="preserve">Provide </w:t>
      </w:r>
      <w:r w:rsidR="009B64F7">
        <w:rPr>
          <w:sz w:val="22"/>
          <w:szCs w:val="22"/>
        </w:rPr>
        <w:t xml:space="preserve">a statement indicating your firm </w:t>
      </w:r>
      <w:proofErr w:type="gramStart"/>
      <w:r w:rsidR="009B64F7">
        <w:rPr>
          <w:sz w:val="22"/>
          <w:szCs w:val="22"/>
        </w:rPr>
        <w:t>is able to</w:t>
      </w:r>
      <w:proofErr w:type="gramEnd"/>
      <w:r w:rsidR="009B64F7">
        <w:rPr>
          <w:sz w:val="22"/>
          <w:szCs w:val="22"/>
        </w:rPr>
        <w:t xml:space="preserve"> obtain the required insurances as listed in the attached Sample Insurance Certificate &amp; Requirements. </w:t>
      </w:r>
      <w:r w:rsidR="00C96578" w:rsidRPr="00BA5ECE">
        <w:rPr>
          <w:sz w:val="22"/>
          <w:szCs w:val="22"/>
        </w:rPr>
        <w:t xml:space="preserve"> </w:t>
      </w:r>
    </w:p>
    <w:p w14:paraId="1A2E6ADB" w14:textId="77777777" w:rsidR="004C3658" w:rsidRPr="00BA5ECE" w:rsidRDefault="004C3658" w:rsidP="00397CD3">
      <w:pPr>
        <w:jc w:val="both"/>
        <w:rPr>
          <w:sz w:val="22"/>
          <w:szCs w:val="22"/>
        </w:rPr>
      </w:pPr>
    </w:p>
    <w:p w14:paraId="01C61D84" w14:textId="77777777" w:rsidR="005A59AC" w:rsidRPr="00BA5ECE" w:rsidRDefault="003259C6" w:rsidP="00397CD3">
      <w:pPr>
        <w:jc w:val="both"/>
        <w:rPr>
          <w:sz w:val="22"/>
          <w:szCs w:val="22"/>
        </w:rPr>
      </w:pPr>
      <w:r w:rsidRPr="00BA5ECE">
        <w:rPr>
          <w:sz w:val="22"/>
          <w:szCs w:val="22"/>
        </w:rPr>
        <w:t xml:space="preserve">Tab </w:t>
      </w:r>
      <w:r w:rsidR="00A75C4C" w:rsidRPr="00BA5ECE">
        <w:rPr>
          <w:sz w:val="22"/>
          <w:szCs w:val="22"/>
        </w:rPr>
        <w:t>7</w:t>
      </w:r>
      <w:r w:rsidRPr="00BA5ECE">
        <w:rPr>
          <w:sz w:val="22"/>
          <w:szCs w:val="22"/>
        </w:rPr>
        <w:t>.</w:t>
      </w:r>
      <w:r w:rsidRPr="00BA5ECE">
        <w:rPr>
          <w:sz w:val="22"/>
          <w:szCs w:val="22"/>
        </w:rPr>
        <w:tab/>
      </w:r>
      <w:r w:rsidR="0060591D" w:rsidRPr="00BA5ECE">
        <w:rPr>
          <w:sz w:val="22"/>
          <w:szCs w:val="22"/>
        </w:rPr>
        <w:t xml:space="preserve">Provide an estimated cost for </w:t>
      </w:r>
      <w:r w:rsidR="0037323E" w:rsidRPr="00BA5ECE">
        <w:rPr>
          <w:sz w:val="22"/>
          <w:szCs w:val="22"/>
        </w:rPr>
        <w:t>G</w:t>
      </w:r>
      <w:r w:rsidR="0060591D" w:rsidRPr="00BA5ECE">
        <w:rPr>
          <w:sz w:val="22"/>
          <w:szCs w:val="22"/>
        </w:rPr>
        <w:t xml:space="preserve">eneral </w:t>
      </w:r>
      <w:r w:rsidR="0037323E" w:rsidRPr="00BA5ECE">
        <w:rPr>
          <w:sz w:val="22"/>
          <w:szCs w:val="22"/>
        </w:rPr>
        <w:t>L</w:t>
      </w:r>
      <w:r w:rsidR="0060591D" w:rsidRPr="00BA5ECE">
        <w:rPr>
          <w:sz w:val="22"/>
          <w:szCs w:val="22"/>
        </w:rPr>
        <w:t xml:space="preserve">iability </w:t>
      </w:r>
      <w:r w:rsidR="0037323E" w:rsidRPr="00BA5ECE">
        <w:rPr>
          <w:sz w:val="22"/>
          <w:szCs w:val="22"/>
        </w:rPr>
        <w:t>I</w:t>
      </w:r>
      <w:r w:rsidR="0060591D" w:rsidRPr="00BA5ECE">
        <w:rPr>
          <w:sz w:val="22"/>
          <w:szCs w:val="22"/>
        </w:rPr>
        <w:t>nsurance coverage for the project.</w:t>
      </w:r>
    </w:p>
    <w:p w14:paraId="2A637A9C" w14:textId="77777777" w:rsidR="00224D36" w:rsidRPr="00BA5ECE" w:rsidRDefault="00224D36" w:rsidP="00397CD3">
      <w:pPr>
        <w:pStyle w:val="ListParagraph"/>
        <w:jc w:val="both"/>
        <w:rPr>
          <w:sz w:val="22"/>
          <w:szCs w:val="22"/>
        </w:rPr>
      </w:pPr>
    </w:p>
    <w:p w14:paraId="4563870B" w14:textId="77777777" w:rsidR="007E0493" w:rsidRPr="00BA5ECE" w:rsidRDefault="007E0493" w:rsidP="00397CD3">
      <w:pPr>
        <w:jc w:val="both"/>
        <w:rPr>
          <w:b/>
          <w:sz w:val="22"/>
          <w:szCs w:val="22"/>
        </w:rPr>
      </w:pPr>
      <w:r w:rsidRPr="00BA5ECE">
        <w:rPr>
          <w:b/>
          <w:sz w:val="22"/>
          <w:szCs w:val="22"/>
          <w:lang w:val="en"/>
        </w:rPr>
        <w:t xml:space="preserve">Provide the following forms loosely. Do not include these forms in your technical or cost proposal. </w:t>
      </w:r>
    </w:p>
    <w:p w14:paraId="164078B5" w14:textId="77777777" w:rsidR="007E0493" w:rsidRPr="00BA5ECE" w:rsidRDefault="007E0493" w:rsidP="00397CD3">
      <w:pPr>
        <w:ind w:left="1170"/>
        <w:jc w:val="both"/>
        <w:rPr>
          <w:sz w:val="22"/>
          <w:szCs w:val="22"/>
        </w:rPr>
      </w:pPr>
    </w:p>
    <w:p w14:paraId="426364B6" w14:textId="77777777" w:rsidR="007E0493" w:rsidRPr="00BA5ECE" w:rsidRDefault="007E0493" w:rsidP="00397CD3">
      <w:pPr>
        <w:ind w:left="360"/>
        <w:jc w:val="both"/>
        <w:rPr>
          <w:bCs/>
          <w:sz w:val="22"/>
          <w:szCs w:val="22"/>
        </w:rPr>
      </w:pPr>
      <w:r w:rsidRPr="00BA5ECE">
        <w:rPr>
          <w:bCs/>
          <w:sz w:val="22"/>
          <w:szCs w:val="22"/>
        </w:rPr>
        <w:t xml:space="preserve">A </w:t>
      </w:r>
      <w:r w:rsidR="003E6725" w:rsidRPr="00BA5ECE">
        <w:rPr>
          <w:bCs/>
          <w:sz w:val="22"/>
          <w:szCs w:val="22"/>
        </w:rPr>
        <w:t>NYS</w:t>
      </w:r>
      <w:r w:rsidRPr="00BA5ECE">
        <w:rPr>
          <w:bCs/>
          <w:sz w:val="22"/>
          <w:szCs w:val="22"/>
        </w:rPr>
        <w:t xml:space="preserve"> Vendor Responsibility Questionnaire </w:t>
      </w:r>
      <w:r w:rsidRPr="00BA5ECE">
        <w:rPr>
          <w:sz w:val="22"/>
          <w:szCs w:val="22"/>
        </w:rPr>
        <w:t xml:space="preserve">For-Profit Construction (CCA-2) </w:t>
      </w:r>
      <w:r w:rsidRPr="00BA5ECE">
        <w:rPr>
          <w:bCs/>
          <w:sz w:val="22"/>
          <w:szCs w:val="22"/>
        </w:rPr>
        <w:t xml:space="preserve">included in this RFP as an attachment. </w:t>
      </w:r>
      <w:r w:rsidRPr="00BA5ECE">
        <w:rPr>
          <w:b/>
          <w:bCs/>
          <w:sz w:val="22"/>
          <w:szCs w:val="22"/>
        </w:rPr>
        <w:t xml:space="preserve">DASNY recommends that all firms file the required Questionnaire online via the New York </w:t>
      </w:r>
      <w:r w:rsidRPr="0030463F">
        <w:rPr>
          <w:b/>
          <w:bCs/>
          <w:sz w:val="22"/>
          <w:szCs w:val="22"/>
        </w:rPr>
        <w:t xml:space="preserve">State </w:t>
      </w:r>
      <w:proofErr w:type="spellStart"/>
      <w:r w:rsidRPr="0030463F">
        <w:rPr>
          <w:b/>
          <w:bCs/>
          <w:sz w:val="22"/>
          <w:szCs w:val="22"/>
        </w:rPr>
        <w:t>VendRep</w:t>
      </w:r>
      <w:proofErr w:type="spellEnd"/>
      <w:r w:rsidRPr="0030463F">
        <w:rPr>
          <w:b/>
          <w:bCs/>
          <w:sz w:val="22"/>
          <w:szCs w:val="22"/>
        </w:rPr>
        <w:t xml:space="preserve"> System and only provide a copy of the certification page to DASNY.</w:t>
      </w:r>
      <w:r w:rsidRPr="0030463F">
        <w:rPr>
          <w:bCs/>
          <w:sz w:val="22"/>
          <w:szCs w:val="22"/>
        </w:rPr>
        <w:t xml:space="preserve"> To enroll in and use the New York State </w:t>
      </w:r>
      <w:proofErr w:type="spellStart"/>
      <w:r w:rsidRPr="0030463F">
        <w:rPr>
          <w:bCs/>
          <w:sz w:val="22"/>
          <w:szCs w:val="22"/>
        </w:rPr>
        <w:t>VendRep</w:t>
      </w:r>
      <w:proofErr w:type="spellEnd"/>
      <w:r w:rsidRPr="0030463F">
        <w:rPr>
          <w:bCs/>
          <w:sz w:val="22"/>
          <w:szCs w:val="22"/>
        </w:rPr>
        <w:t xml:space="preserve"> System, see the </w:t>
      </w:r>
      <w:proofErr w:type="spellStart"/>
      <w:r w:rsidRPr="0030463F">
        <w:rPr>
          <w:bCs/>
          <w:sz w:val="22"/>
          <w:szCs w:val="22"/>
        </w:rPr>
        <w:t>VendRep</w:t>
      </w:r>
      <w:proofErr w:type="spellEnd"/>
      <w:r w:rsidRPr="0030463F">
        <w:rPr>
          <w:bCs/>
          <w:sz w:val="22"/>
          <w:szCs w:val="22"/>
        </w:rPr>
        <w:t xml:space="preserve"> System Instructions available at </w:t>
      </w:r>
      <w:hyperlink r:id="rId10" w:history="1">
        <w:r w:rsidR="0030463F" w:rsidRPr="0030463F">
          <w:rPr>
            <w:rStyle w:val="Hyperlink"/>
            <w:sz w:val="22"/>
            <w:szCs w:val="22"/>
          </w:rPr>
          <w:t>http://www.osc.state.ny.us/vendrep/index.htm</w:t>
        </w:r>
      </w:hyperlink>
      <w:r w:rsidRPr="0030463F">
        <w:rPr>
          <w:bCs/>
          <w:sz w:val="22"/>
          <w:szCs w:val="22"/>
        </w:rPr>
        <w:t xml:space="preserve"> or go directly to the </w:t>
      </w:r>
      <w:proofErr w:type="spellStart"/>
      <w:r w:rsidRPr="0030463F">
        <w:rPr>
          <w:bCs/>
          <w:sz w:val="22"/>
          <w:szCs w:val="22"/>
        </w:rPr>
        <w:t>VendRep</w:t>
      </w:r>
      <w:proofErr w:type="spellEnd"/>
      <w:r w:rsidRPr="0030463F">
        <w:rPr>
          <w:bCs/>
          <w:sz w:val="22"/>
          <w:szCs w:val="22"/>
        </w:rPr>
        <w:t xml:space="preserve"> System online at </w:t>
      </w:r>
      <w:hyperlink r:id="rId11" w:history="1">
        <w:r w:rsidRPr="0030463F">
          <w:rPr>
            <w:rStyle w:val="Hyperlink"/>
            <w:bCs/>
            <w:sz w:val="22"/>
            <w:szCs w:val="22"/>
          </w:rPr>
          <w:t>https://portal.osc.state.ny.us</w:t>
        </w:r>
      </w:hyperlink>
      <w:r w:rsidRPr="0030463F">
        <w:rPr>
          <w:bCs/>
          <w:sz w:val="22"/>
          <w:szCs w:val="22"/>
        </w:rPr>
        <w:t>.</w:t>
      </w:r>
      <w:r w:rsidRPr="00BA5ECE">
        <w:rPr>
          <w:bCs/>
          <w:sz w:val="22"/>
          <w:szCs w:val="22"/>
        </w:rPr>
        <w:t xml:space="preserve"> </w:t>
      </w:r>
    </w:p>
    <w:p w14:paraId="7A1B735B" w14:textId="77777777" w:rsidR="007E0493" w:rsidRPr="00BA5ECE" w:rsidRDefault="007E0493" w:rsidP="00397CD3">
      <w:pPr>
        <w:ind w:left="1170"/>
        <w:jc w:val="both"/>
        <w:rPr>
          <w:sz w:val="22"/>
          <w:szCs w:val="22"/>
        </w:rPr>
      </w:pPr>
    </w:p>
    <w:p w14:paraId="0A2550B7" w14:textId="77777777" w:rsidR="007E0493" w:rsidRPr="00BA5ECE" w:rsidRDefault="007E0493" w:rsidP="00397CD3">
      <w:pPr>
        <w:pStyle w:val="BodyText2"/>
        <w:ind w:left="0"/>
        <w:rPr>
          <w:sz w:val="22"/>
          <w:szCs w:val="22"/>
        </w:rPr>
      </w:pPr>
      <w:r w:rsidRPr="00BA5ECE">
        <w:rPr>
          <w:bCs/>
          <w:sz w:val="22"/>
          <w:szCs w:val="22"/>
        </w:rPr>
        <w:t xml:space="preserve">A completed DASNY Vendor Questionnaire </w:t>
      </w:r>
      <w:r w:rsidRPr="00BA5ECE">
        <w:rPr>
          <w:sz w:val="22"/>
          <w:szCs w:val="22"/>
        </w:rPr>
        <w:t>included in this RFP as an attachment</w:t>
      </w:r>
      <w:r w:rsidRPr="00BA5ECE">
        <w:rPr>
          <w:bCs/>
          <w:sz w:val="22"/>
          <w:szCs w:val="22"/>
        </w:rPr>
        <w:t>.</w:t>
      </w:r>
    </w:p>
    <w:p w14:paraId="54962A43" w14:textId="77777777" w:rsidR="007E0493" w:rsidRPr="00BA5ECE" w:rsidRDefault="007E0493" w:rsidP="00397CD3">
      <w:pPr>
        <w:pStyle w:val="BodyText2"/>
        <w:ind w:left="0"/>
        <w:rPr>
          <w:sz w:val="22"/>
          <w:szCs w:val="22"/>
        </w:rPr>
      </w:pPr>
    </w:p>
    <w:p w14:paraId="1FE02582" w14:textId="77777777" w:rsidR="006B048F" w:rsidRPr="00BA5ECE" w:rsidRDefault="007E0493" w:rsidP="00397CD3">
      <w:pPr>
        <w:pStyle w:val="BodyText2"/>
        <w:ind w:left="0"/>
        <w:rPr>
          <w:b/>
          <w:sz w:val="22"/>
          <w:szCs w:val="22"/>
        </w:rPr>
      </w:pPr>
      <w:r w:rsidRPr="00BA5ECE">
        <w:rPr>
          <w:sz w:val="22"/>
          <w:szCs w:val="22"/>
        </w:rPr>
        <w:t>A complete</w:t>
      </w:r>
      <w:r w:rsidR="003E6725" w:rsidRPr="00BA5ECE">
        <w:rPr>
          <w:sz w:val="22"/>
          <w:szCs w:val="22"/>
        </w:rPr>
        <w:t>d</w:t>
      </w:r>
      <w:r w:rsidR="00674835" w:rsidRPr="00BA5ECE">
        <w:rPr>
          <w:sz w:val="22"/>
          <w:szCs w:val="22"/>
        </w:rPr>
        <w:t xml:space="preserve"> </w:t>
      </w:r>
      <w:r w:rsidR="003E6725" w:rsidRPr="00BA5ECE">
        <w:rPr>
          <w:sz w:val="22"/>
          <w:szCs w:val="22"/>
        </w:rPr>
        <w:t>Procurement Lobbying Law – C</w:t>
      </w:r>
      <w:r w:rsidRPr="00BA5ECE">
        <w:rPr>
          <w:sz w:val="22"/>
          <w:szCs w:val="22"/>
        </w:rPr>
        <w:t>ertification included in this RFP as an attachment.</w:t>
      </w:r>
    </w:p>
    <w:p w14:paraId="750BA58B" w14:textId="77777777" w:rsidR="006B048F" w:rsidRPr="00BA5ECE" w:rsidRDefault="006B048F" w:rsidP="00397CD3">
      <w:pPr>
        <w:tabs>
          <w:tab w:val="left" w:pos="2520"/>
        </w:tabs>
        <w:ind w:left="2520" w:hanging="360"/>
        <w:jc w:val="both"/>
        <w:rPr>
          <w:sz w:val="22"/>
          <w:szCs w:val="22"/>
        </w:rPr>
      </w:pPr>
    </w:p>
    <w:p w14:paraId="2007F658" w14:textId="77777777" w:rsidR="00C42683" w:rsidRDefault="00C42683" w:rsidP="00397CD3">
      <w:pPr>
        <w:jc w:val="both"/>
        <w:rPr>
          <w:b/>
          <w:sz w:val="22"/>
          <w:szCs w:val="22"/>
        </w:rPr>
      </w:pPr>
    </w:p>
    <w:p w14:paraId="75811228" w14:textId="77777777" w:rsidR="00C42683" w:rsidRDefault="00C42683" w:rsidP="00397CD3">
      <w:pPr>
        <w:jc w:val="both"/>
        <w:rPr>
          <w:b/>
          <w:sz w:val="22"/>
          <w:szCs w:val="22"/>
        </w:rPr>
      </w:pPr>
    </w:p>
    <w:p w14:paraId="4DEF4F6E" w14:textId="77777777" w:rsidR="00C42683" w:rsidRDefault="00C42683" w:rsidP="00397CD3">
      <w:pPr>
        <w:jc w:val="both"/>
        <w:rPr>
          <w:b/>
          <w:sz w:val="22"/>
          <w:szCs w:val="22"/>
        </w:rPr>
      </w:pPr>
    </w:p>
    <w:p w14:paraId="5ADAC3F9" w14:textId="18D21153" w:rsidR="0060591D" w:rsidRPr="00BA5ECE" w:rsidRDefault="0060591D" w:rsidP="00397CD3">
      <w:pPr>
        <w:jc w:val="both"/>
        <w:rPr>
          <w:b/>
          <w:sz w:val="22"/>
          <w:szCs w:val="22"/>
        </w:rPr>
      </w:pPr>
      <w:r w:rsidRPr="00BA5ECE">
        <w:rPr>
          <w:b/>
          <w:sz w:val="22"/>
          <w:szCs w:val="22"/>
        </w:rPr>
        <w:t>Section</w:t>
      </w:r>
      <w:r w:rsidR="004C3658" w:rsidRPr="00BA5ECE">
        <w:rPr>
          <w:b/>
          <w:sz w:val="22"/>
          <w:szCs w:val="22"/>
        </w:rPr>
        <w:t xml:space="preserve"> </w:t>
      </w:r>
      <w:r w:rsidRPr="00BA5ECE">
        <w:rPr>
          <w:b/>
          <w:sz w:val="22"/>
          <w:szCs w:val="22"/>
        </w:rPr>
        <w:t>5</w:t>
      </w:r>
      <w:r w:rsidR="004C3658" w:rsidRPr="00BA5ECE">
        <w:rPr>
          <w:b/>
          <w:sz w:val="22"/>
          <w:szCs w:val="22"/>
        </w:rPr>
        <w:t xml:space="preserve"> - </w:t>
      </w:r>
      <w:r w:rsidRPr="00BA5ECE">
        <w:rPr>
          <w:b/>
          <w:sz w:val="22"/>
          <w:szCs w:val="22"/>
        </w:rPr>
        <w:t>Evaluation of Proposals</w:t>
      </w:r>
    </w:p>
    <w:p w14:paraId="159D18AD" w14:textId="77777777" w:rsidR="0060591D" w:rsidRPr="00BA5ECE" w:rsidRDefault="0060591D" w:rsidP="00397CD3">
      <w:pPr>
        <w:jc w:val="both"/>
        <w:rPr>
          <w:sz w:val="22"/>
          <w:szCs w:val="22"/>
        </w:rPr>
      </w:pPr>
    </w:p>
    <w:p w14:paraId="46C869EE" w14:textId="77777777" w:rsidR="0060591D" w:rsidRPr="00BA5ECE" w:rsidRDefault="0060591D" w:rsidP="00397CD3">
      <w:pPr>
        <w:jc w:val="both"/>
        <w:rPr>
          <w:sz w:val="22"/>
          <w:szCs w:val="22"/>
        </w:rPr>
      </w:pPr>
      <w:r w:rsidRPr="00BA5ECE">
        <w:rPr>
          <w:sz w:val="22"/>
          <w:szCs w:val="22"/>
        </w:rPr>
        <w:t>The selection process will begin with the review and evaluation of each of the written proposals. The purpose of this evaluation process is twofold: (1) to examine the responses for compliance with this RFP; (2) to identify the complying firms that have the highest probability of satisfactorily performing the scope of services. The evaluation process will be conducted in a comprehensive and impartial manner. The evaluation will be conducted as set forth herein.</w:t>
      </w:r>
    </w:p>
    <w:p w14:paraId="1194BB70" w14:textId="77777777" w:rsidR="0060591D" w:rsidRPr="00BA5ECE" w:rsidRDefault="0060591D" w:rsidP="00397CD3">
      <w:pPr>
        <w:jc w:val="both"/>
        <w:rPr>
          <w:sz w:val="22"/>
          <w:szCs w:val="22"/>
        </w:rPr>
      </w:pPr>
    </w:p>
    <w:p w14:paraId="11E7615A" w14:textId="77777777" w:rsidR="0060591D" w:rsidRPr="00BA5ECE" w:rsidRDefault="0060591D" w:rsidP="00397CD3">
      <w:pPr>
        <w:jc w:val="both"/>
        <w:rPr>
          <w:sz w:val="22"/>
          <w:szCs w:val="22"/>
        </w:rPr>
      </w:pPr>
      <w:r w:rsidRPr="00BA5ECE">
        <w:rPr>
          <w:sz w:val="22"/>
          <w:szCs w:val="22"/>
        </w:rPr>
        <w:t>5.1</w:t>
      </w:r>
      <w:r w:rsidR="005A4779" w:rsidRPr="00BA5ECE">
        <w:rPr>
          <w:sz w:val="22"/>
          <w:szCs w:val="22"/>
        </w:rPr>
        <w:t xml:space="preserve"> - </w:t>
      </w:r>
      <w:r w:rsidRPr="00BA5ECE">
        <w:rPr>
          <w:sz w:val="22"/>
          <w:szCs w:val="22"/>
        </w:rPr>
        <w:t>Preliminary Review</w:t>
      </w:r>
      <w:r w:rsidR="005A4779" w:rsidRPr="00BA5ECE">
        <w:rPr>
          <w:sz w:val="22"/>
          <w:szCs w:val="22"/>
        </w:rPr>
        <w:t>:</w:t>
      </w:r>
    </w:p>
    <w:p w14:paraId="748E6CDE" w14:textId="77777777" w:rsidR="0060591D" w:rsidRPr="00BA5ECE" w:rsidRDefault="0060591D" w:rsidP="00397CD3">
      <w:pPr>
        <w:jc w:val="both"/>
        <w:rPr>
          <w:sz w:val="22"/>
          <w:szCs w:val="22"/>
        </w:rPr>
      </w:pPr>
    </w:p>
    <w:p w14:paraId="16F3832D" w14:textId="098D4BDF" w:rsidR="0060591D" w:rsidRDefault="00C96578" w:rsidP="00397CD3">
      <w:pPr>
        <w:jc w:val="both"/>
        <w:rPr>
          <w:ins w:id="5" w:author="Mallard, Kara" w:date="2018-12-08T18:55:00Z"/>
          <w:sz w:val="22"/>
          <w:szCs w:val="22"/>
        </w:rPr>
      </w:pPr>
      <w:r w:rsidRPr="00BA5ECE">
        <w:rPr>
          <w:sz w:val="22"/>
          <w:szCs w:val="22"/>
        </w:rPr>
        <w:t>DASNY</w:t>
      </w:r>
      <w:r w:rsidR="0060591D" w:rsidRPr="00BA5ECE">
        <w:rPr>
          <w:sz w:val="22"/>
          <w:szCs w:val="22"/>
        </w:rPr>
        <w:t xml:space="preserve"> reserves the right to reject and return to the proposer all proposals received after the RFP due date and time. All proposals will be reviewed to determine if they contain all required submittals specified in Sections 3 and 4. Incomplete proposals may be rejected.</w:t>
      </w:r>
    </w:p>
    <w:p w14:paraId="0CA467AE" w14:textId="77777777" w:rsidR="00D77130" w:rsidRPr="00BA5ECE" w:rsidRDefault="00D77130" w:rsidP="00397CD3">
      <w:pPr>
        <w:jc w:val="both"/>
        <w:rPr>
          <w:sz w:val="22"/>
          <w:szCs w:val="22"/>
        </w:rPr>
      </w:pPr>
    </w:p>
    <w:p w14:paraId="16FC1903" w14:textId="77777777" w:rsidR="0060591D" w:rsidRPr="00BA5ECE" w:rsidRDefault="0060591D" w:rsidP="00397CD3">
      <w:pPr>
        <w:jc w:val="both"/>
        <w:rPr>
          <w:sz w:val="22"/>
          <w:szCs w:val="22"/>
        </w:rPr>
      </w:pPr>
      <w:r w:rsidRPr="00BA5ECE">
        <w:rPr>
          <w:bCs/>
          <w:sz w:val="22"/>
          <w:szCs w:val="22"/>
        </w:rPr>
        <w:t>5.2</w:t>
      </w:r>
      <w:r w:rsidR="005A4779" w:rsidRPr="00BA5ECE">
        <w:rPr>
          <w:bCs/>
          <w:sz w:val="22"/>
          <w:szCs w:val="22"/>
        </w:rPr>
        <w:t xml:space="preserve"> – </w:t>
      </w:r>
      <w:r w:rsidRPr="00BA5ECE">
        <w:rPr>
          <w:bCs/>
          <w:sz w:val="22"/>
          <w:szCs w:val="22"/>
        </w:rPr>
        <w:t>Evaluation</w:t>
      </w:r>
      <w:r w:rsidR="005A4779" w:rsidRPr="00BA5ECE">
        <w:rPr>
          <w:bCs/>
          <w:sz w:val="22"/>
          <w:szCs w:val="22"/>
        </w:rPr>
        <w:t>:</w:t>
      </w:r>
    </w:p>
    <w:p w14:paraId="60583C63" w14:textId="77777777" w:rsidR="0060591D" w:rsidRPr="00BA5ECE" w:rsidRDefault="0060591D" w:rsidP="00397CD3">
      <w:pPr>
        <w:jc w:val="both"/>
        <w:rPr>
          <w:sz w:val="20"/>
          <w:szCs w:val="20"/>
        </w:rPr>
      </w:pPr>
    </w:p>
    <w:p w14:paraId="341199ED" w14:textId="77777777" w:rsidR="0060591D" w:rsidRDefault="0060591D" w:rsidP="00397CD3">
      <w:pPr>
        <w:jc w:val="both"/>
        <w:rPr>
          <w:sz w:val="22"/>
          <w:szCs w:val="22"/>
        </w:rPr>
      </w:pPr>
      <w:r w:rsidRPr="00BA5ECE">
        <w:rPr>
          <w:sz w:val="22"/>
          <w:szCs w:val="22"/>
        </w:rPr>
        <w:t xml:space="preserve">Proposals will undergo an evaluation process conducted by a Committee selected by </w:t>
      </w:r>
      <w:r w:rsidR="00C96578" w:rsidRPr="00BA5ECE">
        <w:rPr>
          <w:sz w:val="22"/>
          <w:szCs w:val="22"/>
        </w:rPr>
        <w:t>DASNY</w:t>
      </w:r>
      <w:r w:rsidRPr="00BA5ECE">
        <w:rPr>
          <w:sz w:val="22"/>
          <w:szCs w:val="22"/>
        </w:rPr>
        <w:t>. The Committee will evaluate the proposals based upon the criteria for selection set forth below.</w:t>
      </w:r>
    </w:p>
    <w:p w14:paraId="224AEB85" w14:textId="77777777" w:rsidR="00D209FF" w:rsidRPr="00BA5ECE" w:rsidRDefault="00D209FF" w:rsidP="00397CD3">
      <w:pPr>
        <w:jc w:val="both"/>
        <w:rPr>
          <w:sz w:val="22"/>
          <w:szCs w:val="22"/>
        </w:rPr>
      </w:pPr>
    </w:p>
    <w:p w14:paraId="2F3A1FAA" w14:textId="77777777" w:rsidR="0060591D" w:rsidRPr="00BA5ECE" w:rsidRDefault="0060591D" w:rsidP="00397CD3">
      <w:pPr>
        <w:jc w:val="both"/>
        <w:rPr>
          <w:sz w:val="22"/>
          <w:szCs w:val="22"/>
        </w:rPr>
      </w:pPr>
      <w:r w:rsidRPr="00BA5ECE">
        <w:rPr>
          <w:sz w:val="22"/>
          <w:szCs w:val="22"/>
        </w:rPr>
        <w:t>5.3</w:t>
      </w:r>
      <w:r w:rsidR="005A4779" w:rsidRPr="00BA5ECE">
        <w:rPr>
          <w:sz w:val="22"/>
          <w:szCs w:val="22"/>
        </w:rPr>
        <w:t xml:space="preserve"> - </w:t>
      </w:r>
      <w:r w:rsidRPr="00BA5ECE">
        <w:rPr>
          <w:sz w:val="22"/>
          <w:szCs w:val="22"/>
        </w:rPr>
        <w:t>Criteria for Selection</w:t>
      </w:r>
      <w:r w:rsidR="005A4779" w:rsidRPr="00BA5ECE">
        <w:rPr>
          <w:sz w:val="22"/>
          <w:szCs w:val="22"/>
        </w:rPr>
        <w:t>:</w:t>
      </w:r>
    </w:p>
    <w:p w14:paraId="63DD8822" w14:textId="77777777" w:rsidR="0060591D" w:rsidRPr="00BA5ECE" w:rsidRDefault="0060591D" w:rsidP="00397CD3">
      <w:pPr>
        <w:jc w:val="both"/>
        <w:rPr>
          <w:sz w:val="20"/>
          <w:szCs w:val="20"/>
        </w:rPr>
      </w:pPr>
    </w:p>
    <w:p w14:paraId="44BC7637" w14:textId="77777777" w:rsidR="0060591D" w:rsidRPr="00BA5ECE" w:rsidRDefault="0060591D" w:rsidP="00397CD3">
      <w:pPr>
        <w:jc w:val="both"/>
        <w:rPr>
          <w:sz w:val="22"/>
          <w:szCs w:val="22"/>
        </w:rPr>
      </w:pPr>
      <w:r w:rsidRPr="00BA5ECE">
        <w:rPr>
          <w:sz w:val="22"/>
          <w:szCs w:val="22"/>
        </w:rPr>
        <w:t>The criteria for selection shall be</w:t>
      </w:r>
      <w:r w:rsidR="00D0588F" w:rsidRPr="00BA5ECE">
        <w:rPr>
          <w:sz w:val="22"/>
          <w:szCs w:val="22"/>
        </w:rPr>
        <w:t xml:space="preserve"> t</w:t>
      </w:r>
      <w:r w:rsidRPr="00BA5ECE">
        <w:rPr>
          <w:sz w:val="22"/>
          <w:szCs w:val="22"/>
        </w:rPr>
        <w:t xml:space="preserve">he qualifications </w:t>
      </w:r>
      <w:r w:rsidR="001C218E" w:rsidRPr="00BA5ECE">
        <w:rPr>
          <w:sz w:val="22"/>
          <w:szCs w:val="22"/>
        </w:rPr>
        <w:t xml:space="preserve">and requirements listed in </w:t>
      </w:r>
      <w:r w:rsidRPr="00BA5ECE">
        <w:rPr>
          <w:sz w:val="22"/>
          <w:szCs w:val="22"/>
        </w:rPr>
        <w:t>Section</w:t>
      </w:r>
      <w:r w:rsidR="007E7200" w:rsidRPr="00BA5ECE">
        <w:rPr>
          <w:sz w:val="22"/>
          <w:szCs w:val="22"/>
        </w:rPr>
        <w:t>s</w:t>
      </w:r>
      <w:r w:rsidRPr="00BA5ECE">
        <w:rPr>
          <w:sz w:val="22"/>
          <w:szCs w:val="22"/>
        </w:rPr>
        <w:t xml:space="preserve"> </w:t>
      </w:r>
      <w:r w:rsidR="007E7200" w:rsidRPr="00BA5ECE">
        <w:rPr>
          <w:sz w:val="22"/>
          <w:szCs w:val="22"/>
        </w:rPr>
        <w:t>2</w:t>
      </w:r>
      <w:r w:rsidR="000830BA" w:rsidRPr="00BA5ECE">
        <w:rPr>
          <w:sz w:val="22"/>
          <w:szCs w:val="22"/>
        </w:rPr>
        <w:t xml:space="preserve"> and</w:t>
      </w:r>
      <w:r w:rsidR="007E7200" w:rsidRPr="00BA5ECE">
        <w:rPr>
          <w:sz w:val="22"/>
          <w:szCs w:val="22"/>
        </w:rPr>
        <w:t xml:space="preserve"> </w:t>
      </w:r>
      <w:r w:rsidRPr="00BA5ECE">
        <w:rPr>
          <w:sz w:val="22"/>
          <w:szCs w:val="22"/>
        </w:rPr>
        <w:t>3.</w:t>
      </w:r>
    </w:p>
    <w:p w14:paraId="0D0FEB1C" w14:textId="77777777" w:rsidR="00F71665" w:rsidRPr="00BA5ECE" w:rsidRDefault="00F71665" w:rsidP="00397CD3">
      <w:pPr>
        <w:ind w:left="360"/>
        <w:jc w:val="both"/>
        <w:rPr>
          <w:sz w:val="20"/>
          <w:szCs w:val="20"/>
        </w:rPr>
      </w:pPr>
    </w:p>
    <w:p w14:paraId="36BB3D75" w14:textId="77777777" w:rsidR="0060591D" w:rsidRPr="00BA5ECE" w:rsidRDefault="0060591D" w:rsidP="00397CD3">
      <w:pPr>
        <w:jc w:val="both"/>
        <w:rPr>
          <w:sz w:val="22"/>
          <w:szCs w:val="22"/>
        </w:rPr>
      </w:pPr>
      <w:r w:rsidRPr="00BA5ECE">
        <w:rPr>
          <w:bCs/>
          <w:sz w:val="22"/>
          <w:szCs w:val="22"/>
        </w:rPr>
        <w:t>5.4</w:t>
      </w:r>
      <w:r w:rsidR="005A4779" w:rsidRPr="00BA5ECE">
        <w:rPr>
          <w:bCs/>
          <w:sz w:val="22"/>
          <w:szCs w:val="22"/>
        </w:rPr>
        <w:t xml:space="preserve"> – </w:t>
      </w:r>
      <w:r w:rsidRPr="00BA5ECE">
        <w:rPr>
          <w:bCs/>
          <w:sz w:val="22"/>
          <w:szCs w:val="22"/>
        </w:rPr>
        <w:t>Interviews</w:t>
      </w:r>
      <w:r w:rsidR="005A4779" w:rsidRPr="00BA5ECE">
        <w:rPr>
          <w:bCs/>
          <w:sz w:val="22"/>
          <w:szCs w:val="22"/>
        </w:rPr>
        <w:t>:</w:t>
      </w:r>
    </w:p>
    <w:p w14:paraId="48317264" w14:textId="77777777" w:rsidR="0060591D" w:rsidRPr="00BA5ECE" w:rsidRDefault="0060591D" w:rsidP="00397CD3">
      <w:pPr>
        <w:jc w:val="both"/>
        <w:rPr>
          <w:sz w:val="20"/>
          <w:szCs w:val="20"/>
        </w:rPr>
      </w:pPr>
    </w:p>
    <w:p w14:paraId="2BFE4BB5" w14:textId="65B587FA" w:rsidR="00165AC1" w:rsidRPr="00BA5ECE" w:rsidRDefault="00C96578" w:rsidP="00397CD3">
      <w:pPr>
        <w:jc w:val="both"/>
        <w:rPr>
          <w:sz w:val="22"/>
          <w:szCs w:val="22"/>
        </w:rPr>
      </w:pPr>
      <w:r w:rsidRPr="00BA5ECE">
        <w:rPr>
          <w:sz w:val="22"/>
          <w:szCs w:val="22"/>
        </w:rPr>
        <w:t>DASNY</w:t>
      </w:r>
      <w:r w:rsidR="0060591D" w:rsidRPr="00BA5ECE">
        <w:rPr>
          <w:sz w:val="22"/>
          <w:szCs w:val="22"/>
        </w:rPr>
        <w:t xml:space="preserve"> reserves the right to determine whether interviews will be necessary. The purpose of the interview is to further document the proposer’s ability to provide the required services and to impart to the Committee an understanding of how specific services will be furnished. The proposed lead principal, as well all other key personnel proposed to provide the services must be present and participate in the interview. The interview will be evaluated </w:t>
      </w:r>
      <w:proofErr w:type="gramStart"/>
      <w:r w:rsidR="0060591D" w:rsidRPr="00BA5ECE">
        <w:rPr>
          <w:sz w:val="22"/>
          <w:szCs w:val="22"/>
        </w:rPr>
        <w:t>on the basis of</w:t>
      </w:r>
      <w:proofErr w:type="gramEnd"/>
      <w:r w:rsidR="0060591D" w:rsidRPr="00BA5ECE">
        <w:rPr>
          <w:sz w:val="22"/>
          <w:szCs w:val="22"/>
        </w:rPr>
        <w:t xml:space="preserve"> whether it substantiates the characteristics and</w:t>
      </w:r>
      <w:r w:rsidR="00C26C3F" w:rsidRPr="00BA5ECE">
        <w:rPr>
          <w:sz w:val="22"/>
          <w:szCs w:val="22"/>
        </w:rPr>
        <w:t xml:space="preserve"> </w:t>
      </w:r>
      <w:r w:rsidR="0060591D" w:rsidRPr="00BA5ECE">
        <w:rPr>
          <w:sz w:val="22"/>
          <w:szCs w:val="22"/>
        </w:rPr>
        <w:t>attributes claimed by the proposer in its written response to this RFP and any other information requested by the Committee prior to the interview.</w:t>
      </w:r>
      <w:r w:rsidR="00AE36C5">
        <w:rPr>
          <w:sz w:val="22"/>
          <w:szCs w:val="22"/>
        </w:rPr>
        <w:t xml:space="preserve"> </w:t>
      </w:r>
      <w:r w:rsidR="00E52545">
        <w:rPr>
          <w:sz w:val="22"/>
          <w:szCs w:val="22"/>
        </w:rPr>
        <w:t>Interviews, for selected firms, will be conducted</w:t>
      </w:r>
      <w:r w:rsidR="00D77130">
        <w:rPr>
          <w:sz w:val="22"/>
          <w:szCs w:val="22"/>
        </w:rPr>
        <w:t xml:space="preserve"> on Tuesday, February 11, 2019 at DASNY’s Albany office</w:t>
      </w:r>
      <w:r w:rsidR="007209DF">
        <w:rPr>
          <w:sz w:val="22"/>
          <w:szCs w:val="22"/>
        </w:rPr>
        <w:t xml:space="preserve"> located at 515 Broadway, Albany, New York</w:t>
      </w:r>
      <w:r w:rsidR="00D77130">
        <w:rPr>
          <w:sz w:val="22"/>
          <w:szCs w:val="22"/>
        </w:rPr>
        <w:t xml:space="preserve">.  </w:t>
      </w:r>
    </w:p>
    <w:p w14:paraId="55AB2F60" w14:textId="77777777" w:rsidR="00165AC1" w:rsidRPr="00BA5ECE" w:rsidRDefault="00165AC1" w:rsidP="00397CD3">
      <w:pPr>
        <w:jc w:val="both"/>
        <w:rPr>
          <w:sz w:val="20"/>
          <w:szCs w:val="20"/>
        </w:rPr>
      </w:pPr>
    </w:p>
    <w:p w14:paraId="234560CD" w14:textId="77777777" w:rsidR="0060591D" w:rsidRPr="00BA5ECE" w:rsidRDefault="0060591D" w:rsidP="00397CD3">
      <w:pPr>
        <w:jc w:val="both"/>
        <w:rPr>
          <w:b/>
          <w:sz w:val="22"/>
          <w:szCs w:val="22"/>
        </w:rPr>
      </w:pPr>
      <w:r w:rsidRPr="00BA5ECE">
        <w:rPr>
          <w:b/>
          <w:sz w:val="22"/>
          <w:szCs w:val="22"/>
        </w:rPr>
        <w:t>Section</w:t>
      </w:r>
      <w:r w:rsidR="005A4779" w:rsidRPr="00BA5ECE">
        <w:rPr>
          <w:b/>
          <w:sz w:val="22"/>
          <w:szCs w:val="22"/>
        </w:rPr>
        <w:t xml:space="preserve"> </w:t>
      </w:r>
      <w:r w:rsidRPr="00BA5ECE">
        <w:rPr>
          <w:b/>
          <w:sz w:val="22"/>
          <w:szCs w:val="22"/>
        </w:rPr>
        <w:t>6</w:t>
      </w:r>
      <w:r w:rsidR="005A4779" w:rsidRPr="00BA5ECE">
        <w:rPr>
          <w:b/>
          <w:sz w:val="22"/>
          <w:szCs w:val="22"/>
        </w:rPr>
        <w:t xml:space="preserve"> - </w:t>
      </w:r>
      <w:r w:rsidRPr="00BA5ECE">
        <w:rPr>
          <w:b/>
          <w:sz w:val="22"/>
          <w:szCs w:val="22"/>
        </w:rPr>
        <w:t>Submission of Proposals</w:t>
      </w:r>
    </w:p>
    <w:p w14:paraId="379F53AB" w14:textId="77777777" w:rsidR="0060591D" w:rsidRPr="00BA5ECE" w:rsidRDefault="0060591D" w:rsidP="00397CD3">
      <w:pPr>
        <w:jc w:val="both"/>
        <w:rPr>
          <w:sz w:val="20"/>
          <w:szCs w:val="20"/>
        </w:rPr>
      </w:pPr>
    </w:p>
    <w:p w14:paraId="76598DA0" w14:textId="77777777" w:rsidR="0060591D" w:rsidRPr="00BA5ECE" w:rsidRDefault="0060591D" w:rsidP="00397CD3">
      <w:pPr>
        <w:jc w:val="both"/>
        <w:rPr>
          <w:sz w:val="22"/>
          <w:szCs w:val="22"/>
        </w:rPr>
      </w:pPr>
      <w:r w:rsidRPr="00BA5ECE">
        <w:rPr>
          <w:bCs/>
          <w:sz w:val="22"/>
          <w:szCs w:val="22"/>
        </w:rPr>
        <w:t>6.1</w:t>
      </w:r>
      <w:r w:rsidR="004D16DD" w:rsidRPr="00BA5ECE">
        <w:rPr>
          <w:bCs/>
          <w:sz w:val="22"/>
          <w:szCs w:val="22"/>
        </w:rPr>
        <w:t xml:space="preserve"> - </w:t>
      </w:r>
      <w:r w:rsidRPr="00BA5ECE">
        <w:rPr>
          <w:bCs/>
          <w:sz w:val="22"/>
          <w:szCs w:val="22"/>
        </w:rPr>
        <w:t xml:space="preserve">Submission of Technical </w:t>
      </w:r>
      <w:r w:rsidR="00D0588F" w:rsidRPr="00BA5ECE">
        <w:rPr>
          <w:bCs/>
          <w:sz w:val="22"/>
          <w:szCs w:val="22"/>
        </w:rPr>
        <w:t xml:space="preserve">and Cost </w:t>
      </w:r>
      <w:r w:rsidRPr="00BA5ECE">
        <w:rPr>
          <w:bCs/>
          <w:sz w:val="22"/>
          <w:szCs w:val="22"/>
        </w:rPr>
        <w:t>Proposal</w:t>
      </w:r>
      <w:r w:rsidR="004D16DD" w:rsidRPr="00BA5ECE">
        <w:rPr>
          <w:bCs/>
          <w:sz w:val="22"/>
          <w:szCs w:val="22"/>
        </w:rPr>
        <w:t>:</w:t>
      </w:r>
    </w:p>
    <w:p w14:paraId="649B3067" w14:textId="77777777" w:rsidR="0060591D" w:rsidRPr="00BA5ECE" w:rsidRDefault="0060591D" w:rsidP="00397CD3">
      <w:pPr>
        <w:jc w:val="both"/>
        <w:rPr>
          <w:sz w:val="22"/>
          <w:szCs w:val="22"/>
        </w:rPr>
      </w:pPr>
    </w:p>
    <w:p w14:paraId="149276DB" w14:textId="32F205EC" w:rsidR="006078E9" w:rsidRPr="001D7620" w:rsidRDefault="006078E9" w:rsidP="006078E9">
      <w:pPr>
        <w:spacing w:after="4" w:line="242" w:lineRule="auto"/>
        <w:jc w:val="both"/>
        <w:rPr>
          <w:color w:val="000000"/>
          <w:sz w:val="22"/>
          <w:szCs w:val="22"/>
        </w:rPr>
      </w:pPr>
      <w:r w:rsidRPr="001D7620">
        <w:rPr>
          <w:bCs/>
          <w:color w:val="000000"/>
          <w:sz w:val="22"/>
          <w:szCs w:val="22"/>
        </w:rPr>
        <w:t>Firms must submit one (1) electronic copy of the technical proposal in PDF format (thum</w:t>
      </w:r>
      <w:r>
        <w:rPr>
          <w:bCs/>
          <w:color w:val="000000"/>
          <w:sz w:val="22"/>
          <w:szCs w:val="22"/>
        </w:rPr>
        <w:t>b drive media only) along with one (1) hard copy of the proposal. Submit one (1) hard copy</w:t>
      </w:r>
      <w:r w:rsidRPr="001D7620">
        <w:rPr>
          <w:bCs/>
          <w:color w:val="000000"/>
          <w:sz w:val="22"/>
          <w:szCs w:val="22"/>
        </w:rPr>
        <w:t xml:space="preserve"> of the cost proposal. DO NOT INCLUDE THE COST PROPOSAL IN THE ELECTRONIC COPY. Proposals must be submitted on or before 5:00 p.m. on </w:t>
      </w:r>
      <w:r>
        <w:rPr>
          <w:bCs/>
          <w:color w:val="000000"/>
          <w:sz w:val="22"/>
          <w:szCs w:val="22"/>
        </w:rPr>
        <w:t>January 31, 2019</w:t>
      </w:r>
      <w:r w:rsidRPr="001D7620">
        <w:rPr>
          <w:bCs/>
          <w:color w:val="000000"/>
          <w:sz w:val="22"/>
          <w:szCs w:val="22"/>
        </w:rPr>
        <w:t xml:space="preserve">. Proposals received after the proposal due date will be rejected and returned. </w:t>
      </w:r>
      <w:r>
        <w:rPr>
          <w:bCs/>
          <w:color w:val="000000"/>
          <w:sz w:val="22"/>
          <w:szCs w:val="22"/>
        </w:rPr>
        <w:t xml:space="preserve"> Proposals shall be submitted to:</w:t>
      </w:r>
    </w:p>
    <w:p w14:paraId="0B86BC18" w14:textId="77777777" w:rsidR="00D21115" w:rsidRPr="00BA5ECE" w:rsidRDefault="00D21115" w:rsidP="00397CD3">
      <w:pPr>
        <w:pStyle w:val="BodyText2"/>
        <w:tabs>
          <w:tab w:val="decimal" w:pos="1080"/>
          <w:tab w:val="left" w:pos="1800"/>
        </w:tabs>
        <w:ind w:left="1800" w:firstLine="0"/>
        <w:rPr>
          <w:sz w:val="22"/>
          <w:szCs w:val="22"/>
        </w:rPr>
      </w:pPr>
    </w:p>
    <w:p w14:paraId="4AEAA455" w14:textId="01FCB1FE" w:rsidR="00D21115" w:rsidRDefault="00D21115" w:rsidP="00397CD3">
      <w:pPr>
        <w:pStyle w:val="BodyText2"/>
        <w:ind w:left="360" w:firstLine="0"/>
        <w:rPr>
          <w:ins w:id="6" w:author="Mallard, Kara" w:date="2018-12-08T19:12:00Z"/>
          <w:sz w:val="22"/>
          <w:szCs w:val="22"/>
        </w:rPr>
      </w:pPr>
      <w:r w:rsidRPr="00BA5ECE">
        <w:rPr>
          <w:sz w:val="22"/>
          <w:szCs w:val="22"/>
        </w:rPr>
        <w:tab/>
        <w:t>Nicole White</w:t>
      </w:r>
    </w:p>
    <w:p w14:paraId="5645098E" w14:textId="333FEA84" w:rsidR="006078E9" w:rsidRPr="00BA5ECE" w:rsidDel="006078E9" w:rsidRDefault="006078E9" w:rsidP="00397CD3">
      <w:pPr>
        <w:pStyle w:val="BodyText2"/>
        <w:ind w:left="360" w:firstLine="0"/>
        <w:rPr>
          <w:del w:id="7" w:author="Mallard, Kara" w:date="2018-12-08T19:13:00Z"/>
          <w:sz w:val="22"/>
          <w:szCs w:val="22"/>
        </w:rPr>
      </w:pPr>
    </w:p>
    <w:p w14:paraId="5894CC48" w14:textId="343DE672" w:rsidR="006078E9" w:rsidRPr="00BA5ECE" w:rsidDel="006078E9" w:rsidRDefault="00D21115" w:rsidP="007209DF">
      <w:pPr>
        <w:pStyle w:val="BodyText2"/>
        <w:tabs>
          <w:tab w:val="left" w:pos="2520"/>
        </w:tabs>
        <w:ind w:firstLine="0"/>
        <w:rPr>
          <w:del w:id="8" w:author="Mallard, Kara" w:date="2018-12-08T19:13:00Z"/>
          <w:sz w:val="22"/>
          <w:szCs w:val="22"/>
        </w:rPr>
      </w:pPr>
      <w:r w:rsidRPr="00BA5ECE">
        <w:rPr>
          <w:sz w:val="22"/>
          <w:szCs w:val="22"/>
        </w:rPr>
        <w:t xml:space="preserve">RFP </w:t>
      </w:r>
      <w:proofErr w:type="spellStart"/>
      <w:r w:rsidRPr="00BA5ECE">
        <w:rPr>
          <w:sz w:val="22"/>
          <w:szCs w:val="22"/>
        </w:rPr>
        <w:t>Coordinator</w:t>
      </w:r>
    </w:p>
    <w:p w14:paraId="2A3FF86C" w14:textId="77777777" w:rsidR="00D21115" w:rsidRPr="00BA5ECE" w:rsidRDefault="00C96578" w:rsidP="00397CD3">
      <w:pPr>
        <w:pStyle w:val="BodyText2"/>
        <w:tabs>
          <w:tab w:val="left" w:pos="2520"/>
        </w:tabs>
        <w:ind w:firstLine="0"/>
        <w:rPr>
          <w:sz w:val="22"/>
          <w:szCs w:val="22"/>
        </w:rPr>
      </w:pPr>
      <w:r w:rsidRPr="00BA5ECE">
        <w:rPr>
          <w:sz w:val="22"/>
          <w:szCs w:val="22"/>
        </w:rPr>
        <w:t>DASNY</w:t>
      </w:r>
      <w:proofErr w:type="spellEnd"/>
    </w:p>
    <w:p w14:paraId="732A056C" w14:textId="77777777" w:rsidR="00D21115" w:rsidRPr="00BA5ECE" w:rsidRDefault="00D21115" w:rsidP="00397CD3">
      <w:pPr>
        <w:pStyle w:val="BodyText2"/>
        <w:tabs>
          <w:tab w:val="left" w:pos="2520"/>
        </w:tabs>
        <w:ind w:firstLine="0"/>
        <w:rPr>
          <w:sz w:val="22"/>
          <w:szCs w:val="22"/>
        </w:rPr>
      </w:pPr>
      <w:r w:rsidRPr="00BA5ECE">
        <w:rPr>
          <w:sz w:val="22"/>
          <w:szCs w:val="22"/>
        </w:rPr>
        <w:t>515 Broadway</w:t>
      </w:r>
    </w:p>
    <w:p w14:paraId="2E1EF74C" w14:textId="77777777" w:rsidR="0060591D" w:rsidRDefault="00D21115" w:rsidP="00397CD3">
      <w:pPr>
        <w:ind w:left="720"/>
        <w:jc w:val="both"/>
        <w:rPr>
          <w:sz w:val="22"/>
          <w:szCs w:val="22"/>
        </w:rPr>
      </w:pPr>
      <w:r w:rsidRPr="00BA5ECE">
        <w:rPr>
          <w:sz w:val="22"/>
          <w:szCs w:val="22"/>
        </w:rPr>
        <w:t>Albany, New York 12207-2964</w:t>
      </w:r>
    </w:p>
    <w:p w14:paraId="7501EA36" w14:textId="77777777" w:rsidR="006941D4" w:rsidRDefault="006941D4" w:rsidP="006941D4">
      <w:pPr>
        <w:jc w:val="both"/>
        <w:rPr>
          <w:sz w:val="22"/>
          <w:szCs w:val="22"/>
        </w:rPr>
      </w:pPr>
    </w:p>
    <w:p w14:paraId="6582FE05" w14:textId="77777777" w:rsidR="006941D4" w:rsidRPr="00BA5ECE" w:rsidRDefault="006941D4" w:rsidP="006941D4">
      <w:pPr>
        <w:jc w:val="both"/>
        <w:rPr>
          <w:sz w:val="22"/>
          <w:szCs w:val="22"/>
        </w:rPr>
      </w:pPr>
      <w:r>
        <w:rPr>
          <w:sz w:val="22"/>
          <w:szCs w:val="22"/>
        </w:rPr>
        <w:t>*</w:t>
      </w:r>
      <w:r w:rsidRPr="00BA5ECE">
        <w:rPr>
          <w:sz w:val="22"/>
          <w:szCs w:val="22"/>
        </w:rPr>
        <w:t>Firms are encouraged to submit environmentally-friendly proposals.</w:t>
      </w:r>
    </w:p>
    <w:p w14:paraId="6D57EEF0" w14:textId="77777777" w:rsidR="00165AC1" w:rsidRPr="00BA5ECE" w:rsidRDefault="00165AC1" w:rsidP="00397CD3">
      <w:pPr>
        <w:jc w:val="both"/>
        <w:rPr>
          <w:sz w:val="22"/>
          <w:szCs w:val="22"/>
        </w:rPr>
      </w:pPr>
    </w:p>
    <w:p w14:paraId="61766752" w14:textId="77777777" w:rsidR="0060591D" w:rsidRPr="00BA5ECE" w:rsidRDefault="0060591D" w:rsidP="00397CD3">
      <w:pPr>
        <w:jc w:val="both"/>
        <w:rPr>
          <w:b/>
          <w:sz w:val="22"/>
          <w:szCs w:val="22"/>
        </w:rPr>
      </w:pPr>
      <w:r w:rsidRPr="00BA5ECE">
        <w:rPr>
          <w:b/>
          <w:sz w:val="22"/>
          <w:szCs w:val="22"/>
        </w:rPr>
        <w:t>Section 7</w:t>
      </w:r>
      <w:r w:rsidR="004D16DD" w:rsidRPr="00BA5ECE">
        <w:rPr>
          <w:b/>
          <w:sz w:val="22"/>
          <w:szCs w:val="22"/>
        </w:rPr>
        <w:t xml:space="preserve"> - </w:t>
      </w:r>
      <w:r w:rsidRPr="00BA5ECE">
        <w:rPr>
          <w:b/>
          <w:sz w:val="22"/>
          <w:szCs w:val="22"/>
        </w:rPr>
        <w:t>Important Information Affecting Proposers</w:t>
      </w:r>
    </w:p>
    <w:p w14:paraId="166691A1" w14:textId="77777777" w:rsidR="0060591D" w:rsidRPr="00BA5ECE" w:rsidRDefault="0060591D" w:rsidP="00397CD3">
      <w:pPr>
        <w:jc w:val="both"/>
        <w:rPr>
          <w:sz w:val="22"/>
          <w:szCs w:val="22"/>
        </w:rPr>
      </w:pPr>
    </w:p>
    <w:p w14:paraId="77ED82FC" w14:textId="77777777" w:rsidR="0060591D" w:rsidRPr="00BA5ECE" w:rsidRDefault="0060591D" w:rsidP="00397CD3">
      <w:pPr>
        <w:jc w:val="both"/>
        <w:rPr>
          <w:sz w:val="22"/>
          <w:szCs w:val="22"/>
        </w:rPr>
      </w:pPr>
      <w:r w:rsidRPr="00BA5ECE">
        <w:rPr>
          <w:bCs/>
          <w:sz w:val="22"/>
          <w:szCs w:val="22"/>
        </w:rPr>
        <w:t>7.1</w:t>
      </w:r>
      <w:r w:rsidR="004D16DD" w:rsidRPr="00BA5ECE">
        <w:rPr>
          <w:bCs/>
          <w:sz w:val="22"/>
          <w:szCs w:val="22"/>
        </w:rPr>
        <w:t xml:space="preserve"> - </w:t>
      </w:r>
      <w:r w:rsidRPr="00BA5ECE">
        <w:rPr>
          <w:bCs/>
          <w:sz w:val="22"/>
          <w:szCs w:val="22"/>
        </w:rPr>
        <w:t>Proposal Requirements</w:t>
      </w:r>
      <w:r w:rsidR="004D16DD" w:rsidRPr="00BA5ECE">
        <w:rPr>
          <w:bCs/>
          <w:sz w:val="22"/>
          <w:szCs w:val="22"/>
        </w:rPr>
        <w:t>:</w:t>
      </w:r>
    </w:p>
    <w:p w14:paraId="6DC6F1E8" w14:textId="77777777" w:rsidR="0060591D" w:rsidRPr="00BA5ECE" w:rsidRDefault="0060591D" w:rsidP="00397CD3">
      <w:pPr>
        <w:jc w:val="both"/>
        <w:rPr>
          <w:sz w:val="22"/>
          <w:szCs w:val="22"/>
        </w:rPr>
      </w:pPr>
    </w:p>
    <w:p w14:paraId="043B54EF" w14:textId="77777777" w:rsidR="0060591D" w:rsidRPr="00BA5ECE" w:rsidRDefault="0060591D" w:rsidP="00397CD3">
      <w:pPr>
        <w:numPr>
          <w:ilvl w:val="0"/>
          <w:numId w:val="15"/>
        </w:numPr>
        <w:jc w:val="both"/>
        <w:rPr>
          <w:sz w:val="22"/>
          <w:szCs w:val="22"/>
        </w:rPr>
      </w:pPr>
      <w:r w:rsidRPr="00BA5ECE">
        <w:rPr>
          <w:sz w:val="22"/>
          <w:szCs w:val="22"/>
        </w:rPr>
        <w:t>All inquiries regarding this RFP sh</w:t>
      </w:r>
      <w:r w:rsidR="009F0F2A" w:rsidRPr="00BA5ECE">
        <w:rPr>
          <w:sz w:val="22"/>
          <w:szCs w:val="22"/>
        </w:rPr>
        <w:t>all</w:t>
      </w:r>
      <w:r w:rsidRPr="00BA5ECE">
        <w:rPr>
          <w:sz w:val="22"/>
          <w:szCs w:val="22"/>
        </w:rPr>
        <w:t xml:space="preserve"> be addressed to the following individual:</w:t>
      </w:r>
    </w:p>
    <w:p w14:paraId="73360DD8" w14:textId="77777777" w:rsidR="0060591D" w:rsidRPr="00BA5ECE" w:rsidRDefault="0060591D" w:rsidP="00397CD3">
      <w:pPr>
        <w:jc w:val="both"/>
        <w:rPr>
          <w:sz w:val="22"/>
          <w:szCs w:val="22"/>
        </w:rPr>
      </w:pPr>
    </w:p>
    <w:p w14:paraId="7BBDFA12" w14:textId="77777777" w:rsidR="0060591D" w:rsidRPr="00BA5ECE" w:rsidRDefault="008165B6" w:rsidP="00397CD3">
      <w:pPr>
        <w:ind w:left="720"/>
        <w:jc w:val="both"/>
        <w:rPr>
          <w:sz w:val="22"/>
          <w:szCs w:val="22"/>
        </w:rPr>
      </w:pPr>
      <w:r w:rsidRPr="00BA5ECE">
        <w:rPr>
          <w:sz w:val="22"/>
          <w:szCs w:val="22"/>
        </w:rPr>
        <w:t>Nicole White</w:t>
      </w:r>
    </w:p>
    <w:p w14:paraId="422F863D" w14:textId="77777777" w:rsidR="0060591D" w:rsidRPr="00BA5ECE" w:rsidRDefault="0060591D" w:rsidP="00397CD3">
      <w:pPr>
        <w:ind w:left="720"/>
        <w:jc w:val="both"/>
        <w:rPr>
          <w:sz w:val="22"/>
          <w:szCs w:val="22"/>
        </w:rPr>
      </w:pPr>
      <w:r w:rsidRPr="00BA5ECE">
        <w:rPr>
          <w:sz w:val="22"/>
          <w:szCs w:val="22"/>
        </w:rPr>
        <w:t>E-mail: RFPCoordinator@dasny.org</w:t>
      </w:r>
    </w:p>
    <w:p w14:paraId="343DBC2F" w14:textId="77777777" w:rsidR="0060591D" w:rsidRPr="00BA5ECE" w:rsidRDefault="0060591D" w:rsidP="00397CD3">
      <w:pPr>
        <w:jc w:val="both"/>
        <w:rPr>
          <w:sz w:val="22"/>
          <w:szCs w:val="22"/>
        </w:rPr>
      </w:pPr>
    </w:p>
    <w:p w14:paraId="3F6931BD" w14:textId="77777777" w:rsidR="0060591D" w:rsidRPr="00BA5ECE" w:rsidRDefault="0060591D" w:rsidP="00397CD3">
      <w:pPr>
        <w:ind w:left="360"/>
        <w:jc w:val="both"/>
        <w:rPr>
          <w:sz w:val="22"/>
          <w:szCs w:val="22"/>
        </w:rPr>
      </w:pPr>
      <w:r w:rsidRPr="00BA5ECE">
        <w:rPr>
          <w:sz w:val="22"/>
          <w:szCs w:val="22"/>
        </w:rPr>
        <w:t xml:space="preserve">All questions </w:t>
      </w:r>
      <w:r w:rsidR="009F0F2A" w:rsidRPr="00BA5ECE">
        <w:rPr>
          <w:sz w:val="22"/>
          <w:szCs w:val="22"/>
        </w:rPr>
        <w:t>shall</w:t>
      </w:r>
      <w:r w:rsidRPr="00BA5ECE">
        <w:rPr>
          <w:sz w:val="22"/>
          <w:szCs w:val="22"/>
        </w:rPr>
        <w:t xml:space="preserve"> be submitted in writing </w:t>
      </w:r>
      <w:r w:rsidR="004D16DD" w:rsidRPr="00BA5ECE">
        <w:rPr>
          <w:sz w:val="22"/>
          <w:szCs w:val="22"/>
        </w:rPr>
        <w:t xml:space="preserve">or </w:t>
      </w:r>
      <w:r w:rsidRPr="00BA5ECE">
        <w:rPr>
          <w:sz w:val="22"/>
          <w:szCs w:val="22"/>
        </w:rPr>
        <w:t xml:space="preserve">by email, citing the </w:t>
      </w:r>
      <w:proofErr w:type="gramStart"/>
      <w:r w:rsidRPr="00BA5ECE">
        <w:rPr>
          <w:sz w:val="22"/>
          <w:szCs w:val="22"/>
        </w:rPr>
        <w:t>particular proposal</w:t>
      </w:r>
      <w:proofErr w:type="gramEnd"/>
      <w:r w:rsidRPr="00BA5ECE">
        <w:rPr>
          <w:sz w:val="22"/>
          <w:szCs w:val="22"/>
        </w:rPr>
        <w:t xml:space="preserve"> section and paragraph number. Proposers should note that all clarifications and exceptions, including those related to the terms and conditions of the </w:t>
      </w:r>
      <w:r w:rsidR="004D16DD" w:rsidRPr="00BA5ECE">
        <w:rPr>
          <w:sz w:val="22"/>
          <w:szCs w:val="22"/>
        </w:rPr>
        <w:t>contract</w:t>
      </w:r>
      <w:r w:rsidRPr="00BA5ECE">
        <w:rPr>
          <w:sz w:val="22"/>
          <w:szCs w:val="22"/>
        </w:rPr>
        <w:t xml:space="preserve"> are to be resolved prior to the submission of a proposal. </w:t>
      </w:r>
      <w:r w:rsidR="001E29B1" w:rsidRPr="00BA5ECE">
        <w:rPr>
          <w:sz w:val="22"/>
          <w:szCs w:val="22"/>
        </w:rPr>
        <w:t xml:space="preserve">A list of all substantive inquires received with relevant responses will be posted on DASNY’s website, </w:t>
      </w:r>
      <w:hyperlink r:id="rId12" w:history="1">
        <w:r w:rsidR="001E29B1" w:rsidRPr="00BA5ECE">
          <w:rPr>
            <w:rStyle w:val="Hyperlink"/>
            <w:sz w:val="22"/>
            <w:szCs w:val="22"/>
          </w:rPr>
          <w:t>www.dasny.org</w:t>
        </w:r>
      </w:hyperlink>
      <w:r w:rsidR="001E29B1" w:rsidRPr="00BA5ECE">
        <w:rPr>
          <w:sz w:val="22"/>
          <w:szCs w:val="22"/>
        </w:rPr>
        <w:t>.</w:t>
      </w:r>
    </w:p>
    <w:p w14:paraId="41A5F142" w14:textId="77777777" w:rsidR="0060591D" w:rsidRPr="00BA5ECE" w:rsidRDefault="0060591D" w:rsidP="00397CD3">
      <w:pPr>
        <w:ind w:left="360"/>
        <w:jc w:val="both"/>
        <w:rPr>
          <w:sz w:val="22"/>
          <w:szCs w:val="22"/>
        </w:rPr>
      </w:pPr>
    </w:p>
    <w:p w14:paraId="16254367" w14:textId="77777777" w:rsidR="00D209FF" w:rsidRDefault="0060591D" w:rsidP="00397CD3">
      <w:pPr>
        <w:numPr>
          <w:ilvl w:val="0"/>
          <w:numId w:val="15"/>
        </w:numPr>
        <w:jc w:val="both"/>
        <w:rPr>
          <w:sz w:val="22"/>
          <w:szCs w:val="22"/>
        </w:rPr>
      </w:pPr>
      <w:r w:rsidRPr="00BA5ECE">
        <w:rPr>
          <w:sz w:val="22"/>
          <w:szCs w:val="22"/>
        </w:rPr>
        <w:t xml:space="preserve">A </w:t>
      </w:r>
      <w:r w:rsidR="004D16DD" w:rsidRPr="00BA5ECE">
        <w:rPr>
          <w:sz w:val="22"/>
          <w:szCs w:val="22"/>
        </w:rPr>
        <w:t>P</w:t>
      </w:r>
      <w:r w:rsidRPr="00BA5ECE">
        <w:rPr>
          <w:sz w:val="22"/>
          <w:szCs w:val="22"/>
        </w:rPr>
        <w:t xml:space="preserve">roposer may withdraw a proposal </w:t>
      </w:r>
      <w:proofErr w:type="spellStart"/>
      <w:r w:rsidRPr="00BA5ECE">
        <w:rPr>
          <w:sz w:val="22"/>
          <w:szCs w:val="22"/>
        </w:rPr>
        <w:t>anytime</w:t>
      </w:r>
      <w:proofErr w:type="spellEnd"/>
      <w:r w:rsidRPr="00BA5ECE">
        <w:rPr>
          <w:sz w:val="22"/>
          <w:szCs w:val="22"/>
        </w:rPr>
        <w:t xml:space="preserve"> prior to the final due date and time by written notification, signed by an authorized agent, to the contact person identified in Section </w:t>
      </w:r>
      <w:r w:rsidR="00C21102" w:rsidRPr="00BA5ECE">
        <w:rPr>
          <w:sz w:val="22"/>
          <w:szCs w:val="22"/>
        </w:rPr>
        <w:t xml:space="preserve">7, Item </w:t>
      </w:r>
      <w:r w:rsidR="00651389" w:rsidRPr="00BA5ECE">
        <w:rPr>
          <w:sz w:val="22"/>
          <w:szCs w:val="22"/>
        </w:rPr>
        <w:t>7.</w:t>
      </w:r>
      <w:r w:rsidRPr="00BA5ECE">
        <w:rPr>
          <w:sz w:val="22"/>
          <w:szCs w:val="22"/>
        </w:rPr>
        <w:t>1.1. The proposal may thereafter be resubmitted, but not after the final due date and time.  Modifications offered in any other manner, oral or written, will not be considered.</w:t>
      </w:r>
    </w:p>
    <w:p w14:paraId="2E977267" w14:textId="77777777" w:rsidR="0060591D" w:rsidRPr="00BA5ECE" w:rsidRDefault="0060591D" w:rsidP="00D209FF">
      <w:pPr>
        <w:ind w:left="360"/>
        <w:jc w:val="both"/>
        <w:rPr>
          <w:sz w:val="22"/>
          <w:szCs w:val="22"/>
        </w:rPr>
      </w:pPr>
      <w:r w:rsidRPr="00BA5ECE">
        <w:rPr>
          <w:sz w:val="22"/>
          <w:szCs w:val="22"/>
        </w:rPr>
        <w:t xml:space="preserve"> </w:t>
      </w:r>
    </w:p>
    <w:p w14:paraId="030CA4CD" w14:textId="77777777" w:rsidR="00D44054" w:rsidRPr="00BA5ECE" w:rsidRDefault="0060591D" w:rsidP="00397CD3">
      <w:pPr>
        <w:numPr>
          <w:ilvl w:val="0"/>
          <w:numId w:val="15"/>
        </w:numPr>
        <w:jc w:val="both"/>
        <w:rPr>
          <w:sz w:val="22"/>
          <w:szCs w:val="22"/>
        </w:rPr>
      </w:pPr>
      <w:r w:rsidRPr="00BA5ECE">
        <w:rPr>
          <w:sz w:val="22"/>
          <w:szCs w:val="22"/>
        </w:rPr>
        <w:t xml:space="preserve">If a </w:t>
      </w:r>
      <w:r w:rsidR="00766070" w:rsidRPr="00BA5ECE">
        <w:rPr>
          <w:sz w:val="22"/>
          <w:szCs w:val="22"/>
        </w:rPr>
        <w:t>P</w:t>
      </w:r>
      <w:r w:rsidRPr="00BA5ECE">
        <w:rPr>
          <w:sz w:val="22"/>
          <w:szCs w:val="22"/>
        </w:rPr>
        <w:t xml:space="preserve">roposer discovers an ambiguity, conflict, discrepancy, omission or other error in this RFP, the proposer should immediately notify the contact person identified in </w:t>
      </w:r>
      <w:r w:rsidR="002625BB" w:rsidRPr="00BA5ECE">
        <w:rPr>
          <w:sz w:val="22"/>
          <w:szCs w:val="22"/>
        </w:rPr>
        <w:t>Section 7, Item 7.1.1</w:t>
      </w:r>
      <w:r w:rsidRPr="00BA5ECE">
        <w:rPr>
          <w:sz w:val="22"/>
          <w:szCs w:val="22"/>
        </w:rPr>
        <w:t xml:space="preserve">. Notice of such error or omission should be submitted prior to the final due date and time for submission of proposals. </w:t>
      </w:r>
      <w:proofErr w:type="gramStart"/>
      <w:r w:rsidRPr="00BA5ECE">
        <w:rPr>
          <w:sz w:val="22"/>
          <w:szCs w:val="22"/>
        </w:rPr>
        <w:t>Modifications shall be made by addenda</w:t>
      </w:r>
      <w:proofErr w:type="gramEnd"/>
      <w:r w:rsidRPr="00BA5ECE">
        <w:rPr>
          <w:sz w:val="22"/>
          <w:szCs w:val="22"/>
        </w:rPr>
        <w:t xml:space="preserve"> to this RFP. </w:t>
      </w:r>
      <w:proofErr w:type="gramStart"/>
      <w:r w:rsidRPr="00BA5ECE">
        <w:rPr>
          <w:sz w:val="22"/>
          <w:szCs w:val="22"/>
        </w:rPr>
        <w:t>Such clarifications will be given by written notice</w:t>
      </w:r>
      <w:proofErr w:type="gramEnd"/>
      <w:r w:rsidRPr="00BA5ECE">
        <w:rPr>
          <w:sz w:val="22"/>
          <w:szCs w:val="22"/>
        </w:rPr>
        <w:t xml:space="preserve"> to all parties who have received this RFP.</w:t>
      </w:r>
    </w:p>
    <w:p w14:paraId="171AF59C" w14:textId="77777777" w:rsidR="00C37D7A" w:rsidRPr="00BA5ECE" w:rsidRDefault="00C37D7A" w:rsidP="00397CD3">
      <w:pPr>
        <w:pStyle w:val="ListParagraph"/>
        <w:jc w:val="both"/>
        <w:rPr>
          <w:sz w:val="22"/>
          <w:szCs w:val="22"/>
        </w:rPr>
      </w:pPr>
    </w:p>
    <w:p w14:paraId="004D30CD" w14:textId="77777777" w:rsidR="00D44054" w:rsidRPr="00BA5ECE" w:rsidRDefault="0060591D" w:rsidP="00397CD3">
      <w:pPr>
        <w:numPr>
          <w:ilvl w:val="0"/>
          <w:numId w:val="15"/>
        </w:numPr>
        <w:jc w:val="both"/>
        <w:rPr>
          <w:sz w:val="22"/>
          <w:szCs w:val="22"/>
        </w:rPr>
      </w:pPr>
      <w:r w:rsidRPr="00BA5ECE">
        <w:rPr>
          <w:sz w:val="22"/>
          <w:szCs w:val="22"/>
        </w:rPr>
        <w:t xml:space="preserve">If a </w:t>
      </w:r>
      <w:r w:rsidR="00D44054" w:rsidRPr="00BA5ECE">
        <w:rPr>
          <w:sz w:val="22"/>
          <w:szCs w:val="22"/>
        </w:rPr>
        <w:t>P</w:t>
      </w:r>
      <w:r w:rsidRPr="00BA5ECE">
        <w:rPr>
          <w:sz w:val="22"/>
          <w:szCs w:val="22"/>
        </w:rPr>
        <w:t xml:space="preserve">roposer fails, prior to the final due date and time for submission of proposals, to notify </w:t>
      </w:r>
      <w:r w:rsidR="00C96578" w:rsidRPr="00BA5ECE">
        <w:rPr>
          <w:sz w:val="22"/>
          <w:szCs w:val="22"/>
        </w:rPr>
        <w:t>DASNY</w:t>
      </w:r>
      <w:r w:rsidRPr="00BA5ECE">
        <w:rPr>
          <w:sz w:val="22"/>
          <w:szCs w:val="22"/>
        </w:rPr>
        <w:t xml:space="preserve"> of a known error or an error that reasonably should have been known, the </w:t>
      </w:r>
      <w:r w:rsidR="00D44054" w:rsidRPr="00BA5ECE">
        <w:rPr>
          <w:sz w:val="22"/>
          <w:szCs w:val="22"/>
        </w:rPr>
        <w:t>P</w:t>
      </w:r>
      <w:r w:rsidRPr="00BA5ECE">
        <w:rPr>
          <w:sz w:val="22"/>
          <w:szCs w:val="22"/>
        </w:rPr>
        <w:t xml:space="preserve">roposer shall assume the risk of proposing. If awarded the contract, the proposer shall not be entitled to additional compensation or time </w:t>
      </w:r>
      <w:proofErr w:type="gramStart"/>
      <w:r w:rsidRPr="00BA5ECE">
        <w:rPr>
          <w:sz w:val="22"/>
          <w:szCs w:val="22"/>
        </w:rPr>
        <w:t>by reason of</w:t>
      </w:r>
      <w:proofErr w:type="gramEnd"/>
      <w:r w:rsidRPr="00BA5ECE">
        <w:rPr>
          <w:sz w:val="22"/>
          <w:szCs w:val="22"/>
        </w:rPr>
        <w:t xml:space="preserve"> the error or its late correction.</w:t>
      </w:r>
    </w:p>
    <w:p w14:paraId="2C55EBC3" w14:textId="77777777" w:rsidR="00D44054" w:rsidRPr="00BA5ECE" w:rsidRDefault="00D44054" w:rsidP="00397CD3">
      <w:pPr>
        <w:pStyle w:val="ListParagraph"/>
        <w:jc w:val="both"/>
        <w:rPr>
          <w:sz w:val="22"/>
          <w:szCs w:val="22"/>
        </w:rPr>
      </w:pPr>
    </w:p>
    <w:p w14:paraId="77424FA9" w14:textId="77777777" w:rsidR="0060591D" w:rsidRPr="00BA5ECE" w:rsidRDefault="0060591D" w:rsidP="00397CD3">
      <w:pPr>
        <w:numPr>
          <w:ilvl w:val="0"/>
          <w:numId w:val="15"/>
        </w:numPr>
        <w:jc w:val="both"/>
        <w:rPr>
          <w:sz w:val="22"/>
          <w:szCs w:val="22"/>
        </w:rPr>
      </w:pPr>
      <w:r w:rsidRPr="00BA5ECE">
        <w:rPr>
          <w:sz w:val="22"/>
          <w:szCs w:val="22"/>
        </w:rPr>
        <w:t xml:space="preserve">A </w:t>
      </w:r>
      <w:r w:rsidR="000313D6" w:rsidRPr="00BA5ECE">
        <w:rPr>
          <w:sz w:val="22"/>
          <w:szCs w:val="22"/>
        </w:rPr>
        <w:t>P</w:t>
      </w:r>
      <w:r w:rsidRPr="00BA5ECE">
        <w:rPr>
          <w:sz w:val="22"/>
          <w:szCs w:val="22"/>
        </w:rPr>
        <w:t>roposer indicates its acceptance of the provisions and conditions enumerated in this RFP by submitting a proposal.</w:t>
      </w:r>
    </w:p>
    <w:p w14:paraId="45F6FAFC" w14:textId="77777777" w:rsidR="0060591D" w:rsidRPr="00BA5ECE" w:rsidRDefault="0060591D" w:rsidP="00397CD3">
      <w:pPr>
        <w:jc w:val="both"/>
        <w:rPr>
          <w:sz w:val="22"/>
          <w:szCs w:val="22"/>
        </w:rPr>
      </w:pPr>
    </w:p>
    <w:p w14:paraId="2F07614D" w14:textId="77777777" w:rsidR="0060591D" w:rsidRPr="00BA5ECE" w:rsidRDefault="0060591D" w:rsidP="00397CD3">
      <w:pPr>
        <w:jc w:val="both"/>
        <w:rPr>
          <w:sz w:val="22"/>
          <w:szCs w:val="22"/>
        </w:rPr>
      </w:pPr>
      <w:r w:rsidRPr="00BA5ECE">
        <w:rPr>
          <w:sz w:val="22"/>
          <w:szCs w:val="22"/>
        </w:rPr>
        <w:t>7.2</w:t>
      </w:r>
      <w:r w:rsidR="00D44054" w:rsidRPr="00BA5ECE">
        <w:rPr>
          <w:sz w:val="22"/>
          <w:szCs w:val="22"/>
        </w:rPr>
        <w:t xml:space="preserve"> - </w:t>
      </w:r>
      <w:r w:rsidR="00C96578" w:rsidRPr="00BA5ECE">
        <w:rPr>
          <w:sz w:val="22"/>
          <w:szCs w:val="22"/>
        </w:rPr>
        <w:t>DASNY</w:t>
      </w:r>
      <w:r w:rsidRPr="00BA5ECE">
        <w:rPr>
          <w:sz w:val="22"/>
          <w:szCs w:val="22"/>
        </w:rPr>
        <w:t xml:space="preserve"> Requirements</w:t>
      </w:r>
      <w:r w:rsidR="00D44054" w:rsidRPr="00BA5ECE">
        <w:rPr>
          <w:sz w:val="22"/>
          <w:szCs w:val="22"/>
        </w:rPr>
        <w:t>:</w:t>
      </w:r>
    </w:p>
    <w:p w14:paraId="492C92F3" w14:textId="77777777" w:rsidR="0060591D" w:rsidRPr="00BA5ECE" w:rsidRDefault="0060591D" w:rsidP="00397CD3">
      <w:pPr>
        <w:ind w:left="360"/>
        <w:jc w:val="both"/>
        <w:rPr>
          <w:sz w:val="22"/>
          <w:szCs w:val="22"/>
        </w:rPr>
      </w:pPr>
    </w:p>
    <w:p w14:paraId="4E0E5529" w14:textId="77777777" w:rsidR="00D44054" w:rsidRPr="00BA5ECE" w:rsidRDefault="0060591D" w:rsidP="00397CD3">
      <w:pPr>
        <w:numPr>
          <w:ilvl w:val="0"/>
          <w:numId w:val="16"/>
        </w:numPr>
        <w:ind w:left="360"/>
        <w:jc w:val="both"/>
        <w:rPr>
          <w:sz w:val="22"/>
          <w:szCs w:val="22"/>
        </w:rPr>
      </w:pPr>
      <w:r w:rsidRPr="00BA5ECE">
        <w:rPr>
          <w:sz w:val="22"/>
          <w:szCs w:val="22"/>
        </w:rPr>
        <w:t xml:space="preserve">By submitting a proposal, the </w:t>
      </w:r>
      <w:r w:rsidR="000313D6" w:rsidRPr="00BA5ECE">
        <w:rPr>
          <w:sz w:val="22"/>
          <w:szCs w:val="22"/>
        </w:rPr>
        <w:t>P</w:t>
      </w:r>
      <w:r w:rsidRPr="00BA5ECE">
        <w:rPr>
          <w:sz w:val="22"/>
          <w:szCs w:val="22"/>
        </w:rPr>
        <w:t xml:space="preserve">roposer covenants that the </w:t>
      </w:r>
      <w:r w:rsidR="00C37B89" w:rsidRPr="00BA5ECE">
        <w:rPr>
          <w:sz w:val="22"/>
          <w:szCs w:val="22"/>
        </w:rPr>
        <w:t>P</w:t>
      </w:r>
      <w:r w:rsidRPr="00BA5ECE">
        <w:rPr>
          <w:sz w:val="22"/>
          <w:szCs w:val="22"/>
        </w:rPr>
        <w:t>roposer will not make any claims for or have any right to damages because of any misinterpretation or misunderstanding of the specifications or because of lack of information.</w:t>
      </w:r>
    </w:p>
    <w:p w14:paraId="16E5DA6B" w14:textId="77777777" w:rsidR="00D44054" w:rsidRPr="00BA5ECE" w:rsidRDefault="00D44054" w:rsidP="00397CD3">
      <w:pPr>
        <w:jc w:val="both"/>
        <w:rPr>
          <w:sz w:val="22"/>
          <w:szCs w:val="22"/>
        </w:rPr>
      </w:pPr>
    </w:p>
    <w:p w14:paraId="0AF8EA28" w14:textId="77777777" w:rsidR="00D44054" w:rsidRPr="00BA5ECE" w:rsidRDefault="00383E54" w:rsidP="00397CD3">
      <w:pPr>
        <w:numPr>
          <w:ilvl w:val="0"/>
          <w:numId w:val="16"/>
        </w:numPr>
        <w:ind w:left="360"/>
        <w:jc w:val="both"/>
        <w:rPr>
          <w:sz w:val="22"/>
          <w:szCs w:val="22"/>
        </w:rPr>
      </w:pPr>
      <w:r w:rsidRPr="00BA5ECE">
        <w:rPr>
          <w:sz w:val="22"/>
          <w:szCs w:val="22"/>
        </w:rPr>
        <w:t xml:space="preserve">DASNY shall not be liable for </w:t>
      </w:r>
      <w:r w:rsidR="0060591D" w:rsidRPr="00BA5ECE">
        <w:rPr>
          <w:sz w:val="22"/>
          <w:szCs w:val="22"/>
        </w:rPr>
        <w:t xml:space="preserve">any cost incurred by the </w:t>
      </w:r>
      <w:r w:rsidR="00C37B89" w:rsidRPr="00BA5ECE">
        <w:rPr>
          <w:sz w:val="22"/>
          <w:szCs w:val="22"/>
        </w:rPr>
        <w:t>P</w:t>
      </w:r>
      <w:r w:rsidR="0060591D" w:rsidRPr="00BA5ECE">
        <w:rPr>
          <w:sz w:val="22"/>
          <w:szCs w:val="22"/>
        </w:rPr>
        <w:t>roposer in proposal preparation or in activities related to the review of this RFP or any interview costs.</w:t>
      </w:r>
    </w:p>
    <w:p w14:paraId="0A3BA540" w14:textId="77777777" w:rsidR="00D44054" w:rsidRPr="00BA5ECE" w:rsidRDefault="00D44054" w:rsidP="00397CD3">
      <w:pPr>
        <w:pStyle w:val="ListParagraph"/>
        <w:ind w:left="0"/>
        <w:jc w:val="both"/>
        <w:rPr>
          <w:sz w:val="22"/>
          <w:szCs w:val="22"/>
        </w:rPr>
      </w:pPr>
    </w:p>
    <w:p w14:paraId="2D3F3BE1" w14:textId="77777777" w:rsidR="0060591D" w:rsidRPr="00BA5ECE" w:rsidRDefault="0060591D" w:rsidP="00397CD3">
      <w:pPr>
        <w:numPr>
          <w:ilvl w:val="0"/>
          <w:numId w:val="16"/>
        </w:numPr>
        <w:ind w:left="360"/>
        <w:jc w:val="both"/>
        <w:rPr>
          <w:sz w:val="22"/>
          <w:szCs w:val="22"/>
        </w:rPr>
      </w:pPr>
      <w:r w:rsidRPr="00BA5ECE">
        <w:rPr>
          <w:sz w:val="22"/>
          <w:szCs w:val="22"/>
        </w:rPr>
        <w:t xml:space="preserve">Other than the contact person identified in </w:t>
      </w:r>
      <w:r w:rsidR="002625BB" w:rsidRPr="00BA5ECE">
        <w:rPr>
          <w:sz w:val="22"/>
          <w:szCs w:val="22"/>
        </w:rPr>
        <w:t>Section 7, Item 7.1.1</w:t>
      </w:r>
      <w:r w:rsidRPr="00BA5ECE">
        <w:rPr>
          <w:sz w:val="22"/>
          <w:szCs w:val="22"/>
        </w:rPr>
        <w:t xml:space="preserve">, or their designee(s), prospective </w:t>
      </w:r>
      <w:r w:rsidR="00C37B89" w:rsidRPr="00BA5ECE">
        <w:rPr>
          <w:sz w:val="22"/>
          <w:szCs w:val="22"/>
        </w:rPr>
        <w:t>P</w:t>
      </w:r>
      <w:r w:rsidRPr="00BA5ECE">
        <w:rPr>
          <w:sz w:val="22"/>
          <w:szCs w:val="22"/>
        </w:rPr>
        <w:t xml:space="preserve">roposers shall not approach </w:t>
      </w:r>
      <w:r w:rsidR="00C96578" w:rsidRPr="00BA5ECE">
        <w:rPr>
          <w:sz w:val="22"/>
          <w:szCs w:val="22"/>
        </w:rPr>
        <w:t>DASNY</w:t>
      </w:r>
      <w:r w:rsidRPr="00BA5ECE">
        <w:rPr>
          <w:sz w:val="22"/>
          <w:szCs w:val="22"/>
        </w:rPr>
        <w:t xml:space="preserve"> employees during the period of this RFP process about any matters related to this RFP or any proposals submitted pursuant thereto.</w:t>
      </w:r>
    </w:p>
    <w:p w14:paraId="6DE8DFFB" w14:textId="77777777" w:rsidR="0060591D" w:rsidRPr="00BA5ECE" w:rsidRDefault="0060591D" w:rsidP="00397CD3">
      <w:pPr>
        <w:jc w:val="both"/>
        <w:rPr>
          <w:sz w:val="22"/>
          <w:szCs w:val="22"/>
        </w:rPr>
      </w:pPr>
    </w:p>
    <w:p w14:paraId="19E597B2" w14:textId="77777777" w:rsidR="0060591D" w:rsidRPr="00BA5ECE" w:rsidRDefault="0060591D" w:rsidP="00397CD3">
      <w:pPr>
        <w:jc w:val="both"/>
        <w:rPr>
          <w:sz w:val="22"/>
          <w:szCs w:val="22"/>
        </w:rPr>
      </w:pPr>
      <w:r w:rsidRPr="00BA5ECE">
        <w:rPr>
          <w:sz w:val="22"/>
          <w:szCs w:val="22"/>
        </w:rPr>
        <w:t>7.3</w:t>
      </w:r>
      <w:r w:rsidR="007D7C8D" w:rsidRPr="00BA5ECE">
        <w:rPr>
          <w:sz w:val="22"/>
          <w:szCs w:val="22"/>
        </w:rPr>
        <w:t xml:space="preserve"> - </w:t>
      </w:r>
      <w:r w:rsidR="00C96578" w:rsidRPr="00BA5ECE">
        <w:rPr>
          <w:sz w:val="22"/>
          <w:szCs w:val="22"/>
        </w:rPr>
        <w:t>DASNY</w:t>
      </w:r>
      <w:r w:rsidRPr="00BA5ECE">
        <w:rPr>
          <w:sz w:val="22"/>
          <w:szCs w:val="22"/>
        </w:rPr>
        <w:t xml:space="preserve"> Rights and Prerogatives</w:t>
      </w:r>
      <w:r w:rsidR="007D7C8D" w:rsidRPr="00BA5ECE">
        <w:rPr>
          <w:sz w:val="22"/>
          <w:szCs w:val="22"/>
        </w:rPr>
        <w:t>:</w:t>
      </w:r>
    </w:p>
    <w:p w14:paraId="17F956B7" w14:textId="77777777" w:rsidR="0060591D" w:rsidRPr="00BA5ECE" w:rsidRDefault="0060591D" w:rsidP="00397CD3">
      <w:pPr>
        <w:jc w:val="both"/>
        <w:rPr>
          <w:sz w:val="22"/>
          <w:szCs w:val="22"/>
        </w:rPr>
      </w:pPr>
    </w:p>
    <w:p w14:paraId="53807628" w14:textId="77777777" w:rsidR="0060591D" w:rsidRPr="00BA5ECE" w:rsidRDefault="00C96578" w:rsidP="00397CD3">
      <w:pPr>
        <w:jc w:val="both"/>
        <w:rPr>
          <w:sz w:val="22"/>
          <w:szCs w:val="22"/>
        </w:rPr>
      </w:pPr>
      <w:r w:rsidRPr="00BA5ECE">
        <w:rPr>
          <w:sz w:val="22"/>
          <w:szCs w:val="22"/>
        </w:rPr>
        <w:t>DASNY</w:t>
      </w:r>
      <w:r w:rsidR="0060591D" w:rsidRPr="00BA5ECE">
        <w:rPr>
          <w:sz w:val="22"/>
          <w:szCs w:val="22"/>
        </w:rPr>
        <w:t xml:space="preserve"> reserves the right to exercise the following prerogatives:</w:t>
      </w:r>
    </w:p>
    <w:p w14:paraId="0241C7E8" w14:textId="77777777" w:rsidR="0060591D" w:rsidRPr="00BA5ECE" w:rsidRDefault="0060591D" w:rsidP="00397CD3">
      <w:pPr>
        <w:jc w:val="both"/>
        <w:rPr>
          <w:sz w:val="22"/>
          <w:szCs w:val="22"/>
        </w:rPr>
      </w:pPr>
    </w:p>
    <w:p w14:paraId="309ECDEC" w14:textId="77777777" w:rsidR="0060591D" w:rsidRPr="00BA5ECE" w:rsidRDefault="0060591D" w:rsidP="00397CD3">
      <w:pPr>
        <w:numPr>
          <w:ilvl w:val="0"/>
          <w:numId w:val="17"/>
        </w:numPr>
        <w:jc w:val="both"/>
        <w:rPr>
          <w:sz w:val="22"/>
          <w:szCs w:val="22"/>
        </w:rPr>
      </w:pPr>
      <w:r w:rsidRPr="00BA5ECE">
        <w:rPr>
          <w:sz w:val="22"/>
          <w:szCs w:val="22"/>
        </w:rPr>
        <w:t xml:space="preserve">To accept or reject any or all proposals and amend, </w:t>
      </w:r>
      <w:proofErr w:type="gramStart"/>
      <w:r w:rsidRPr="00BA5ECE">
        <w:rPr>
          <w:sz w:val="22"/>
          <w:szCs w:val="22"/>
        </w:rPr>
        <w:t>modify</w:t>
      </w:r>
      <w:proofErr w:type="gramEnd"/>
      <w:r w:rsidRPr="00BA5ECE">
        <w:rPr>
          <w:sz w:val="22"/>
          <w:szCs w:val="22"/>
        </w:rPr>
        <w:t xml:space="preserve"> or withdraw this RFP.</w:t>
      </w:r>
    </w:p>
    <w:p w14:paraId="574EAAE1" w14:textId="77777777" w:rsidR="0060591D" w:rsidRPr="00BA5ECE" w:rsidRDefault="0060591D" w:rsidP="00397CD3">
      <w:pPr>
        <w:jc w:val="both"/>
        <w:rPr>
          <w:sz w:val="22"/>
          <w:szCs w:val="22"/>
        </w:rPr>
      </w:pPr>
    </w:p>
    <w:p w14:paraId="7FFE69E7" w14:textId="77777777" w:rsidR="0060591D" w:rsidRPr="00BA5ECE" w:rsidRDefault="0060591D" w:rsidP="00397CD3">
      <w:pPr>
        <w:numPr>
          <w:ilvl w:val="0"/>
          <w:numId w:val="17"/>
        </w:numPr>
        <w:jc w:val="both"/>
        <w:rPr>
          <w:sz w:val="22"/>
          <w:szCs w:val="22"/>
        </w:rPr>
      </w:pPr>
      <w:r w:rsidRPr="00BA5ECE">
        <w:rPr>
          <w:sz w:val="22"/>
          <w:szCs w:val="22"/>
        </w:rPr>
        <w:t>To correct any arithmetic errors in the proposals.</w:t>
      </w:r>
    </w:p>
    <w:p w14:paraId="5E31BFE6" w14:textId="77777777" w:rsidR="0060591D" w:rsidRPr="00BA5ECE" w:rsidRDefault="0060591D" w:rsidP="00397CD3">
      <w:pPr>
        <w:jc w:val="both"/>
        <w:rPr>
          <w:sz w:val="22"/>
          <w:szCs w:val="22"/>
        </w:rPr>
      </w:pPr>
    </w:p>
    <w:p w14:paraId="359BB37F" w14:textId="77777777" w:rsidR="0060591D" w:rsidRPr="00BA5ECE" w:rsidRDefault="0060591D" w:rsidP="00397CD3">
      <w:pPr>
        <w:numPr>
          <w:ilvl w:val="0"/>
          <w:numId w:val="17"/>
        </w:numPr>
        <w:jc w:val="both"/>
        <w:rPr>
          <w:sz w:val="22"/>
          <w:szCs w:val="22"/>
        </w:rPr>
      </w:pPr>
      <w:r w:rsidRPr="00BA5ECE">
        <w:rPr>
          <w:sz w:val="22"/>
          <w:szCs w:val="22"/>
        </w:rPr>
        <w:t>To change the final due date and time for proposals.</w:t>
      </w:r>
    </w:p>
    <w:p w14:paraId="3141D9EB" w14:textId="77777777" w:rsidR="001A6189" w:rsidRPr="00BA5ECE" w:rsidRDefault="001A6189" w:rsidP="00397CD3">
      <w:pPr>
        <w:jc w:val="both"/>
        <w:rPr>
          <w:sz w:val="22"/>
          <w:szCs w:val="22"/>
        </w:rPr>
      </w:pPr>
    </w:p>
    <w:p w14:paraId="4651CA7D" w14:textId="77777777" w:rsidR="0060591D" w:rsidRPr="00BA5ECE" w:rsidRDefault="0060591D" w:rsidP="00397CD3">
      <w:pPr>
        <w:numPr>
          <w:ilvl w:val="0"/>
          <w:numId w:val="17"/>
        </w:numPr>
        <w:jc w:val="both"/>
        <w:rPr>
          <w:sz w:val="22"/>
          <w:szCs w:val="22"/>
        </w:rPr>
      </w:pPr>
      <w:r w:rsidRPr="00BA5ECE">
        <w:rPr>
          <w:sz w:val="22"/>
          <w:szCs w:val="22"/>
        </w:rPr>
        <w:t xml:space="preserve">To accept or reject any of </w:t>
      </w:r>
      <w:r w:rsidR="00EF6696" w:rsidRPr="00BA5ECE">
        <w:rPr>
          <w:sz w:val="22"/>
          <w:szCs w:val="22"/>
        </w:rPr>
        <w:t>your</w:t>
      </w:r>
      <w:r w:rsidRPr="00BA5ECE">
        <w:rPr>
          <w:sz w:val="22"/>
          <w:szCs w:val="22"/>
        </w:rPr>
        <w:t xml:space="preserve"> firm’s employees or proposed sub</w:t>
      </w:r>
      <w:r w:rsidR="00645F53" w:rsidRPr="00BA5ECE">
        <w:rPr>
          <w:sz w:val="22"/>
          <w:szCs w:val="22"/>
        </w:rPr>
        <w:t>-contractors</w:t>
      </w:r>
      <w:r w:rsidRPr="00BA5ECE">
        <w:rPr>
          <w:sz w:val="22"/>
          <w:szCs w:val="22"/>
        </w:rPr>
        <w:t xml:space="preserve"> assigned to provide services on this project and to require their replacement at any time.</w:t>
      </w:r>
      <w:r w:rsidR="00CD19D0" w:rsidRPr="00BA5ECE">
        <w:rPr>
          <w:sz w:val="22"/>
          <w:szCs w:val="22"/>
        </w:rPr>
        <w:t xml:space="preserve"> </w:t>
      </w:r>
      <w:r w:rsidR="000D21B1" w:rsidRPr="00BA5ECE">
        <w:rPr>
          <w:sz w:val="22"/>
          <w:szCs w:val="22"/>
        </w:rPr>
        <w:t xml:space="preserve">The </w:t>
      </w:r>
      <w:r w:rsidR="00184599" w:rsidRPr="00BA5ECE">
        <w:rPr>
          <w:sz w:val="22"/>
          <w:szCs w:val="22"/>
        </w:rPr>
        <w:t>Proposer</w:t>
      </w:r>
      <w:r w:rsidR="000D21B1" w:rsidRPr="00BA5ECE">
        <w:rPr>
          <w:sz w:val="22"/>
          <w:szCs w:val="22"/>
        </w:rPr>
        <w:t xml:space="preserve"> shall obtain the written approval of </w:t>
      </w:r>
      <w:r w:rsidR="00C96578" w:rsidRPr="00BA5ECE">
        <w:rPr>
          <w:sz w:val="22"/>
          <w:szCs w:val="22"/>
        </w:rPr>
        <w:t xml:space="preserve">DASNY </w:t>
      </w:r>
      <w:r w:rsidR="000D21B1" w:rsidRPr="00BA5ECE">
        <w:rPr>
          <w:sz w:val="22"/>
          <w:szCs w:val="22"/>
        </w:rPr>
        <w:t>of changes to the technical proposal</w:t>
      </w:r>
      <w:r w:rsidR="00056E43" w:rsidRPr="00BA5ECE">
        <w:rPr>
          <w:sz w:val="22"/>
          <w:szCs w:val="22"/>
        </w:rPr>
        <w:t xml:space="preserve"> </w:t>
      </w:r>
      <w:r w:rsidR="000D21B1" w:rsidRPr="00BA5ECE">
        <w:rPr>
          <w:sz w:val="22"/>
          <w:szCs w:val="22"/>
        </w:rPr>
        <w:t>after it is submitted, including</w:t>
      </w:r>
      <w:r w:rsidR="002507D7" w:rsidRPr="00BA5ECE">
        <w:rPr>
          <w:sz w:val="22"/>
          <w:szCs w:val="22"/>
        </w:rPr>
        <w:t xml:space="preserve"> any</w:t>
      </w:r>
      <w:r w:rsidR="000D21B1" w:rsidRPr="00BA5ECE">
        <w:rPr>
          <w:sz w:val="22"/>
          <w:szCs w:val="22"/>
        </w:rPr>
        <w:t xml:space="preserve"> changes with respect to sub-contractors.</w:t>
      </w:r>
      <w:r w:rsidR="00CD19D0" w:rsidRPr="00BA5ECE">
        <w:rPr>
          <w:sz w:val="22"/>
          <w:szCs w:val="22"/>
        </w:rPr>
        <w:t xml:space="preserve"> </w:t>
      </w:r>
      <w:r w:rsidR="00C96578" w:rsidRPr="00BA5ECE">
        <w:rPr>
          <w:sz w:val="22"/>
          <w:szCs w:val="22"/>
        </w:rPr>
        <w:t xml:space="preserve">DASNY </w:t>
      </w:r>
      <w:r w:rsidR="00CD19D0" w:rsidRPr="00BA5ECE">
        <w:rPr>
          <w:sz w:val="22"/>
          <w:szCs w:val="22"/>
        </w:rPr>
        <w:t xml:space="preserve">shall have the right to reject any proposed change to the </w:t>
      </w:r>
      <w:r w:rsidR="00184599" w:rsidRPr="00BA5ECE">
        <w:rPr>
          <w:sz w:val="22"/>
          <w:szCs w:val="22"/>
        </w:rPr>
        <w:t>Proposer’s</w:t>
      </w:r>
      <w:r w:rsidR="00CD19D0" w:rsidRPr="00BA5ECE">
        <w:rPr>
          <w:sz w:val="22"/>
          <w:szCs w:val="22"/>
        </w:rPr>
        <w:t xml:space="preserve"> technical proposal.</w:t>
      </w:r>
    </w:p>
    <w:p w14:paraId="4AD1E724" w14:textId="77777777" w:rsidR="00144134" w:rsidRPr="00BA5ECE" w:rsidRDefault="00144134" w:rsidP="00397CD3">
      <w:pPr>
        <w:ind w:left="360"/>
        <w:jc w:val="both"/>
        <w:rPr>
          <w:sz w:val="22"/>
          <w:szCs w:val="22"/>
        </w:rPr>
      </w:pPr>
    </w:p>
    <w:p w14:paraId="719D1FB9" w14:textId="77777777" w:rsidR="0060591D" w:rsidRDefault="0060591D" w:rsidP="00397CD3">
      <w:pPr>
        <w:numPr>
          <w:ilvl w:val="0"/>
          <w:numId w:val="17"/>
        </w:numPr>
        <w:jc w:val="both"/>
        <w:rPr>
          <w:sz w:val="22"/>
          <w:szCs w:val="22"/>
        </w:rPr>
      </w:pPr>
      <w:r w:rsidRPr="00BA5ECE">
        <w:rPr>
          <w:sz w:val="22"/>
          <w:szCs w:val="22"/>
        </w:rPr>
        <w:t>To waive or modify any irregularities in proposals received after prior notification to the proposer.  This will in no way modify the RFP documents or excuse the proposer from full compliance with its requirements.</w:t>
      </w:r>
    </w:p>
    <w:p w14:paraId="33D6FFA2" w14:textId="77777777" w:rsidR="005D2E8E" w:rsidRPr="00BA5ECE" w:rsidRDefault="005D2E8E" w:rsidP="005D2E8E">
      <w:pPr>
        <w:jc w:val="both"/>
        <w:rPr>
          <w:sz w:val="22"/>
          <w:szCs w:val="22"/>
        </w:rPr>
      </w:pPr>
    </w:p>
    <w:p w14:paraId="5A19B467" w14:textId="77777777" w:rsidR="0060591D" w:rsidRPr="00BA5ECE" w:rsidRDefault="0060591D" w:rsidP="00397CD3">
      <w:pPr>
        <w:numPr>
          <w:ilvl w:val="0"/>
          <w:numId w:val="17"/>
        </w:numPr>
        <w:jc w:val="both"/>
        <w:rPr>
          <w:sz w:val="22"/>
          <w:szCs w:val="22"/>
        </w:rPr>
      </w:pPr>
      <w:r w:rsidRPr="00BA5ECE">
        <w:rPr>
          <w:sz w:val="22"/>
          <w:szCs w:val="22"/>
        </w:rPr>
        <w:t xml:space="preserve">To consider modifications to proposals at any time before the award is made, if such action is in the best interest of </w:t>
      </w:r>
      <w:r w:rsidR="00C96578" w:rsidRPr="00BA5ECE">
        <w:rPr>
          <w:sz w:val="22"/>
          <w:szCs w:val="22"/>
        </w:rPr>
        <w:t>DASNY</w:t>
      </w:r>
      <w:r w:rsidRPr="00BA5ECE">
        <w:rPr>
          <w:sz w:val="22"/>
          <w:szCs w:val="22"/>
        </w:rPr>
        <w:t>.</w:t>
      </w:r>
    </w:p>
    <w:p w14:paraId="272AC95B" w14:textId="77777777" w:rsidR="0060591D" w:rsidRPr="00BA5ECE" w:rsidRDefault="0060591D" w:rsidP="00397CD3">
      <w:pPr>
        <w:jc w:val="both"/>
        <w:rPr>
          <w:sz w:val="22"/>
          <w:szCs w:val="22"/>
        </w:rPr>
      </w:pPr>
    </w:p>
    <w:p w14:paraId="2F7B7E27" w14:textId="77777777" w:rsidR="0060591D" w:rsidRDefault="0060591D" w:rsidP="00397CD3">
      <w:pPr>
        <w:numPr>
          <w:ilvl w:val="0"/>
          <w:numId w:val="17"/>
        </w:numPr>
        <w:jc w:val="both"/>
        <w:rPr>
          <w:sz w:val="22"/>
          <w:szCs w:val="22"/>
        </w:rPr>
      </w:pPr>
      <w:r w:rsidRPr="00BA5ECE">
        <w:rPr>
          <w:sz w:val="22"/>
          <w:szCs w:val="22"/>
        </w:rPr>
        <w:t>To request a revised cost proposal from firms selected as finalists.</w:t>
      </w:r>
    </w:p>
    <w:p w14:paraId="2FA36CB2" w14:textId="77777777" w:rsidR="00D209FF" w:rsidRPr="00BA5ECE" w:rsidRDefault="00D209FF" w:rsidP="00D209FF">
      <w:pPr>
        <w:jc w:val="both"/>
        <w:rPr>
          <w:sz w:val="22"/>
          <w:szCs w:val="22"/>
        </w:rPr>
      </w:pPr>
    </w:p>
    <w:p w14:paraId="2B8DA9EE" w14:textId="77777777" w:rsidR="0060591D" w:rsidRPr="00BA5ECE" w:rsidRDefault="0060591D" w:rsidP="00397CD3">
      <w:pPr>
        <w:numPr>
          <w:ilvl w:val="0"/>
          <w:numId w:val="17"/>
        </w:numPr>
        <w:jc w:val="both"/>
        <w:rPr>
          <w:sz w:val="22"/>
          <w:szCs w:val="22"/>
        </w:rPr>
      </w:pPr>
      <w:r w:rsidRPr="00BA5ECE">
        <w:rPr>
          <w:sz w:val="22"/>
          <w:szCs w:val="22"/>
        </w:rPr>
        <w:t>To accept a proposal for the engagement containing other than the lowest cost proposal.</w:t>
      </w:r>
    </w:p>
    <w:p w14:paraId="74BCCAF3" w14:textId="77777777" w:rsidR="00CA47F5" w:rsidRPr="00BA5ECE" w:rsidRDefault="00CA47F5" w:rsidP="00397CD3">
      <w:pPr>
        <w:ind w:left="360"/>
        <w:jc w:val="both"/>
        <w:rPr>
          <w:sz w:val="22"/>
          <w:szCs w:val="22"/>
        </w:rPr>
      </w:pPr>
    </w:p>
    <w:p w14:paraId="09C2D506" w14:textId="77777777" w:rsidR="0060591D" w:rsidRPr="00BA5ECE" w:rsidRDefault="0060591D" w:rsidP="00397CD3">
      <w:pPr>
        <w:numPr>
          <w:ilvl w:val="0"/>
          <w:numId w:val="17"/>
        </w:numPr>
        <w:jc w:val="both"/>
        <w:rPr>
          <w:sz w:val="22"/>
          <w:szCs w:val="22"/>
        </w:rPr>
      </w:pPr>
      <w:r w:rsidRPr="00BA5ECE">
        <w:rPr>
          <w:sz w:val="22"/>
          <w:szCs w:val="22"/>
        </w:rPr>
        <w:t>To interview proposers prior to selection.</w:t>
      </w:r>
    </w:p>
    <w:p w14:paraId="12730DB1" w14:textId="77777777" w:rsidR="0060591D" w:rsidRPr="00BA5ECE" w:rsidRDefault="0060591D" w:rsidP="00397CD3">
      <w:pPr>
        <w:jc w:val="both"/>
        <w:rPr>
          <w:sz w:val="22"/>
          <w:szCs w:val="22"/>
        </w:rPr>
      </w:pPr>
    </w:p>
    <w:p w14:paraId="62E0EFDA" w14:textId="77777777" w:rsidR="0060591D" w:rsidRPr="00BA5ECE" w:rsidRDefault="0060591D" w:rsidP="00397CD3">
      <w:pPr>
        <w:numPr>
          <w:ilvl w:val="0"/>
          <w:numId w:val="17"/>
        </w:numPr>
        <w:ind w:hanging="450"/>
        <w:jc w:val="both"/>
        <w:rPr>
          <w:sz w:val="22"/>
          <w:szCs w:val="22"/>
        </w:rPr>
      </w:pPr>
      <w:r w:rsidRPr="00BA5ECE">
        <w:rPr>
          <w:sz w:val="22"/>
          <w:szCs w:val="22"/>
        </w:rPr>
        <w:t xml:space="preserve">To reject any proposal containing false or misleading </w:t>
      </w:r>
      <w:r w:rsidR="007D7C8D" w:rsidRPr="00BA5ECE">
        <w:rPr>
          <w:sz w:val="22"/>
          <w:szCs w:val="22"/>
        </w:rPr>
        <w:t>statements</w:t>
      </w:r>
      <w:r w:rsidRPr="00BA5ECE">
        <w:rPr>
          <w:sz w:val="22"/>
          <w:szCs w:val="22"/>
        </w:rPr>
        <w:t xml:space="preserve"> or that provides references that do </w:t>
      </w:r>
      <w:r w:rsidR="00853E80" w:rsidRPr="00BA5ECE">
        <w:rPr>
          <w:sz w:val="22"/>
          <w:szCs w:val="22"/>
        </w:rPr>
        <w:t xml:space="preserve">  </w:t>
      </w:r>
      <w:r w:rsidRPr="00BA5ECE">
        <w:rPr>
          <w:sz w:val="22"/>
          <w:szCs w:val="22"/>
        </w:rPr>
        <w:t>not support an attribute or condition claimed by the proposer.</w:t>
      </w:r>
    </w:p>
    <w:p w14:paraId="6A5E7302" w14:textId="77777777" w:rsidR="0060591D" w:rsidRPr="00BA5ECE" w:rsidRDefault="0060591D" w:rsidP="00397CD3">
      <w:pPr>
        <w:jc w:val="both"/>
        <w:rPr>
          <w:sz w:val="22"/>
          <w:szCs w:val="22"/>
        </w:rPr>
      </w:pPr>
    </w:p>
    <w:p w14:paraId="446EF462" w14:textId="77777777" w:rsidR="0060591D" w:rsidRPr="00BA5ECE" w:rsidRDefault="0060591D" w:rsidP="00397CD3">
      <w:pPr>
        <w:numPr>
          <w:ilvl w:val="0"/>
          <w:numId w:val="17"/>
        </w:numPr>
        <w:ind w:hanging="450"/>
        <w:jc w:val="both"/>
        <w:rPr>
          <w:sz w:val="22"/>
          <w:szCs w:val="22"/>
        </w:rPr>
      </w:pPr>
      <w:r w:rsidRPr="00BA5ECE">
        <w:rPr>
          <w:sz w:val="22"/>
          <w:szCs w:val="22"/>
        </w:rPr>
        <w:t xml:space="preserve">To begin negotiations with the next most responsive proposer to this RFP should </w:t>
      </w:r>
      <w:r w:rsidR="00C96578" w:rsidRPr="00BA5ECE">
        <w:rPr>
          <w:sz w:val="22"/>
          <w:szCs w:val="22"/>
        </w:rPr>
        <w:t xml:space="preserve">DASNY </w:t>
      </w:r>
      <w:r w:rsidRPr="00BA5ECE">
        <w:rPr>
          <w:sz w:val="22"/>
          <w:szCs w:val="22"/>
        </w:rPr>
        <w:t xml:space="preserve">be unsuccessful in negotiating a contract with the selected proposer within a reasonable </w:t>
      </w:r>
      <w:proofErr w:type="gramStart"/>
      <w:r w:rsidRPr="00BA5ECE">
        <w:rPr>
          <w:sz w:val="22"/>
          <w:szCs w:val="22"/>
        </w:rPr>
        <w:t>time frame</w:t>
      </w:r>
      <w:proofErr w:type="gramEnd"/>
      <w:r w:rsidRPr="00BA5ECE">
        <w:rPr>
          <w:sz w:val="22"/>
          <w:szCs w:val="22"/>
        </w:rPr>
        <w:t>.</w:t>
      </w:r>
    </w:p>
    <w:p w14:paraId="6FA23994" w14:textId="77777777" w:rsidR="00CA47F5" w:rsidRPr="00BA5ECE" w:rsidRDefault="00CA47F5" w:rsidP="00397CD3">
      <w:pPr>
        <w:pStyle w:val="ListParagraph"/>
        <w:jc w:val="both"/>
        <w:rPr>
          <w:sz w:val="22"/>
          <w:szCs w:val="22"/>
        </w:rPr>
      </w:pPr>
    </w:p>
    <w:p w14:paraId="3D87C4C6" w14:textId="77777777" w:rsidR="00CA47F5" w:rsidRPr="00BA5ECE" w:rsidRDefault="00CA47F5" w:rsidP="00397CD3">
      <w:pPr>
        <w:numPr>
          <w:ilvl w:val="0"/>
          <w:numId w:val="17"/>
        </w:numPr>
        <w:ind w:hanging="450"/>
        <w:jc w:val="both"/>
        <w:rPr>
          <w:sz w:val="22"/>
          <w:szCs w:val="22"/>
        </w:rPr>
      </w:pPr>
      <w:r w:rsidRPr="00BA5ECE">
        <w:rPr>
          <w:sz w:val="22"/>
          <w:szCs w:val="22"/>
        </w:rPr>
        <w:t>To contract with more than one firm.</w:t>
      </w:r>
    </w:p>
    <w:p w14:paraId="1C94A9E3" w14:textId="77777777" w:rsidR="0060591D" w:rsidRPr="00BA5ECE" w:rsidRDefault="0060591D" w:rsidP="00397CD3">
      <w:pPr>
        <w:pStyle w:val="BodyText2"/>
        <w:tabs>
          <w:tab w:val="decimal" w:pos="1080"/>
          <w:tab w:val="left" w:pos="1800"/>
        </w:tabs>
        <w:ind w:left="0" w:firstLine="0"/>
        <w:rPr>
          <w:sz w:val="22"/>
          <w:szCs w:val="22"/>
        </w:rPr>
      </w:pPr>
    </w:p>
    <w:p w14:paraId="0E4627A9" w14:textId="77777777" w:rsidR="0060591D" w:rsidRPr="00BA5ECE" w:rsidRDefault="007D7C8D" w:rsidP="00397CD3">
      <w:pPr>
        <w:jc w:val="both"/>
        <w:rPr>
          <w:sz w:val="22"/>
          <w:szCs w:val="22"/>
        </w:rPr>
      </w:pPr>
      <w:r w:rsidRPr="00BA5ECE">
        <w:rPr>
          <w:sz w:val="22"/>
          <w:szCs w:val="22"/>
        </w:rPr>
        <w:t xml:space="preserve">7.4 - </w:t>
      </w:r>
      <w:r w:rsidR="0060591D" w:rsidRPr="00BA5ECE">
        <w:rPr>
          <w:sz w:val="22"/>
          <w:szCs w:val="22"/>
        </w:rPr>
        <w:t>Contractual Requirements</w:t>
      </w:r>
      <w:r w:rsidRPr="00BA5ECE">
        <w:rPr>
          <w:sz w:val="22"/>
          <w:szCs w:val="22"/>
        </w:rPr>
        <w:t>:</w:t>
      </w:r>
    </w:p>
    <w:p w14:paraId="346C28BB" w14:textId="77777777" w:rsidR="0060591D" w:rsidRPr="00BA5ECE" w:rsidRDefault="0060591D" w:rsidP="00397CD3">
      <w:pPr>
        <w:ind w:left="360"/>
        <w:jc w:val="both"/>
        <w:rPr>
          <w:sz w:val="22"/>
          <w:szCs w:val="22"/>
        </w:rPr>
      </w:pPr>
    </w:p>
    <w:p w14:paraId="34635976" w14:textId="77777777" w:rsidR="0060591D" w:rsidRPr="00BA5ECE" w:rsidRDefault="0060591D" w:rsidP="00397CD3">
      <w:pPr>
        <w:numPr>
          <w:ilvl w:val="0"/>
          <w:numId w:val="18"/>
        </w:numPr>
        <w:ind w:left="360"/>
        <w:jc w:val="both"/>
        <w:rPr>
          <w:sz w:val="22"/>
          <w:szCs w:val="22"/>
        </w:rPr>
      </w:pPr>
      <w:r w:rsidRPr="00BA5ECE">
        <w:rPr>
          <w:sz w:val="22"/>
          <w:szCs w:val="22"/>
        </w:rPr>
        <w:t>Contract</w:t>
      </w:r>
    </w:p>
    <w:p w14:paraId="626BE14D" w14:textId="77777777" w:rsidR="0060591D" w:rsidRPr="00BA5ECE" w:rsidRDefault="0060591D" w:rsidP="00397CD3">
      <w:pPr>
        <w:jc w:val="both"/>
        <w:rPr>
          <w:sz w:val="22"/>
          <w:szCs w:val="22"/>
        </w:rPr>
      </w:pPr>
    </w:p>
    <w:p w14:paraId="5FAF3437" w14:textId="77777777" w:rsidR="0060591D" w:rsidRPr="00BA5ECE" w:rsidRDefault="0060591D" w:rsidP="00397CD3">
      <w:pPr>
        <w:numPr>
          <w:ilvl w:val="0"/>
          <w:numId w:val="19"/>
        </w:numPr>
        <w:ind w:left="720"/>
        <w:jc w:val="both"/>
        <w:rPr>
          <w:sz w:val="22"/>
          <w:szCs w:val="22"/>
          <w:u w:val="single"/>
        </w:rPr>
      </w:pPr>
      <w:r w:rsidRPr="00BA5ECE">
        <w:rPr>
          <w:sz w:val="22"/>
          <w:szCs w:val="22"/>
        </w:rPr>
        <w:t>By submitting a proposal, the successful proposer agrees to reference the RFP as part of the resulting contract.</w:t>
      </w:r>
    </w:p>
    <w:p w14:paraId="5F731BBD" w14:textId="77777777" w:rsidR="0060591D" w:rsidRPr="00BA5ECE" w:rsidRDefault="00C96578" w:rsidP="00397CD3">
      <w:pPr>
        <w:numPr>
          <w:ilvl w:val="0"/>
          <w:numId w:val="19"/>
        </w:numPr>
        <w:ind w:left="720"/>
        <w:jc w:val="both"/>
        <w:rPr>
          <w:sz w:val="22"/>
          <w:szCs w:val="22"/>
          <w:u w:val="single"/>
        </w:rPr>
      </w:pPr>
      <w:r w:rsidRPr="00BA5ECE">
        <w:rPr>
          <w:sz w:val="22"/>
          <w:szCs w:val="22"/>
        </w:rPr>
        <w:t xml:space="preserve">DASNY </w:t>
      </w:r>
      <w:r w:rsidR="0060591D" w:rsidRPr="00BA5ECE">
        <w:rPr>
          <w:sz w:val="22"/>
          <w:szCs w:val="22"/>
        </w:rPr>
        <w:t xml:space="preserve">may award a contract for any or all parts of a proposal and may negotiate contract terms and conditions to meet </w:t>
      </w:r>
      <w:r w:rsidR="00FE73BD" w:rsidRPr="00BA5ECE">
        <w:rPr>
          <w:sz w:val="22"/>
          <w:szCs w:val="22"/>
        </w:rPr>
        <w:t>client</w:t>
      </w:r>
      <w:r w:rsidR="0060591D" w:rsidRPr="00BA5ECE">
        <w:rPr>
          <w:sz w:val="22"/>
          <w:szCs w:val="22"/>
        </w:rPr>
        <w:t xml:space="preserve"> program requirements consistent with the RFP.</w:t>
      </w:r>
    </w:p>
    <w:p w14:paraId="5DFC01DE" w14:textId="77777777" w:rsidR="0060591D" w:rsidRPr="00BA5ECE" w:rsidRDefault="0060591D" w:rsidP="00397CD3">
      <w:pPr>
        <w:numPr>
          <w:ilvl w:val="0"/>
          <w:numId w:val="19"/>
        </w:numPr>
        <w:ind w:left="720"/>
        <w:jc w:val="both"/>
        <w:rPr>
          <w:sz w:val="22"/>
          <w:szCs w:val="22"/>
          <w:u w:val="single"/>
        </w:rPr>
      </w:pPr>
      <w:r w:rsidRPr="00BA5ECE">
        <w:rPr>
          <w:sz w:val="22"/>
          <w:szCs w:val="22"/>
        </w:rPr>
        <w:t>Award of a contract is subject to contract negotiation and approval of such contract by the appropriate DASNY authorities.</w:t>
      </w:r>
    </w:p>
    <w:p w14:paraId="27E0842E" w14:textId="77777777" w:rsidR="0060591D" w:rsidRPr="00BA5ECE" w:rsidRDefault="0060591D" w:rsidP="00397CD3">
      <w:pPr>
        <w:jc w:val="both"/>
        <w:rPr>
          <w:sz w:val="22"/>
          <w:szCs w:val="22"/>
        </w:rPr>
      </w:pPr>
    </w:p>
    <w:p w14:paraId="6B3BAD14" w14:textId="77777777" w:rsidR="0060591D" w:rsidRPr="00BA5ECE" w:rsidRDefault="0060591D" w:rsidP="00397CD3">
      <w:pPr>
        <w:numPr>
          <w:ilvl w:val="0"/>
          <w:numId w:val="18"/>
        </w:numPr>
        <w:ind w:left="360"/>
        <w:jc w:val="both"/>
        <w:rPr>
          <w:sz w:val="22"/>
          <w:szCs w:val="22"/>
        </w:rPr>
      </w:pPr>
      <w:r w:rsidRPr="00BA5ECE">
        <w:rPr>
          <w:sz w:val="22"/>
          <w:szCs w:val="22"/>
        </w:rPr>
        <w:t>Modification of Contract</w:t>
      </w:r>
    </w:p>
    <w:p w14:paraId="6B6BC655" w14:textId="77777777" w:rsidR="0060591D" w:rsidRPr="00BA5ECE" w:rsidRDefault="0060591D" w:rsidP="00397CD3">
      <w:pPr>
        <w:jc w:val="both"/>
        <w:rPr>
          <w:sz w:val="22"/>
          <w:szCs w:val="22"/>
        </w:rPr>
      </w:pPr>
    </w:p>
    <w:p w14:paraId="20A4A4A4" w14:textId="77777777" w:rsidR="0060591D" w:rsidRPr="00BA5ECE" w:rsidRDefault="0060591D" w:rsidP="00397CD3">
      <w:pPr>
        <w:numPr>
          <w:ilvl w:val="0"/>
          <w:numId w:val="20"/>
        </w:numPr>
        <w:ind w:left="720"/>
        <w:jc w:val="both"/>
        <w:rPr>
          <w:sz w:val="22"/>
          <w:szCs w:val="22"/>
        </w:rPr>
      </w:pPr>
      <w:r w:rsidRPr="00BA5ECE">
        <w:rPr>
          <w:sz w:val="22"/>
          <w:szCs w:val="22"/>
        </w:rPr>
        <w:t xml:space="preserve">Any modification to the original contract signed between the successful proposer and </w:t>
      </w:r>
      <w:r w:rsidR="00C96578" w:rsidRPr="00BA5ECE">
        <w:rPr>
          <w:sz w:val="22"/>
          <w:szCs w:val="22"/>
        </w:rPr>
        <w:t>DASNY</w:t>
      </w:r>
      <w:r w:rsidRPr="00BA5ECE">
        <w:rPr>
          <w:sz w:val="22"/>
          <w:szCs w:val="22"/>
        </w:rPr>
        <w:t xml:space="preserve"> will require the mutual consent of the successful </w:t>
      </w:r>
      <w:r w:rsidR="00C37B89" w:rsidRPr="00BA5ECE">
        <w:rPr>
          <w:sz w:val="22"/>
          <w:szCs w:val="22"/>
        </w:rPr>
        <w:t>P</w:t>
      </w:r>
      <w:r w:rsidRPr="00BA5ECE">
        <w:rPr>
          <w:sz w:val="22"/>
          <w:szCs w:val="22"/>
        </w:rPr>
        <w:t xml:space="preserve">roposer and </w:t>
      </w:r>
      <w:r w:rsidR="00C96578" w:rsidRPr="00BA5ECE">
        <w:rPr>
          <w:sz w:val="22"/>
          <w:szCs w:val="22"/>
        </w:rPr>
        <w:t>DASNY</w:t>
      </w:r>
      <w:r w:rsidRPr="00BA5ECE">
        <w:rPr>
          <w:sz w:val="22"/>
          <w:szCs w:val="22"/>
        </w:rPr>
        <w:t>.</w:t>
      </w:r>
    </w:p>
    <w:p w14:paraId="674CE17F" w14:textId="77777777" w:rsidR="0060591D" w:rsidRPr="00BA5ECE" w:rsidRDefault="0060591D" w:rsidP="00397CD3">
      <w:pPr>
        <w:numPr>
          <w:ilvl w:val="0"/>
          <w:numId w:val="20"/>
        </w:numPr>
        <w:ind w:left="720"/>
        <w:jc w:val="both"/>
        <w:rPr>
          <w:sz w:val="22"/>
          <w:szCs w:val="22"/>
        </w:rPr>
      </w:pPr>
      <w:r w:rsidRPr="00BA5ECE">
        <w:rPr>
          <w:sz w:val="22"/>
          <w:szCs w:val="22"/>
        </w:rPr>
        <w:t xml:space="preserve">Any contract or amendments thereto will be considered effective only after approval </w:t>
      </w:r>
      <w:r w:rsidR="00E434C3" w:rsidRPr="00BA5ECE">
        <w:rPr>
          <w:sz w:val="22"/>
          <w:szCs w:val="22"/>
        </w:rPr>
        <w:t xml:space="preserve">and execution </w:t>
      </w:r>
      <w:r w:rsidRPr="00BA5ECE">
        <w:rPr>
          <w:sz w:val="22"/>
          <w:szCs w:val="22"/>
        </w:rPr>
        <w:t>by the appropriate DASNY authorities.</w:t>
      </w:r>
    </w:p>
    <w:p w14:paraId="0B73AEA4" w14:textId="77777777" w:rsidR="0060591D" w:rsidRPr="00BA5ECE" w:rsidRDefault="0060591D" w:rsidP="00397CD3">
      <w:pPr>
        <w:jc w:val="both"/>
        <w:rPr>
          <w:sz w:val="22"/>
          <w:szCs w:val="22"/>
        </w:rPr>
      </w:pPr>
    </w:p>
    <w:p w14:paraId="6FFF7376" w14:textId="77777777" w:rsidR="0060591D" w:rsidRPr="00BA5ECE" w:rsidRDefault="0060591D" w:rsidP="00397CD3">
      <w:pPr>
        <w:numPr>
          <w:ilvl w:val="0"/>
          <w:numId w:val="18"/>
        </w:numPr>
        <w:ind w:left="360"/>
        <w:jc w:val="both"/>
        <w:rPr>
          <w:sz w:val="22"/>
          <w:szCs w:val="22"/>
        </w:rPr>
      </w:pPr>
      <w:r w:rsidRPr="00BA5ECE">
        <w:rPr>
          <w:sz w:val="22"/>
          <w:szCs w:val="22"/>
        </w:rPr>
        <w:t>Interpretation</w:t>
      </w:r>
    </w:p>
    <w:p w14:paraId="35FD6450" w14:textId="77777777" w:rsidR="0060591D" w:rsidRPr="00BA5ECE" w:rsidRDefault="0060591D" w:rsidP="00397CD3">
      <w:pPr>
        <w:jc w:val="both"/>
        <w:rPr>
          <w:sz w:val="22"/>
          <w:szCs w:val="22"/>
        </w:rPr>
      </w:pPr>
    </w:p>
    <w:p w14:paraId="54FE2103" w14:textId="77777777" w:rsidR="0060591D" w:rsidRPr="00BA5ECE" w:rsidRDefault="00BB603E" w:rsidP="00397CD3">
      <w:pPr>
        <w:tabs>
          <w:tab w:val="left" w:pos="360"/>
        </w:tabs>
        <w:jc w:val="both"/>
        <w:rPr>
          <w:sz w:val="22"/>
          <w:szCs w:val="22"/>
        </w:rPr>
      </w:pPr>
      <w:r w:rsidRPr="00BA5ECE">
        <w:rPr>
          <w:sz w:val="22"/>
          <w:szCs w:val="22"/>
        </w:rPr>
        <w:tab/>
      </w:r>
      <w:r w:rsidR="0060591D" w:rsidRPr="00BA5ECE">
        <w:rPr>
          <w:sz w:val="22"/>
          <w:szCs w:val="22"/>
        </w:rPr>
        <w:t xml:space="preserve">The contract shall be construed and interpreted in accordance with the laws of New York State. New </w:t>
      </w:r>
      <w:r w:rsidRPr="00BA5ECE">
        <w:rPr>
          <w:sz w:val="22"/>
          <w:szCs w:val="22"/>
        </w:rPr>
        <w:tab/>
      </w:r>
      <w:r w:rsidR="0060591D" w:rsidRPr="00BA5ECE">
        <w:rPr>
          <w:sz w:val="22"/>
          <w:szCs w:val="22"/>
        </w:rPr>
        <w:t>York State shall be the forum for disputes.</w:t>
      </w:r>
    </w:p>
    <w:p w14:paraId="344542A9" w14:textId="77777777" w:rsidR="00144134" w:rsidRPr="00BA5ECE" w:rsidRDefault="00144134" w:rsidP="00397CD3">
      <w:pPr>
        <w:jc w:val="both"/>
        <w:rPr>
          <w:sz w:val="22"/>
          <w:szCs w:val="22"/>
        </w:rPr>
      </w:pPr>
    </w:p>
    <w:p w14:paraId="601B2DAD" w14:textId="77777777" w:rsidR="0060591D" w:rsidRPr="00BA5ECE" w:rsidRDefault="0060591D" w:rsidP="00397CD3">
      <w:pPr>
        <w:pStyle w:val="BodyText2"/>
        <w:numPr>
          <w:ilvl w:val="0"/>
          <w:numId w:val="18"/>
        </w:numPr>
        <w:tabs>
          <w:tab w:val="decimal" w:pos="1080"/>
          <w:tab w:val="left" w:pos="1800"/>
        </w:tabs>
        <w:ind w:left="360"/>
        <w:rPr>
          <w:sz w:val="22"/>
          <w:szCs w:val="22"/>
        </w:rPr>
      </w:pPr>
      <w:r w:rsidRPr="00BA5ECE">
        <w:rPr>
          <w:sz w:val="22"/>
          <w:szCs w:val="22"/>
        </w:rPr>
        <w:t>Public Announcements</w:t>
      </w:r>
    </w:p>
    <w:p w14:paraId="0DB42F5A" w14:textId="77777777" w:rsidR="0060591D" w:rsidRPr="00BA5ECE" w:rsidRDefault="0060591D" w:rsidP="00397CD3">
      <w:pPr>
        <w:pStyle w:val="BodyText2"/>
        <w:tabs>
          <w:tab w:val="decimal" w:pos="1080"/>
          <w:tab w:val="left" w:pos="1800"/>
        </w:tabs>
        <w:ind w:left="0" w:firstLine="0"/>
        <w:rPr>
          <w:sz w:val="22"/>
          <w:szCs w:val="22"/>
        </w:rPr>
      </w:pPr>
    </w:p>
    <w:p w14:paraId="54893994" w14:textId="77777777" w:rsidR="0060591D" w:rsidRPr="00BA5ECE" w:rsidRDefault="00BB603E" w:rsidP="00397CD3">
      <w:pPr>
        <w:pStyle w:val="BodyText2"/>
        <w:tabs>
          <w:tab w:val="left" w:pos="360"/>
          <w:tab w:val="decimal" w:pos="1080"/>
          <w:tab w:val="left" w:pos="1800"/>
        </w:tabs>
        <w:ind w:left="0" w:firstLine="0"/>
        <w:rPr>
          <w:sz w:val="22"/>
          <w:szCs w:val="22"/>
        </w:rPr>
      </w:pPr>
      <w:r w:rsidRPr="00BA5ECE">
        <w:rPr>
          <w:sz w:val="22"/>
          <w:szCs w:val="22"/>
        </w:rPr>
        <w:tab/>
      </w:r>
      <w:r w:rsidR="0060591D" w:rsidRPr="00BA5ECE">
        <w:rPr>
          <w:sz w:val="22"/>
          <w:szCs w:val="22"/>
        </w:rPr>
        <w:t xml:space="preserve">Upon selection of the successful proposer and contract execution, public </w:t>
      </w:r>
      <w:proofErr w:type="gramStart"/>
      <w:r w:rsidR="0060591D" w:rsidRPr="00BA5ECE">
        <w:rPr>
          <w:sz w:val="22"/>
          <w:szCs w:val="22"/>
        </w:rPr>
        <w:t>announcements</w:t>
      </w:r>
      <w:proofErr w:type="gramEnd"/>
      <w:r w:rsidR="0060591D" w:rsidRPr="00BA5ECE">
        <w:rPr>
          <w:sz w:val="22"/>
          <w:szCs w:val="22"/>
        </w:rPr>
        <w:t xml:space="preserve"> or news </w:t>
      </w:r>
      <w:r w:rsidRPr="00BA5ECE">
        <w:rPr>
          <w:sz w:val="22"/>
          <w:szCs w:val="22"/>
        </w:rPr>
        <w:tab/>
      </w:r>
      <w:r w:rsidR="0060591D" w:rsidRPr="00BA5ECE">
        <w:rPr>
          <w:sz w:val="22"/>
          <w:szCs w:val="22"/>
        </w:rPr>
        <w:t xml:space="preserve">releases pertaining to the contract shall not be made without prior </w:t>
      </w:r>
      <w:r w:rsidR="0060591D" w:rsidRPr="00BA5ECE">
        <w:rPr>
          <w:sz w:val="22"/>
          <w:szCs w:val="22"/>
          <w:u w:val="single"/>
        </w:rPr>
        <w:t>written</w:t>
      </w:r>
      <w:r w:rsidR="0060591D" w:rsidRPr="00BA5ECE">
        <w:rPr>
          <w:sz w:val="22"/>
          <w:szCs w:val="22"/>
        </w:rPr>
        <w:t xml:space="preserve"> consent of </w:t>
      </w:r>
      <w:r w:rsidR="00C96578" w:rsidRPr="00BA5ECE">
        <w:rPr>
          <w:sz w:val="22"/>
          <w:szCs w:val="22"/>
        </w:rPr>
        <w:t>DASNY</w:t>
      </w:r>
      <w:r w:rsidR="0060591D" w:rsidRPr="00BA5ECE">
        <w:rPr>
          <w:sz w:val="22"/>
          <w:szCs w:val="22"/>
        </w:rPr>
        <w:t>.</w:t>
      </w:r>
    </w:p>
    <w:p w14:paraId="2F72D136" w14:textId="77777777" w:rsidR="0060591D" w:rsidRPr="00BA5ECE" w:rsidRDefault="0060591D" w:rsidP="00397CD3">
      <w:pPr>
        <w:pStyle w:val="BodyText2"/>
        <w:ind w:left="0" w:firstLine="0"/>
        <w:rPr>
          <w:sz w:val="22"/>
          <w:szCs w:val="22"/>
        </w:rPr>
      </w:pPr>
    </w:p>
    <w:p w14:paraId="62D0D46A" w14:textId="77777777" w:rsidR="0060591D" w:rsidRPr="00BA5ECE" w:rsidRDefault="0060591D" w:rsidP="00397CD3">
      <w:pPr>
        <w:pStyle w:val="BodyText2"/>
        <w:ind w:left="0" w:firstLine="0"/>
        <w:rPr>
          <w:b/>
          <w:bCs/>
          <w:sz w:val="22"/>
          <w:szCs w:val="22"/>
        </w:rPr>
      </w:pPr>
      <w:r w:rsidRPr="00BA5ECE">
        <w:rPr>
          <w:b/>
          <w:bCs/>
          <w:sz w:val="22"/>
          <w:szCs w:val="22"/>
        </w:rPr>
        <w:t>Section 8</w:t>
      </w:r>
      <w:r w:rsidR="00165AC1" w:rsidRPr="00BA5ECE">
        <w:rPr>
          <w:b/>
          <w:bCs/>
          <w:sz w:val="22"/>
          <w:szCs w:val="22"/>
        </w:rPr>
        <w:t xml:space="preserve"> - </w:t>
      </w:r>
      <w:r w:rsidR="0008110C" w:rsidRPr="00BA5ECE">
        <w:rPr>
          <w:b/>
          <w:bCs/>
          <w:sz w:val="22"/>
          <w:szCs w:val="22"/>
        </w:rPr>
        <w:t>Negotiation</w:t>
      </w:r>
    </w:p>
    <w:p w14:paraId="0071D182" w14:textId="77777777" w:rsidR="0060591D" w:rsidRPr="00BA5ECE" w:rsidRDefault="0060591D" w:rsidP="00397CD3">
      <w:pPr>
        <w:pStyle w:val="BodyText2"/>
        <w:ind w:left="0" w:firstLine="0"/>
        <w:rPr>
          <w:sz w:val="22"/>
          <w:szCs w:val="22"/>
        </w:rPr>
      </w:pPr>
    </w:p>
    <w:p w14:paraId="297F2A64" w14:textId="77777777" w:rsidR="009B0354" w:rsidRPr="00BA5ECE" w:rsidRDefault="009B0354" w:rsidP="00397CD3">
      <w:pPr>
        <w:jc w:val="both"/>
        <w:rPr>
          <w:sz w:val="22"/>
          <w:szCs w:val="22"/>
        </w:rPr>
      </w:pPr>
      <w:r w:rsidRPr="00BA5ECE">
        <w:rPr>
          <w:color w:val="000000"/>
          <w:sz w:val="22"/>
          <w:szCs w:val="22"/>
        </w:rPr>
        <w:t>After completion of the selection process, DASNY will commence finalization of the project scope and negotiations with the selected firm(s)</w:t>
      </w:r>
      <w:r w:rsidRPr="00BA5ECE">
        <w:rPr>
          <w:sz w:val="22"/>
          <w:szCs w:val="22"/>
        </w:rPr>
        <w:t xml:space="preserve">. </w:t>
      </w:r>
    </w:p>
    <w:p w14:paraId="5F4A4F46" w14:textId="272722AD" w:rsidR="00D209FF" w:rsidRPr="00BA5ECE" w:rsidRDefault="00D209FF" w:rsidP="00397CD3">
      <w:pPr>
        <w:jc w:val="both"/>
        <w:rPr>
          <w:sz w:val="22"/>
          <w:szCs w:val="22"/>
        </w:rPr>
      </w:pPr>
    </w:p>
    <w:p w14:paraId="40D00A02" w14:textId="77777777" w:rsidR="009B0354" w:rsidRPr="00BA5ECE" w:rsidRDefault="009B0354" w:rsidP="00397CD3">
      <w:pPr>
        <w:pStyle w:val="BodyText2"/>
        <w:tabs>
          <w:tab w:val="left" w:pos="1080"/>
        </w:tabs>
        <w:ind w:left="1800" w:hanging="1800"/>
        <w:rPr>
          <w:b/>
          <w:bCs/>
          <w:color w:val="000000"/>
          <w:sz w:val="22"/>
          <w:szCs w:val="22"/>
          <w:u w:val="single"/>
        </w:rPr>
      </w:pPr>
      <w:r w:rsidRPr="00BA5ECE">
        <w:rPr>
          <w:b/>
          <w:bCs/>
          <w:color w:val="000000"/>
          <w:sz w:val="22"/>
          <w:szCs w:val="22"/>
        </w:rPr>
        <w:t>Section 9 - Notification</w:t>
      </w:r>
    </w:p>
    <w:p w14:paraId="081CBB28" w14:textId="77777777" w:rsidR="009B0354" w:rsidRPr="00BA5ECE" w:rsidRDefault="009B0354" w:rsidP="00397CD3">
      <w:pPr>
        <w:pStyle w:val="BodyText2"/>
        <w:tabs>
          <w:tab w:val="left" w:pos="1080"/>
        </w:tabs>
        <w:ind w:left="1800" w:hanging="1800"/>
        <w:rPr>
          <w:b/>
          <w:bCs/>
          <w:color w:val="000000"/>
          <w:sz w:val="22"/>
          <w:szCs w:val="22"/>
          <w:u w:val="single"/>
        </w:rPr>
      </w:pPr>
    </w:p>
    <w:p w14:paraId="5144AB7F" w14:textId="77777777" w:rsidR="008D0B3D" w:rsidRPr="009B0354" w:rsidRDefault="009B0354" w:rsidP="00397CD3">
      <w:pPr>
        <w:pStyle w:val="BodyText2"/>
        <w:tabs>
          <w:tab w:val="left" w:pos="1800"/>
        </w:tabs>
        <w:ind w:left="0" w:firstLine="0"/>
        <w:rPr>
          <w:sz w:val="22"/>
          <w:szCs w:val="22"/>
          <w:u w:val="single"/>
        </w:rPr>
      </w:pPr>
      <w:r w:rsidRPr="00BA5ECE">
        <w:rPr>
          <w:sz w:val="22"/>
          <w:szCs w:val="22"/>
        </w:rPr>
        <w:t>Upon completion of the selection process, DASNY will notify all firms of its decision. Notification will be sent to the primary contact only. Shortly after notification the selected firm(s) will be posted on DASNY’s website.</w:t>
      </w:r>
    </w:p>
    <w:sectPr w:rsidR="008D0B3D" w:rsidRPr="009B0354" w:rsidSect="00397CD3">
      <w:headerReference w:type="default" r:id="rId13"/>
      <w:footerReference w:type="default" r:id="rId14"/>
      <w:headerReference w:type="first" r:id="rId15"/>
      <w:footerReference w:type="first" r:id="rId16"/>
      <w:type w:val="continuous"/>
      <w:pgSz w:w="12240" w:h="15840"/>
      <w:pgMar w:top="1267" w:right="1440" w:bottom="1440" w:left="1440" w:header="360" w:footer="36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EC920" w16cid:durableId="1FB907D7"/>
  <w16cid:commentId w16cid:paraId="0238305E" w16cid:durableId="1FB907D8"/>
  <w16cid:commentId w16cid:paraId="40A43B7F" w16cid:durableId="1FB907D9"/>
  <w16cid:commentId w16cid:paraId="778B5D90" w16cid:durableId="1FB907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56657" w14:textId="77777777" w:rsidR="007E2C15" w:rsidRDefault="007E2C15">
      <w:r>
        <w:separator/>
      </w:r>
    </w:p>
  </w:endnote>
  <w:endnote w:type="continuationSeparator" w:id="0">
    <w:p w14:paraId="2C929532" w14:textId="77777777" w:rsidR="007E2C15" w:rsidRDefault="007E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50D9" w14:textId="139D0CA3" w:rsidR="00DA48EA" w:rsidRDefault="00DA48EA" w:rsidP="0023774B">
    <w:pPr>
      <w:pStyle w:val="Footer"/>
      <w:pBdr>
        <w:top w:val="thinThickSmallGap" w:sz="24" w:space="1" w:color="622423"/>
      </w:pBdr>
      <w:tabs>
        <w:tab w:val="right" w:pos="9360"/>
      </w:tabs>
      <w:rPr>
        <w:sz w:val="22"/>
        <w:szCs w:val="22"/>
      </w:rPr>
    </w:pPr>
    <w:r w:rsidRPr="0023774B">
      <w:rPr>
        <w:sz w:val="22"/>
        <w:szCs w:val="22"/>
      </w:rPr>
      <w:t xml:space="preserve">Request </w:t>
    </w:r>
    <w:r>
      <w:rPr>
        <w:sz w:val="22"/>
        <w:szCs w:val="22"/>
      </w:rPr>
      <w:t>f</w:t>
    </w:r>
    <w:r w:rsidRPr="0023774B">
      <w:rPr>
        <w:sz w:val="22"/>
        <w:szCs w:val="22"/>
      </w:rPr>
      <w:t>or Proposal - CM @ Risk</w:t>
    </w:r>
    <w:r>
      <w:rPr>
        <w:sz w:val="22"/>
        <w:szCs w:val="22"/>
      </w:rPr>
      <w:tab/>
    </w:r>
    <w:r>
      <w:rPr>
        <w:sz w:val="22"/>
        <w:szCs w:val="22"/>
      </w:rPr>
      <w:tab/>
    </w:r>
    <w:r w:rsidRPr="0023774B">
      <w:rPr>
        <w:sz w:val="22"/>
        <w:szCs w:val="22"/>
      </w:rPr>
      <w:tab/>
      <w:t xml:space="preserve">Page </w:t>
    </w:r>
    <w:r w:rsidRPr="0023774B">
      <w:rPr>
        <w:sz w:val="22"/>
        <w:szCs w:val="22"/>
      </w:rPr>
      <w:fldChar w:fldCharType="begin"/>
    </w:r>
    <w:r w:rsidRPr="0023774B">
      <w:rPr>
        <w:sz w:val="22"/>
        <w:szCs w:val="22"/>
      </w:rPr>
      <w:instrText xml:space="preserve"> PAGE   \* MERGEFORMAT </w:instrText>
    </w:r>
    <w:r w:rsidRPr="0023774B">
      <w:rPr>
        <w:sz w:val="22"/>
        <w:szCs w:val="22"/>
      </w:rPr>
      <w:fldChar w:fldCharType="separate"/>
    </w:r>
    <w:r w:rsidR="006F08DB">
      <w:rPr>
        <w:noProof/>
        <w:sz w:val="22"/>
        <w:szCs w:val="22"/>
      </w:rPr>
      <w:t>12</w:t>
    </w:r>
    <w:r w:rsidRPr="0023774B">
      <w:rPr>
        <w:sz w:val="22"/>
        <w:szCs w:val="22"/>
      </w:rPr>
      <w:fldChar w:fldCharType="end"/>
    </w:r>
  </w:p>
  <w:p w14:paraId="4C728225" w14:textId="77777777" w:rsidR="00DA48EA" w:rsidRDefault="00DA48EA" w:rsidP="0023774B">
    <w:pPr>
      <w:pStyle w:val="Footer"/>
      <w:pBdr>
        <w:top w:val="thinThickSmallGap" w:sz="24" w:space="1" w:color="622423"/>
      </w:pBdr>
      <w:tabs>
        <w:tab w:val="right" w:pos="936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E010" w14:textId="03F0CCE7" w:rsidR="00DA48EA" w:rsidRDefault="00DA48EA">
    <w:pPr>
      <w:pStyle w:val="Footer"/>
      <w:rPr>
        <w:rFonts w:ascii="Arial" w:hAnsi="Arial" w:cs="Arial"/>
      </w:rPr>
    </w:pP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08DB">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7150" w14:textId="77777777" w:rsidR="007E2C15" w:rsidRDefault="007E2C15">
      <w:r>
        <w:separator/>
      </w:r>
    </w:p>
  </w:footnote>
  <w:footnote w:type="continuationSeparator" w:id="0">
    <w:p w14:paraId="0B4892AD" w14:textId="77777777" w:rsidR="007E2C15" w:rsidRDefault="007E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5428" w14:textId="1BB40561" w:rsidR="00DA48EA" w:rsidRPr="00BA5ECE" w:rsidRDefault="00DA48EA" w:rsidP="00C9256E">
    <w:pPr>
      <w:pStyle w:val="Header"/>
      <w:jc w:val="right"/>
      <w:rPr>
        <w:sz w:val="22"/>
        <w:szCs w:val="22"/>
      </w:rPr>
    </w:pPr>
    <w:r>
      <w:rPr>
        <w:sz w:val="22"/>
        <w:szCs w:val="22"/>
      </w:rPr>
      <w:t xml:space="preserve">SUNY New </w:t>
    </w:r>
    <w:proofErr w:type="spellStart"/>
    <w:r>
      <w:rPr>
        <w:sz w:val="22"/>
        <w:szCs w:val="22"/>
      </w:rPr>
      <w:t>Paltz</w:t>
    </w:r>
    <w:proofErr w:type="spellEnd"/>
    <w:r>
      <w:rPr>
        <w:sz w:val="22"/>
        <w:szCs w:val="22"/>
      </w:rPr>
      <w:t xml:space="preserve"> – </w:t>
    </w:r>
    <w:proofErr w:type="spellStart"/>
    <w:r>
      <w:rPr>
        <w:sz w:val="22"/>
        <w:szCs w:val="22"/>
      </w:rPr>
      <w:t>Deyo</w:t>
    </w:r>
    <w:proofErr w:type="spellEnd"/>
    <w:r>
      <w:rPr>
        <w:sz w:val="22"/>
        <w:szCs w:val="22"/>
      </w:rPr>
      <w:t xml:space="preserve"> Hall</w:t>
    </w:r>
  </w:p>
  <w:p w14:paraId="6A3B5C25" w14:textId="6500AC2D" w:rsidR="00DA48EA" w:rsidRDefault="00C96037" w:rsidP="00C9256E">
    <w:pPr>
      <w:pStyle w:val="Header"/>
      <w:jc w:val="right"/>
      <w:rPr>
        <w:sz w:val="22"/>
        <w:szCs w:val="22"/>
      </w:rPr>
    </w:pPr>
    <w:r>
      <w:rPr>
        <w:sz w:val="22"/>
        <w:szCs w:val="22"/>
      </w:rPr>
      <w:t>December 24</w:t>
    </w:r>
    <w:r w:rsidR="00DA48EA">
      <w:rPr>
        <w:sz w:val="22"/>
        <w:szCs w:val="22"/>
      </w:rPr>
      <w:t>, 2018</w:t>
    </w:r>
  </w:p>
  <w:p w14:paraId="024ADA93" w14:textId="77777777" w:rsidR="00DA48EA" w:rsidRDefault="00DA48EA" w:rsidP="00C9256E">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184E" w14:textId="77777777" w:rsidR="00DA48EA" w:rsidRDefault="00DA48EA" w:rsidP="00E75F6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4"/>
      </w:rPr>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decimal"/>
      <w:pStyle w:val="Level4"/>
      <w:lvlText w:val="%3.%4."/>
      <w:lvlJc w:val="left"/>
      <w:pPr>
        <w:tabs>
          <w:tab w:val="num" w:pos="2880"/>
        </w:tabs>
        <w:ind w:left="2880" w:hanging="720"/>
      </w:pPr>
    </w:lvl>
    <w:lvl w:ilvl="4">
      <w:start w:val="1"/>
      <w:numFmt w:val="decimal"/>
      <w:pStyle w:val="Level5"/>
      <w:lvlText w:val="%3.%4.%5."/>
      <w:lvlJc w:val="left"/>
      <w:pPr>
        <w:tabs>
          <w:tab w:val="num" w:pos="3600"/>
        </w:tabs>
        <w:ind w:left="3600" w:hanging="720"/>
      </w:pPr>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C81722"/>
    <w:multiLevelType w:val="hybridMultilevel"/>
    <w:tmpl w:val="57AA8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25EE7"/>
    <w:multiLevelType w:val="hybridMultilevel"/>
    <w:tmpl w:val="C20CB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00061"/>
    <w:multiLevelType w:val="multilevel"/>
    <w:tmpl w:val="75C693A8"/>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lowerRoman"/>
      <w:lvlText w:val="%1.%2.%3"/>
      <w:lvlJc w:val="left"/>
      <w:pPr>
        <w:tabs>
          <w:tab w:val="num" w:pos="3240"/>
        </w:tabs>
        <w:ind w:left="3240" w:hanging="108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15:restartNumberingAfterBreak="0">
    <w:nsid w:val="0CE851AC"/>
    <w:multiLevelType w:val="hybridMultilevel"/>
    <w:tmpl w:val="FBC43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754FB"/>
    <w:multiLevelType w:val="hybridMultilevel"/>
    <w:tmpl w:val="6C9ADB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52E24"/>
    <w:multiLevelType w:val="hybridMultilevel"/>
    <w:tmpl w:val="CBF4D69A"/>
    <w:lvl w:ilvl="0" w:tplc="3B9E81D8">
      <w:start w:val="1"/>
      <w:numFmt w:val="decimal"/>
      <w:lvlText w:val="%1."/>
      <w:lvlJc w:val="left"/>
      <w:pPr>
        <w:tabs>
          <w:tab w:val="num" w:pos="2232"/>
        </w:tabs>
        <w:ind w:left="2232" w:hanging="432"/>
      </w:pPr>
      <w:rPr>
        <w:rFonts w:hint="default"/>
      </w:rPr>
    </w:lvl>
    <w:lvl w:ilvl="1" w:tplc="FEE2E9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825BA"/>
    <w:multiLevelType w:val="hybridMultilevel"/>
    <w:tmpl w:val="F59CE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70BFF"/>
    <w:multiLevelType w:val="hybridMultilevel"/>
    <w:tmpl w:val="AACA7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26173"/>
    <w:multiLevelType w:val="hybridMultilevel"/>
    <w:tmpl w:val="92623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1228B2"/>
    <w:multiLevelType w:val="hybridMultilevel"/>
    <w:tmpl w:val="CF1607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F658FB"/>
    <w:multiLevelType w:val="hybridMultilevel"/>
    <w:tmpl w:val="CB4CD8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D87327F"/>
    <w:multiLevelType w:val="hybridMultilevel"/>
    <w:tmpl w:val="AADC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96662"/>
    <w:multiLevelType w:val="hybridMultilevel"/>
    <w:tmpl w:val="369E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52E9E"/>
    <w:multiLevelType w:val="hybridMultilevel"/>
    <w:tmpl w:val="8208D9C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43D74EF5"/>
    <w:multiLevelType w:val="hybridMultilevel"/>
    <w:tmpl w:val="84A0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253AB"/>
    <w:multiLevelType w:val="hybridMultilevel"/>
    <w:tmpl w:val="1A5A2E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7A42B13"/>
    <w:multiLevelType w:val="hybridMultilevel"/>
    <w:tmpl w:val="4776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93F92"/>
    <w:multiLevelType w:val="hybridMultilevel"/>
    <w:tmpl w:val="12EE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D28F9"/>
    <w:multiLevelType w:val="hybridMultilevel"/>
    <w:tmpl w:val="264C7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03EE8"/>
    <w:multiLevelType w:val="hybridMultilevel"/>
    <w:tmpl w:val="0F68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47096"/>
    <w:multiLevelType w:val="hybridMultilevel"/>
    <w:tmpl w:val="8244EFDA"/>
    <w:lvl w:ilvl="0" w:tplc="526C4EA4">
      <w:start w:val="1"/>
      <w:numFmt w:val="lowerLetter"/>
      <w:lvlText w:val="%1."/>
      <w:lvlJc w:val="left"/>
      <w:pPr>
        <w:ind w:left="279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2F0BF9"/>
    <w:multiLevelType w:val="hybridMultilevel"/>
    <w:tmpl w:val="0E86A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627FD"/>
    <w:multiLevelType w:val="hybridMultilevel"/>
    <w:tmpl w:val="A21A6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5860B6"/>
    <w:multiLevelType w:val="hybridMultilevel"/>
    <w:tmpl w:val="D15E9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6D7FC0"/>
    <w:multiLevelType w:val="hybridMultilevel"/>
    <w:tmpl w:val="5704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34B06"/>
    <w:multiLevelType w:val="multilevel"/>
    <w:tmpl w:val="0F462F94"/>
    <w:name w:val="zzmpLegal3||Legal3|2|3|1|1|0|9||1|0|1||1|0|1||1|0|1||1|0|0||1|0|0||1|0|0||1|0|0||1|0|0||"/>
    <w:lvl w:ilvl="0">
      <w:start w:val="1"/>
      <w:numFmt w:val="decimal"/>
      <w:pStyle w:val="Legal3L1"/>
      <w:lvlText w:val="%1."/>
      <w:lvlJc w:val="left"/>
      <w:pPr>
        <w:tabs>
          <w:tab w:val="num" w:pos="720"/>
        </w:tabs>
        <w:ind w:left="0" w:firstLine="0"/>
      </w:pPr>
      <w:rPr>
        <w:b/>
        <w:i w:val="0"/>
        <w:caps/>
        <w:smallCaps w:val="0"/>
        <w:strike w:val="0"/>
        <w:dstrike w:val="0"/>
        <w:u w:val="none"/>
        <w:effect w:val="none"/>
      </w:rPr>
    </w:lvl>
    <w:lvl w:ilvl="1">
      <w:start w:val="1"/>
      <w:numFmt w:val="decimal"/>
      <w:pStyle w:val="Legal3L2"/>
      <w:isLgl/>
      <w:lvlText w:val="%1.%2"/>
      <w:lvlJc w:val="left"/>
      <w:pPr>
        <w:tabs>
          <w:tab w:val="num" w:pos="1440"/>
        </w:tabs>
        <w:ind w:left="0" w:firstLine="720"/>
      </w:pPr>
      <w:rPr>
        <w:rFonts w:ascii="Times New Roman" w:hAnsi="Times New Roman" w:cs="Times New Roman"/>
        <w:b/>
        <w:i w:val="0"/>
        <w:caps w:val="0"/>
        <w:strike w:val="0"/>
        <w:dstrike w:val="0"/>
        <w:color w:val="auto"/>
        <w:u w:val="none"/>
        <w:effect w:val="none"/>
      </w:rPr>
    </w:lvl>
    <w:lvl w:ilvl="2">
      <w:start w:val="1"/>
      <w:numFmt w:val="decimal"/>
      <w:pStyle w:val="Legal3L3"/>
      <w:isLgl/>
      <w:lvlText w:val="%1.%2.%3"/>
      <w:lvlJc w:val="left"/>
      <w:pPr>
        <w:tabs>
          <w:tab w:val="num" w:pos="2160"/>
        </w:tabs>
        <w:ind w:left="0" w:firstLine="1440"/>
      </w:pPr>
      <w:rPr>
        <w:rFonts w:ascii="Times New Roman" w:hAnsi="Times New Roman" w:cs="Times New Roman"/>
        <w:b/>
        <w:i w:val="0"/>
        <w:caps w:val="0"/>
        <w:strike w:val="0"/>
        <w:dstrike w:val="0"/>
        <w:color w:val="auto"/>
        <w:u w:val="none"/>
        <w:effect w:val="none"/>
      </w:rPr>
    </w:lvl>
    <w:lvl w:ilvl="3">
      <w:start w:val="1"/>
      <w:numFmt w:val="lowerLetter"/>
      <w:pStyle w:val="Legal3L4"/>
      <w:lvlText w:val="(%4)"/>
      <w:lvlJc w:val="left"/>
      <w:pPr>
        <w:tabs>
          <w:tab w:val="num" w:pos="2880"/>
        </w:tabs>
        <w:ind w:left="0" w:firstLine="2160"/>
      </w:pPr>
      <w:rPr>
        <w:b w:val="0"/>
        <w:i w:val="0"/>
        <w:caps w:val="0"/>
        <w:strike w:val="0"/>
        <w:dstrike w:val="0"/>
        <w:u w:val="none"/>
        <w:effect w:val="none"/>
      </w:rPr>
    </w:lvl>
    <w:lvl w:ilvl="4">
      <w:start w:val="1"/>
      <w:numFmt w:val="lowerRoman"/>
      <w:pStyle w:val="Legal3L5"/>
      <w:lvlText w:val="(%5)"/>
      <w:lvlJc w:val="left"/>
      <w:pPr>
        <w:tabs>
          <w:tab w:val="num" w:pos="3600"/>
        </w:tabs>
        <w:ind w:left="0" w:firstLine="2880"/>
      </w:pPr>
      <w:rPr>
        <w:b w:val="0"/>
        <w:i w:val="0"/>
        <w:caps w:val="0"/>
        <w:strike w:val="0"/>
        <w:dstrike w:val="0"/>
        <w:u w:val="none"/>
        <w:effect w:val="none"/>
      </w:rPr>
    </w:lvl>
    <w:lvl w:ilvl="5">
      <w:start w:val="1"/>
      <w:numFmt w:val="decimal"/>
      <w:pStyle w:val="Legal3L6"/>
      <w:lvlText w:val="(%6)"/>
      <w:lvlJc w:val="left"/>
      <w:pPr>
        <w:tabs>
          <w:tab w:val="num" w:pos="4320"/>
        </w:tabs>
        <w:ind w:left="0" w:firstLine="3600"/>
      </w:pPr>
      <w:rPr>
        <w:b w:val="0"/>
        <w:i w:val="0"/>
        <w:caps w:val="0"/>
        <w:strike w:val="0"/>
        <w:dstrike w:val="0"/>
        <w:u w:val="none"/>
        <w:effect w:val="none"/>
      </w:rPr>
    </w:lvl>
    <w:lvl w:ilvl="6">
      <w:start w:val="1"/>
      <w:numFmt w:val="lowerLetter"/>
      <w:pStyle w:val="Legal3L7"/>
      <w:lvlText w:val="%7."/>
      <w:lvlJc w:val="left"/>
      <w:pPr>
        <w:tabs>
          <w:tab w:val="num" w:pos="5040"/>
        </w:tabs>
        <w:ind w:left="0" w:firstLine="4320"/>
      </w:pPr>
      <w:rPr>
        <w:b w:val="0"/>
        <w:i w:val="0"/>
        <w:caps w:val="0"/>
        <w:strike w:val="0"/>
        <w:dstrike w:val="0"/>
        <w:color w:val="auto"/>
        <w:u w:val="none"/>
        <w:effect w:val="none"/>
      </w:rPr>
    </w:lvl>
    <w:lvl w:ilvl="7">
      <w:start w:val="1"/>
      <w:numFmt w:val="lowerRoman"/>
      <w:pStyle w:val="Legal3L8"/>
      <w:lvlText w:val="%8."/>
      <w:lvlJc w:val="left"/>
      <w:pPr>
        <w:tabs>
          <w:tab w:val="num" w:pos="5760"/>
        </w:tabs>
        <w:ind w:left="0" w:firstLine="5040"/>
      </w:pPr>
      <w:rPr>
        <w:b w:val="0"/>
        <w:i w:val="0"/>
        <w:caps w:val="0"/>
        <w:strike w:val="0"/>
        <w:dstrike w:val="0"/>
        <w:color w:val="auto"/>
        <w:u w:val="none"/>
        <w:effect w:val="none"/>
      </w:rPr>
    </w:lvl>
    <w:lvl w:ilvl="8">
      <w:start w:val="1"/>
      <w:numFmt w:val="decimal"/>
      <w:pStyle w:val="Legal3L9"/>
      <w:lvlText w:val="%9."/>
      <w:lvlJc w:val="left"/>
      <w:pPr>
        <w:tabs>
          <w:tab w:val="num" w:pos="6480"/>
        </w:tabs>
        <w:ind w:left="0" w:firstLine="5760"/>
      </w:pPr>
      <w:rPr>
        <w:b w:val="0"/>
        <w:i w:val="0"/>
        <w:caps w:val="0"/>
        <w:strike w:val="0"/>
        <w:dstrike w:val="0"/>
        <w:color w:val="auto"/>
        <w:u w:val="none"/>
        <w:effect w:val="none"/>
      </w:rPr>
    </w:lvl>
  </w:abstractNum>
  <w:abstractNum w:abstractNumId="27" w15:restartNumberingAfterBreak="0">
    <w:nsid w:val="684B4538"/>
    <w:multiLevelType w:val="hybridMultilevel"/>
    <w:tmpl w:val="5D0AE0F4"/>
    <w:lvl w:ilvl="0" w:tplc="215AF7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32926"/>
    <w:multiLevelType w:val="hybridMultilevel"/>
    <w:tmpl w:val="C140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A5BC9"/>
    <w:multiLevelType w:val="hybridMultilevel"/>
    <w:tmpl w:val="D8D87C08"/>
    <w:lvl w:ilvl="0" w:tplc="3B9E81D8">
      <w:start w:val="1"/>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6"/>
  </w:num>
  <w:num w:numId="4">
    <w:abstractNumId w:val="0"/>
  </w:num>
  <w:num w:numId="5">
    <w:abstractNumId w:val="1"/>
  </w:num>
  <w:num w:numId="6">
    <w:abstractNumId w:val="24"/>
  </w:num>
  <w:num w:numId="7">
    <w:abstractNumId w:val="4"/>
  </w:num>
  <w:num w:numId="8">
    <w:abstractNumId w:val="7"/>
  </w:num>
  <w:num w:numId="9">
    <w:abstractNumId w:val="8"/>
  </w:num>
  <w:num w:numId="10">
    <w:abstractNumId w:val="27"/>
  </w:num>
  <w:num w:numId="11">
    <w:abstractNumId w:val="5"/>
  </w:num>
  <w:num w:numId="12">
    <w:abstractNumId w:val="19"/>
  </w:num>
  <w:num w:numId="13">
    <w:abstractNumId w:val="22"/>
  </w:num>
  <w:num w:numId="14">
    <w:abstractNumId w:val="20"/>
  </w:num>
  <w:num w:numId="15">
    <w:abstractNumId w:val="9"/>
  </w:num>
  <w:num w:numId="16">
    <w:abstractNumId w:val="15"/>
  </w:num>
  <w:num w:numId="17">
    <w:abstractNumId w:val="2"/>
  </w:num>
  <w:num w:numId="18">
    <w:abstractNumId w:val="25"/>
  </w:num>
  <w:num w:numId="19">
    <w:abstractNumId w:val="10"/>
  </w:num>
  <w:num w:numId="20">
    <w:abstractNumId w:val="23"/>
  </w:num>
  <w:num w:numId="21">
    <w:abstractNumId w:val="18"/>
  </w:num>
  <w:num w:numId="22">
    <w:abstractNumId w:val="17"/>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11"/>
  </w:num>
  <w:num w:numId="28">
    <w:abstractNumId w:val="16"/>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lard, Kara">
    <w15:presenceInfo w15:providerId="AD" w15:userId="S-1-5-21-2115308653-85219063-1139810728-1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FF"/>
    <w:rsid w:val="0001593C"/>
    <w:rsid w:val="00022E44"/>
    <w:rsid w:val="00022E67"/>
    <w:rsid w:val="000313D6"/>
    <w:rsid w:val="00034EF9"/>
    <w:rsid w:val="00035EC5"/>
    <w:rsid w:val="00056E43"/>
    <w:rsid w:val="000762B1"/>
    <w:rsid w:val="0008110C"/>
    <w:rsid w:val="000816B0"/>
    <w:rsid w:val="0008172A"/>
    <w:rsid w:val="000830BA"/>
    <w:rsid w:val="00085C24"/>
    <w:rsid w:val="000920E8"/>
    <w:rsid w:val="000A2E89"/>
    <w:rsid w:val="000A66B5"/>
    <w:rsid w:val="000B5EEB"/>
    <w:rsid w:val="000B7E7E"/>
    <w:rsid w:val="000C2D11"/>
    <w:rsid w:val="000D21B1"/>
    <w:rsid w:val="000D3C34"/>
    <w:rsid w:val="000D44A0"/>
    <w:rsid w:val="000E7D90"/>
    <w:rsid w:val="0011289E"/>
    <w:rsid w:val="00127666"/>
    <w:rsid w:val="001350CA"/>
    <w:rsid w:val="00144134"/>
    <w:rsid w:val="00165AC1"/>
    <w:rsid w:val="00165B7D"/>
    <w:rsid w:val="00171386"/>
    <w:rsid w:val="00176C91"/>
    <w:rsid w:val="00184599"/>
    <w:rsid w:val="0018504A"/>
    <w:rsid w:val="001A6189"/>
    <w:rsid w:val="001B6422"/>
    <w:rsid w:val="001C218E"/>
    <w:rsid w:val="001C3857"/>
    <w:rsid w:val="001C5B95"/>
    <w:rsid w:val="001C72EB"/>
    <w:rsid w:val="001D4178"/>
    <w:rsid w:val="001E29B1"/>
    <w:rsid w:val="001F1F8C"/>
    <w:rsid w:val="001F3864"/>
    <w:rsid w:val="001F6891"/>
    <w:rsid w:val="001F7A04"/>
    <w:rsid w:val="0021093E"/>
    <w:rsid w:val="002126EC"/>
    <w:rsid w:val="002225A1"/>
    <w:rsid w:val="00223571"/>
    <w:rsid w:val="00224D36"/>
    <w:rsid w:val="00225C20"/>
    <w:rsid w:val="002278E0"/>
    <w:rsid w:val="00235BB7"/>
    <w:rsid w:val="00236705"/>
    <w:rsid w:val="0023774B"/>
    <w:rsid w:val="002507D7"/>
    <w:rsid w:val="0026083D"/>
    <w:rsid w:val="002625BB"/>
    <w:rsid w:val="00265D2D"/>
    <w:rsid w:val="00266652"/>
    <w:rsid w:val="00274B37"/>
    <w:rsid w:val="00284ECF"/>
    <w:rsid w:val="00287B82"/>
    <w:rsid w:val="002927F6"/>
    <w:rsid w:val="00293EB5"/>
    <w:rsid w:val="002953C2"/>
    <w:rsid w:val="00295736"/>
    <w:rsid w:val="002A63F9"/>
    <w:rsid w:val="002A7F31"/>
    <w:rsid w:val="002C6EFB"/>
    <w:rsid w:val="002C6F13"/>
    <w:rsid w:val="002D530B"/>
    <w:rsid w:val="002D54BF"/>
    <w:rsid w:val="002E30A6"/>
    <w:rsid w:val="0030463F"/>
    <w:rsid w:val="003048AA"/>
    <w:rsid w:val="00306E5C"/>
    <w:rsid w:val="0032074F"/>
    <w:rsid w:val="00322001"/>
    <w:rsid w:val="003259C6"/>
    <w:rsid w:val="0032635B"/>
    <w:rsid w:val="003302F7"/>
    <w:rsid w:val="00343B26"/>
    <w:rsid w:val="00351499"/>
    <w:rsid w:val="003565E0"/>
    <w:rsid w:val="003617DB"/>
    <w:rsid w:val="003635FB"/>
    <w:rsid w:val="00364C54"/>
    <w:rsid w:val="0037323E"/>
    <w:rsid w:val="00374E29"/>
    <w:rsid w:val="00383E54"/>
    <w:rsid w:val="00386285"/>
    <w:rsid w:val="003874DA"/>
    <w:rsid w:val="00387775"/>
    <w:rsid w:val="00392124"/>
    <w:rsid w:val="00392AF3"/>
    <w:rsid w:val="00396518"/>
    <w:rsid w:val="00397CD3"/>
    <w:rsid w:val="003A7D59"/>
    <w:rsid w:val="003B5E86"/>
    <w:rsid w:val="003C58A3"/>
    <w:rsid w:val="003D163C"/>
    <w:rsid w:val="003D7D68"/>
    <w:rsid w:val="003D7EC8"/>
    <w:rsid w:val="003E4535"/>
    <w:rsid w:val="003E6725"/>
    <w:rsid w:val="003F6A56"/>
    <w:rsid w:val="003F6A6A"/>
    <w:rsid w:val="00405B86"/>
    <w:rsid w:val="00417460"/>
    <w:rsid w:val="00422EC7"/>
    <w:rsid w:val="00424EDC"/>
    <w:rsid w:val="00431CCA"/>
    <w:rsid w:val="0043298E"/>
    <w:rsid w:val="00440891"/>
    <w:rsid w:val="00441262"/>
    <w:rsid w:val="004429C9"/>
    <w:rsid w:val="00446DB0"/>
    <w:rsid w:val="0045753D"/>
    <w:rsid w:val="00466B83"/>
    <w:rsid w:val="00472C5F"/>
    <w:rsid w:val="00474D31"/>
    <w:rsid w:val="00475183"/>
    <w:rsid w:val="004B7A52"/>
    <w:rsid w:val="004C1C85"/>
    <w:rsid w:val="004C3658"/>
    <w:rsid w:val="004D16DD"/>
    <w:rsid w:val="004D718A"/>
    <w:rsid w:val="004E0DE0"/>
    <w:rsid w:val="004E49E3"/>
    <w:rsid w:val="004F17DD"/>
    <w:rsid w:val="004F3677"/>
    <w:rsid w:val="00512143"/>
    <w:rsid w:val="00514775"/>
    <w:rsid w:val="00517A89"/>
    <w:rsid w:val="005302D9"/>
    <w:rsid w:val="005536FF"/>
    <w:rsid w:val="00556020"/>
    <w:rsid w:val="00567674"/>
    <w:rsid w:val="00575388"/>
    <w:rsid w:val="00575C7C"/>
    <w:rsid w:val="00582ABD"/>
    <w:rsid w:val="00590503"/>
    <w:rsid w:val="00593962"/>
    <w:rsid w:val="005948B6"/>
    <w:rsid w:val="005A4779"/>
    <w:rsid w:val="005A59AC"/>
    <w:rsid w:val="005C2E91"/>
    <w:rsid w:val="005C6BCC"/>
    <w:rsid w:val="005D2E8E"/>
    <w:rsid w:val="005D33E0"/>
    <w:rsid w:val="005D599B"/>
    <w:rsid w:val="005E513F"/>
    <w:rsid w:val="0060591D"/>
    <w:rsid w:val="006078E9"/>
    <w:rsid w:val="00611943"/>
    <w:rsid w:val="006438CB"/>
    <w:rsid w:val="006458B5"/>
    <w:rsid w:val="00645F53"/>
    <w:rsid w:val="00651389"/>
    <w:rsid w:val="00651F8E"/>
    <w:rsid w:val="00656690"/>
    <w:rsid w:val="006620CC"/>
    <w:rsid w:val="00664580"/>
    <w:rsid w:val="00674835"/>
    <w:rsid w:val="0068744F"/>
    <w:rsid w:val="006941D4"/>
    <w:rsid w:val="0069472A"/>
    <w:rsid w:val="006B048F"/>
    <w:rsid w:val="006E2526"/>
    <w:rsid w:val="006E51AA"/>
    <w:rsid w:val="006E72EC"/>
    <w:rsid w:val="006E7659"/>
    <w:rsid w:val="006F08DB"/>
    <w:rsid w:val="006F201F"/>
    <w:rsid w:val="006F3036"/>
    <w:rsid w:val="006F3DCE"/>
    <w:rsid w:val="006F4EB6"/>
    <w:rsid w:val="00701CB5"/>
    <w:rsid w:val="00703DE5"/>
    <w:rsid w:val="007209DF"/>
    <w:rsid w:val="0072373E"/>
    <w:rsid w:val="00726DC9"/>
    <w:rsid w:val="00730054"/>
    <w:rsid w:val="00730F51"/>
    <w:rsid w:val="00747C58"/>
    <w:rsid w:val="00751DB6"/>
    <w:rsid w:val="00752C1D"/>
    <w:rsid w:val="007552A1"/>
    <w:rsid w:val="00760454"/>
    <w:rsid w:val="0076262E"/>
    <w:rsid w:val="00765AA9"/>
    <w:rsid w:val="00766070"/>
    <w:rsid w:val="00773B6F"/>
    <w:rsid w:val="00774CB4"/>
    <w:rsid w:val="007776C2"/>
    <w:rsid w:val="00782CF6"/>
    <w:rsid w:val="007978F9"/>
    <w:rsid w:val="007B24E5"/>
    <w:rsid w:val="007B6381"/>
    <w:rsid w:val="007C0C1E"/>
    <w:rsid w:val="007C5D15"/>
    <w:rsid w:val="007C66CB"/>
    <w:rsid w:val="007D7C8D"/>
    <w:rsid w:val="007E0493"/>
    <w:rsid w:val="007E25E9"/>
    <w:rsid w:val="007E2C15"/>
    <w:rsid w:val="007E7200"/>
    <w:rsid w:val="007F00F3"/>
    <w:rsid w:val="007F1105"/>
    <w:rsid w:val="007F23D9"/>
    <w:rsid w:val="007F26B4"/>
    <w:rsid w:val="007F3870"/>
    <w:rsid w:val="007F79D4"/>
    <w:rsid w:val="008041D6"/>
    <w:rsid w:val="00811631"/>
    <w:rsid w:val="00811E3C"/>
    <w:rsid w:val="00814D9C"/>
    <w:rsid w:val="008165B6"/>
    <w:rsid w:val="008173B0"/>
    <w:rsid w:val="008176B2"/>
    <w:rsid w:val="008232B1"/>
    <w:rsid w:val="00835857"/>
    <w:rsid w:val="0083745B"/>
    <w:rsid w:val="0084485F"/>
    <w:rsid w:val="008450ED"/>
    <w:rsid w:val="0084561A"/>
    <w:rsid w:val="00850453"/>
    <w:rsid w:val="00850FD3"/>
    <w:rsid w:val="008533F6"/>
    <w:rsid w:val="00853E80"/>
    <w:rsid w:val="00857E50"/>
    <w:rsid w:val="008612DB"/>
    <w:rsid w:val="008619C9"/>
    <w:rsid w:val="00873407"/>
    <w:rsid w:val="00874FF2"/>
    <w:rsid w:val="00875420"/>
    <w:rsid w:val="00876142"/>
    <w:rsid w:val="008773B5"/>
    <w:rsid w:val="008861FF"/>
    <w:rsid w:val="008916D3"/>
    <w:rsid w:val="00892C81"/>
    <w:rsid w:val="008954BB"/>
    <w:rsid w:val="00897AFA"/>
    <w:rsid w:val="008A345D"/>
    <w:rsid w:val="008A3D50"/>
    <w:rsid w:val="008B31CD"/>
    <w:rsid w:val="008B3302"/>
    <w:rsid w:val="008C3AF3"/>
    <w:rsid w:val="008D0B3D"/>
    <w:rsid w:val="008F24E9"/>
    <w:rsid w:val="008F7649"/>
    <w:rsid w:val="0090031D"/>
    <w:rsid w:val="00900348"/>
    <w:rsid w:val="0090076E"/>
    <w:rsid w:val="00900851"/>
    <w:rsid w:val="00901F70"/>
    <w:rsid w:val="00904B2D"/>
    <w:rsid w:val="0090671D"/>
    <w:rsid w:val="0091745B"/>
    <w:rsid w:val="00921E39"/>
    <w:rsid w:val="00931763"/>
    <w:rsid w:val="00931960"/>
    <w:rsid w:val="009326F8"/>
    <w:rsid w:val="0094491F"/>
    <w:rsid w:val="009518BC"/>
    <w:rsid w:val="00971B5F"/>
    <w:rsid w:val="009726A3"/>
    <w:rsid w:val="0098101D"/>
    <w:rsid w:val="00982D37"/>
    <w:rsid w:val="009850E5"/>
    <w:rsid w:val="0098551E"/>
    <w:rsid w:val="00985B8E"/>
    <w:rsid w:val="00991FE6"/>
    <w:rsid w:val="0099753D"/>
    <w:rsid w:val="009A3876"/>
    <w:rsid w:val="009B0354"/>
    <w:rsid w:val="009B2DB5"/>
    <w:rsid w:val="009B64F7"/>
    <w:rsid w:val="009D4ECF"/>
    <w:rsid w:val="009E01EA"/>
    <w:rsid w:val="009E6B30"/>
    <w:rsid w:val="009E6EEF"/>
    <w:rsid w:val="009F0F2A"/>
    <w:rsid w:val="009F4B7C"/>
    <w:rsid w:val="009F5E24"/>
    <w:rsid w:val="009F696D"/>
    <w:rsid w:val="009F787C"/>
    <w:rsid w:val="00A24503"/>
    <w:rsid w:val="00A30229"/>
    <w:rsid w:val="00A44223"/>
    <w:rsid w:val="00A52E22"/>
    <w:rsid w:val="00A64A11"/>
    <w:rsid w:val="00A75C4C"/>
    <w:rsid w:val="00A76BC8"/>
    <w:rsid w:val="00A95567"/>
    <w:rsid w:val="00A95BA8"/>
    <w:rsid w:val="00A9706C"/>
    <w:rsid w:val="00AA33C1"/>
    <w:rsid w:val="00AA3EE3"/>
    <w:rsid w:val="00AA4667"/>
    <w:rsid w:val="00AA4DD3"/>
    <w:rsid w:val="00AB37ED"/>
    <w:rsid w:val="00AC08FD"/>
    <w:rsid w:val="00AC1152"/>
    <w:rsid w:val="00AC795F"/>
    <w:rsid w:val="00AD20FE"/>
    <w:rsid w:val="00AD7CDE"/>
    <w:rsid w:val="00AD7E2E"/>
    <w:rsid w:val="00AD7ED7"/>
    <w:rsid w:val="00AE16AF"/>
    <w:rsid w:val="00AE36C5"/>
    <w:rsid w:val="00AF09B7"/>
    <w:rsid w:val="00AF6346"/>
    <w:rsid w:val="00AF6E1A"/>
    <w:rsid w:val="00B037E1"/>
    <w:rsid w:val="00B0469A"/>
    <w:rsid w:val="00B07E3C"/>
    <w:rsid w:val="00B211C9"/>
    <w:rsid w:val="00B238E0"/>
    <w:rsid w:val="00B2442B"/>
    <w:rsid w:val="00B306E4"/>
    <w:rsid w:val="00B3723E"/>
    <w:rsid w:val="00B401BC"/>
    <w:rsid w:val="00B40D0A"/>
    <w:rsid w:val="00B44CE5"/>
    <w:rsid w:val="00B63E92"/>
    <w:rsid w:val="00B650EE"/>
    <w:rsid w:val="00B665BC"/>
    <w:rsid w:val="00B85281"/>
    <w:rsid w:val="00B85EF3"/>
    <w:rsid w:val="00B8627A"/>
    <w:rsid w:val="00B91B31"/>
    <w:rsid w:val="00B92E8B"/>
    <w:rsid w:val="00BA1E2F"/>
    <w:rsid w:val="00BA5ECE"/>
    <w:rsid w:val="00BA68F0"/>
    <w:rsid w:val="00BB603E"/>
    <w:rsid w:val="00BD4AC4"/>
    <w:rsid w:val="00BE183E"/>
    <w:rsid w:val="00BE1B51"/>
    <w:rsid w:val="00BF0F85"/>
    <w:rsid w:val="00BF15AA"/>
    <w:rsid w:val="00BF37EE"/>
    <w:rsid w:val="00C0119C"/>
    <w:rsid w:val="00C131F2"/>
    <w:rsid w:val="00C2075D"/>
    <w:rsid w:val="00C21102"/>
    <w:rsid w:val="00C232F3"/>
    <w:rsid w:val="00C26C3F"/>
    <w:rsid w:val="00C277BC"/>
    <w:rsid w:val="00C27BBB"/>
    <w:rsid w:val="00C33FD1"/>
    <w:rsid w:val="00C37B89"/>
    <w:rsid w:val="00C37D7A"/>
    <w:rsid w:val="00C40E9D"/>
    <w:rsid w:val="00C42683"/>
    <w:rsid w:val="00C464C0"/>
    <w:rsid w:val="00C50226"/>
    <w:rsid w:val="00C5096A"/>
    <w:rsid w:val="00C6068E"/>
    <w:rsid w:val="00C61663"/>
    <w:rsid w:val="00C62040"/>
    <w:rsid w:val="00C6463A"/>
    <w:rsid w:val="00C8670E"/>
    <w:rsid w:val="00C86C53"/>
    <w:rsid w:val="00C924AA"/>
    <w:rsid w:val="00C9256E"/>
    <w:rsid w:val="00C92D6A"/>
    <w:rsid w:val="00C945E6"/>
    <w:rsid w:val="00C96037"/>
    <w:rsid w:val="00C96578"/>
    <w:rsid w:val="00CA47F5"/>
    <w:rsid w:val="00CB4D4E"/>
    <w:rsid w:val="00CD0710"/>
    <w:rsid w:val="00CD19D0"/>
    <w:rsid w:val="00CD4589"/>
    <w:rsid w:val="00CE15E6"/>
    <w:rsid w:val="00CE4345"/>
    <w:rsid w:val="00CE5449"/>
    <w:rsid w:val="00CE7AD0"/>
    <w:rsid w:val="00CE7B8A"/>
    <w:rsid w:val="00CF7CA1"/>
    <w:rsid w:val="00D0588F"/>
    <w:rsid w:val="00D113D8"/>
    <w:rsid w:val="00D16ED3"/>
    <w:rsid w:val="00D209FF"/>
    <w:rsid w:val="00D21115"/>
    <w:rsid w:val="00D3272B"/>
    <w:rsid w:val="00D44054"/>
    <w:rsid w:val="00D441C6"/>
    <w:rsid w:val="00D56B2F"/>
    <w:rsid w:val="00D572B1"/>
    <w:rsid w:val="00D72B6A"/>
    <w:rsid w:val="00D77130"/>
    <w:rsid w:val="00D8691F"/>
    <w:rsid w:val="00D9479B"/>
    <w:rsid w:val="00DA43BE"/>
    <w:rsid w:val="00DA48EA"/>
    <w:rsid w:val="00DA6217"/>
    <w:rsid w:val="00DB0332"/>
    <w:rsid w:val="00DB78A0"/>
    <w:rsid w:val="00DC3F09"/>
    <w:rsid w:val="00DC4FD8"/>
    <w:rsid w:val="00DD6958"/>
    <w:rsid w:val="00DE0A27"/>
    <w:rsid w:val="00DE7761"/>
    <w:rsid w:val="00DE77CC"/>
    <w:rsid w:val="00DF05E6"/>
    <w:rsid w:val="00DF58AB"/>
    <w:rsid w:val="00DF76B8"/>
    <w:rsid w:val="00E1690C"/>
    <w:rsid w:val="00E434C3"/>
    <w:rsid w:val="00E46C3F"/>
    <w:rsid w:val="00E52545"/>
    <w:rsid w:val="00E5502A"/>
    <w:rsid w:val="00E70D91"/>
    <w:rsid w:val="00E721D0"/>
    <w:rsid w:val="00E75F65"/>
    <w:rsid w:val="00E85C23"/>
    <w:rsid w:val="00E93D93"/>
    <w:rsid w:val="00EA1829"/>
    <w:rsid w:val="00EB0ED0"/>
    <w:rsid w:val="00EB2C25"/>
    <w:rsid w:val="00EB6591"/>
    <w:rsid w:val="00EC2DA9"/>
    <w:rsid w:val="00EC3DEA"/>
    <w:rsid w:val="00EC5E90"/>
    <w:rsid w:val="00ED0160"/>
    <w:rsid w:val="00ED152B"/>
    <w:rsid w:val="00ED3C80"/>
    <w:rsid w:val="00EF0BBD"/>
    <w:rsid w:val="00EF3BC4"/>
    <w:rsid w:val="00EF6696"/>
    <w:rsid w:val="00EF6EF9"/>
    <w:rsid w:val="00F075FF"/>
    <w:rsid w:val="00F169C3"/>
    <w:rsid w:val="00F176BD"/>
    <w:rsid w:val="00F17D92"/>
    <w:rsid w:val="00F424AA"/>
    <w:rsid w:val="00F47C82"/>
    <w:rsid w:val="00F50B84"/>
    <w:rsid w:val="00F51A4A"/>
    <w:rsid w:val="00F62B81"/>
    <w:rsid w:val="00F64866"/>
    <w:rsid w:val="00F71665"/>
    <w:rsid w:val="00F74E8D"/>
    <w:rsid w:val="00F77A9E"/>
    <w:rsid w:val="00F84324"/>
    <w:rsid w:val="00F845C3"/>
    <w:rsid w:val="00F867F7"/>
    <w:rsid w:val="00F8686B"/>
    <w:rsid w:val="00F94CF0"/>
    <w:rsid w:val="00FB6088"/>
    <w:rsid w:val="00FC19BA"/>
    <w:rsid w:val="00FC3B62"/>
    <w:rsid w:val="00FC47E1"/>
    <w:rsid w:val="00FE6E4D"/>
    <w:rsid w:val="00FE73BD"/>
    <w:rsid w:val="00FE7890"/>
    <w:rsid w:val="00FF054C"/>
    <w:rsid w:val="00FF3817"/>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D812D"/>
  <w15:docId w15:val="{4408EF11-30BC-4DE0-9001-D106AC89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24E9"/>
    <w:rPr>
      <w:sz w:val="24"/>
      <w:szCs w:val="24"/>
    </w:rPr>
  </w:style>
  <w:style w:type="paragraph" w:styleId="Heading1">
    <w:name w:val="heading 1"/>
    <w:basedOn w:val="Normal"/>
    <w:next w:val="Normal"/>
    <w:qFormat/>
    <w:rsid w:val="008F24E9"/>
    <w:pPr>
      <w:keepNext/>
      <w:tabs>
        <w:tab w:val="left" w:pos="2880"/>
      </w:tabs>
      <w:overflowPunct w:val="0"/>
      <w:autoSpaceDE w:val="0"/>
      <w:autoSpaceDN w:val="0"/>
      <w:adjustRightInd w:val="0"/>
      <w:ind w:left="2880" w:hanging="2880"/>
      <w:textAlignment w:val="baseline"/>
      <w:outlineLvl w:val="0"/>
    </w:pPr>
    <w:rPr>
      <w:rFonts w:ascii="Arial" w:hAnsi="Arial"/>
      <w:b/>
      <w:bCs/>
      <w:szCs w:val="20"/>
    </w:rPr>
  </w:style>
  <w:style w:type="paragraph" w:styleId="Heading2">
    <w:name w:val="heading 2"/>
    <w:basedOn w:val="Normal"/>
    <w:next w:val="Normal"/>
    <w:qFormat/>
    <w:rsid w:val="008F24E9"/>
    <w:pPr>
      <w:keepNext/>
      <w:tabs>
        <w:tab w:val="left" w:pos="720"/>
        <w:tab w:val="left" w:pos="7200"/>
      </w:tabs>
      <w:overflowPunct w:val="0"/>
      <w:autoSpaceDE w:val="0"/>
      <w:autoSpaceDN w:val="0"/>
      <w:adjustRightInd w:val="0"/>
      <w:textAlignment w:val="baseline"/>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4E9"/>
    <w:pPr>
      <w:tabs>
        <w:tab w:val="center" w:pos="4320"/>
        <w:tab w:val="right" w:pos="8640"/>
      </w:tabs>
    </w:pPr>
  </w:style>
  <w:style w:type="paragraph" w:styleId="Footer">
    <w:name w:val="footer"/>
    <w:basedOn w:val="Normal"/>
    <w:link w:val="FooterChar"/>
    <w:uiPriority w:val="99"/>
    <w:rsid w:val="008F24E9"/>
    <w:pPr>
      <w:tabs>
        <w:tab w:val="center" w:pos="4320"/>
        <w:tab w:val="right" w:pos="8640"/>
      </w:tabs>
    </w:pPr>
  </w:style>
  <w:style w:type="paragraph" w:styleId="BodyText2">
    <w:name w:val="Body Text 2"/>
    <w:basedOn w:val="Normal"/>
    <w:link w:val="BodyText2Char"/>
    <w:rsid w:val="008F24E9"/>
    <w:pPr>
      <w:overflowPunct w:val="0"/>
      <w:autoSpaceDE w:val="0"/>
      <w:autoSpaceDN w:val="0"/>
      <w:adjustRightInd w:val="0"/>
      <w:ind w:left="720" w:firstLine="360"/>
      <w:jc w:val="both"/>
      <w:textAlignment w:val="baseline"/>
    </w:pPr>
    <w:rPr>
      <w:szCs w:val="20"/>
    </w:rPr>
  </w:style>
  <w:style w:type="paragraph" w:styleId="Title">
    <w:name w:val="Title"/>
    <w:basedOn w:val="Normal"/>
    <w:link w:val="TitleChar"/>
    <w:uiPriority w:val="10"/>
    <w:qFormat/>
    <w:rsid w:val="008F24E9"/>
    <w:pPr>
      <w:overflowPunct w:val="0"/>
      <w:autoSpaceDE w:val="0"/>
      <w:autoSpaceDN w:val="0"/>
      <w:adjustRightInd w:val="0"/>
      <w:jc w:val="center"/>
      <w:textAlignment w:val="baseline"/>
    </w:pPr>
    <w:rPr>
      <w:szCs w:val="20"/>
    </w:rPr>
  </w:style>
  <w:style w:type="character" w:styleId="PageNumber">
    <w:name w:val="page number"/>
    <w:basedOn w:val="DefaultParagraphFont"/>
    <w:rsid w:val="008F24E9"/>
  </w:style>
  <w:style w:type="character" w:styleId="Hyperlink">
    <w:name w:val="Hyperlink"/>
    <w:basedOn w:val="DefaultParagraphFont"/>
    <w:rsid w:val="008F24E9"/>
    <w:rPr>
      <w:color w:val="0000FF"/>
      <w:u w:val="single"/>
    </w:rPr>
  </w:style>
  <w:style w:type="paragraph" w:customStyle="1" w:styleId="Level1">
    <w:name w:val="Level 1"/>
    <w:basedOn w:val="Normal"/>
    <w:rsid w:val="008F24E9"/>
    <w:pPr>
      <w:widowControl w:val="0"/>
      <w:numPr>
        <w:numId w:val="4"/>
      </w:numPr>
      <w:outlineLvl w:val="0"/>
    </w:pPr>
    <w:rPr>
      <w:rFonts w:ascii="Courier" w:hAnsi="Courier"/>
      <w:b/>
      <w:snapToGrid w:val="0"/>
      <w:szCs w:val="20"/>
    </w:rPr>
  </w:style>
  <w:style w:type="paragraph" w:customStyle="1" w:styleId="Level2">
    <w:name w:val="Level 2"/>
    <w:basedOn w:val="Normal"/>
    <w:rsid w:val="008F24E9"/>
    <w:pPr>
      <w:widowControl w:val="0"/>
      <w:numPr>
        <w:ilvl w:val="1"/>
        <w:numId w:val="4"/>
      </w:numPr>
    </w:pPr>
    <w:rPr>
      <w:rFonts w:ascii="Courier" w:hAnsi="Courier"/>
      <w:b/>
      <w:snapToGrid w:val="0"/>
      <w:szCs w:val="20"/>
    </w:rPr>
  </w:style>
  <w:style w:type="paragraph" w:customStyle="1" w:styleId="Level3">
    <w:name w:val="Level 3"/>
    <w:basedOn w:val="Normal"/>
    <w:rsid w:val="008F24E9"/>
    <w:pPr>
      <w:widowControl w:val="0"/>
      <w:numPr>
        <w:ilvl w:val="2"/>
        <w:numId w:val="4"/>
      </w:numPr>
      <w:outlineLvl w:val="2"/>
    </w:pPr>
    <w:rPr>
      <w:rFonts w:ascii="Courier" w:hAnsi="Courier"/>
      <w:snapToGrid w:val="0"/>
      <w:szCs w:val="20"/>
    </w:rPr>
  </w:style>
  <w:style w:type="paragraph" w:customStyle="1" w:styleId="Level4">
    <w:name w:val="Level 4"/>
    <w:basedOn w:val="Normal"/>
    <w:rsid w:val="008F24E9"/>
    <w:pPr>
      <w:widowControl w:val="0"/>
      <w:numPr>
        <w:ilvl w:val="3"/>
        <w:numId w:val="4"/>
      </w:numPr>
      <w:outlineLvl w:val="3"/>
    </w:pPr>
    <w:rPr>
      <w:rFonts w:ascii="Courier" w:hAnsi="Courier"/>
      <w:snapToGrid w:val="0"/>
      <w:szCs w:val="20"/>
    </w:rPr>
  </w:style>
  <w:style w:type="paragraph" w:customStyle="1" w:styleId="Level5">
    <w:name w:val="Level 5"/>
    <w:basedOn w:val="Normal"/>
    <w:rsid w:val="008F24E9"/>
    <w:pPr>
      <w:widowControl w:val="0"/>
      <w:numPr>
        <w:ilvl w:val="4"/>
        <w:numId w:val="4"/>
      </w:numPr>
      <w:outlineLvl w:val="4"/>
    </w:pPr>
    <w:rPr>
      <w:rFonts w:ascii="Courier" w:hAnsi="Courier"/>
      <w:snapToGrid w:val="0"/>
      <w:szCs w:val="20"/>
    </w:rPr>
  </w:style>
  <w:style w:type="paragraph" w:styleId="BodyTextIndent">
    <w:name w:val="Body Text Indent"/>
    <w:basedOn w:val="Normal"/>
    <w:rsid w:val="008F24E9"/>
    <w:pPr>
      <w:tabs>
        <w:tab w:val="left" w:pos="-1440"/>
      </w:tabs>
      <w:ind w:left="1440"/>
      <w:jc w:val="both"/>
    </w:pPr>
    <w:rPr>
      <w:szCs w:val="20"/>
    </w:rPr>
  </w:style>
  <w:style w:type="paragraph" w:styleId="BodyTextIndent2">
    <w:name w:val="Body Text Indent 2"/>
    <w:basedOn w:val="Normal"/>
    <w:rsid w:val="008F24E9"/>
    <w:pPr>
      <w:widowControl w:val="0"/>
      <w:tabs>
        <w:tab w:val="left" w:pos="-1440"/>
      </w:tabs>
      <w:ind w:left="1440"/>
    </w:pPr>
    <w:rPr>
      <w:snapToGrid w:val="0"/>
      <w:szCs w:val="20"/>
    </w:rPr>
  </w:style>
  <w:style w:type="paragraph" w:styleId="BalloonText">
    <w:name w:val="Balloon Text"/>
    <w:basedOn w:val="Normal"/>
    <w:semiHidden/>
    <w:rsid w:val="004B7A52"/>
    <w:rPr>
      <w:rFonts w:ascii="Tahoma" w:hAnsi="Tahoma" w:cs="Tahoma"/>
      <w:sz w:val="16"/>
      <w:szCs w:val="16"/>
    </w:rPr>
  </w:style>
  <w:style w:type="paragraph" w:styleId="ListParagraph">
    <w:name w:val="List Paragraph"/>
    <w:basedOn w:val="Normal"/>
    <w:uiPriority w:val="34"/>
    <w:qFormat/>
    <w:rsid w:val="005A59AC"/>
    <w:pPr>
      <w:ind w:left="720"/>
    </w:pPr>
  </w:style>
  <w:style w:type="character" w:customStyle="1" w:styleId="FooterChar">
    <w:name w:val="Footer Char"/>
    <w:basedOn w:val="DefaultParagraphFont"/>
    <w:link w:val="Footer"/>
    <w:uiPriority w:val="99"/>
    <w:rsid w:val="000A2E89"/>
    <w:rPr>
      <w:sz w:val="24"/>
      <w:szCs w:val="24"/>
    </w:rPr>
  </w:style>
  <w:style w:type="character" w:customStyle="1" w:styleId="TitleChar">
    <w:name w:val="Title Char"/>
    <w:basedOn w:val="DefaultParagraphFont"/>
    <w:link w:val="Title"/>
    <w:uiPriority w:val="10"/>
    <w:rsid w:val="00440891"/>
    <w:rPr>
      <w:sz w:val="24"/>
    </w:rPr>
  </w:style>
  <w:style w:type="character" w:customStyle="1" w:styleId="BodyText2Char">
    <w:name w:val="Body Text 2 Char"/>
    <w:basedOn w:val="DefaultParagraphFont"/>
    <w:link w:val="BodyText2"/>
    <w:rsid w:val="001C3857"/>
    <w:rPr>
      <w:sz w:val="24"/>
    </w:rPr>
  </w:style>
  <w:style w:type="paragraph" w:customStyle="1" w:styleId="Legal3L1">
    <w:name w:val="Legal3_L1"/>
    <w:basedOn w:val="Normal"/>
    <w:rsid w:val="009D4ECF"/>
    <w:pPr>
      <w:numPr>
        <w:numId w:val="30"/>
      </w:numPr>
      <w:spacing w:after="240"/>
      <w:jc w:val="both"/>
    </w:pPr>
    <w:rPr>
      <w:rFonts w:eastAsiaTheme="minorHAnsi"/>
      <w:b/>
      <w:bCs/>
      <w:sz w:val="22"/>
      <w:szCs w:val="22"/>
      <w:u w:val="single"/>
    </w:rPr>
  </w:style>
  <w:style w:type="paragraph" w:customStyle="1" w:styleId="Legal3L2">
    <w:name w:val="Legal3_L2"/>
    <w:basedOn w:val="Normal"/>
    <w:rsid w:val="009D4ECF"/>
    <w:pPr>
      <w:numPr>
        <w:ilvl w:val="1"/>
        <w:numId w:val="30"/>
      </w:numPr>
      <w:spacing w:after="240"/>
      <w:ind w:left="1080" w:hanging="720"/>
      <w:jc w:val="both"/>
    </w:pPr>
    <w:rPr>
      <w:rFonts w:ascii="Calibri" w:eastAsiaTheme="minorHAnsi" w:hAnsi="Calibri"/>
      <w:b/>
      <w:bCs/>
      <w:sz w:val="22"/>
      <w:szCs w:val="22"/>
    </w:rPr>
  </w:style>
  <w:style w:type="character" w:customStyle="1" w:styleId="Legal3L3Char">
    <w:name w:val="Legal3_L3 Char"/>
    <w:basedOn w:val="DefaultParagraphFont"/>
    <w:link w:val="Legal3L3"/>
    <w:locked/>
    <w:rsid w:val="009D4ECF"/>
  </w:style>
  <w:style w:type="paragraph" w:customStyle="1" w:styleId="Legal3L3">
    <w:name w:val="Legal3_L3"/>
    <w:basedOn w:val="Normal"/>
    <w:link w:val="Legal3L3Char"/>
    <w:rsid w:val="009D4ECF"/>
    <w:pPr>
      <w:numPr>
        <w:ilvl w:val="2"/>
        <w:numId w:val="30"/>
      </w:numPr>
      <w:spacing w:after="240"/>
      <w:ind w:left="1800" w:hanging="720"/>
      <w:jc w:val="both"/>
    </w:pPr>
    <w:rPr>
      <w:sz w:val="20"/>
      <w:szCs w:val="20"/>
    </w:rPr>
  </w:style>
  <w:style w:type="paragraph" w:customStyle="1" w:styleId="Legal3L4">
    <w:name w:val="Legal3_L4"/>
    <w:basedOn w:val="Normal"/>
    <w:rsid w:val="009D4ECF"/>
    <w:pPr>
      <w:numPr>
        <w:ilvl w:val="3"/>
        <w:numId w:val="30"/>
      </w:numPr>
      <w:spacing w:after="120"/>
      <w:ind w:left="2160" w:hanging="360"/>
      <w:jc w:val="both"/>
    </w:pPr>
    <w:rPr>
      <w:rFonts w:ascii="Calibri" w:eastAsiaTheme="minorHAnsi" w:hAnsi="Calibri"/>
      <w:sz w:val="22"/>
      <w:szCs w:val="22"/>
    </w:rPr>
  </w:style>
  <w:style w:type="paragraph" w:customStyle="1" w:styleId="Legal3L5">
    <w:name w:val="Legal3_L5"/>
    <w:basedOn w:val="Normal"/>
    <w:rsid w:val="009D4ECF"/>
    <w:pPr>
      <w:numPr>
        <w:ilvl w:val="4"/>
        <w:numId w:val="30"/>
      </w:numPr>
      <w:spacing w:after="120"/>
      <w:jc w:val="both"/>
    </w:pPr>
    <w:rPr>
      <w:rFonts w:ascii="Calibri" w:eastAsiaTheme="minorHAnsi" w:hAnsi="Calibri"/>
      <w:sz w:val="20"/>
      <w:szCs w:val="20"/>
    </w:rPr>
  </w:style>
  <w:style w:type="paragraph" w:customStyle="1" w:styleId="Legal3L6">
    <w:name w:val="Legal3_L6"/>
    <w:basedOn w:val="Normal"/>
    <w:rsid w:val="009D4ECF"/>
    <w:pPr>
      <w:numPr>
        <w:ilvl w:val="5"/>
        <w:numId w:val="30"/>
      </w:numPr>
      <w:spacing w:after="120"/>
      <w:jc w:val="both"/>
    </w:pPr>
    <w:rPr>
      <w:rFonts w:ascii="Calibri" w:eastAsiaTheme="minorHAnsi" w:hAnsi="Calibri"/>
      <w:sz w:val="20"/>
      <w:szCs w:val="20"/>
    </w:rPr>
  </w:style>
  <w:style w:type="paragraph" w:customStyle="1" w:styleId="Legal3L7">
    <w:name w:val="Legal3_L7"/>
    <w:basedOn w:val="Normal"/>
    <w:rsid w:val="009D4ECF"/>
    <w:pPr>
      <w:numPr>
        <w:ilvl w:val="6"/>
        <w:numId w:val="30"/>
      </w:numPr>
      <w:spacing w:after="120"/>
      <w:jc w:val="both"/>
    </w:pPr>
    <w:rPr>
      <w:rFonts w:ascii="Calibri" w:eastAsiaTheme="minorHAnsi" w:hAnsi="Calibri"/>
      <w:sz w:val="20"/>
      <w:szCs w:val="20"/>
    </w:rPr>
  </w:style>
  <w:style w:type="paragraph" w:customStyle="1" w:styleId="Legal3L8">
    <w:name w:val="Legal3_L8"/>
    <w:basedOn w:val="Normal"/>
    <w:rsid w:val="009D4ECF"/>
    <w:pPr>
      <w:numPr>
        <w:ilvl w:val="7"/>
        <w:numId w:val="30"/>
      </w:numPr>
      <w:spacing w:after="120"/>
      <w:jc w:val="both"/>
    </w:pPr>
    <w:rPr>
      <w:rFonts w:ascii="Calibri" w:eastAsiaTheme="minorHAnsi" w:hAnsi="Calibri"/>
      <w:sz w:val="20"/>
      <w:szCs w:val="20"/>
    </w:rPr>
  </w:style>
  <w:style w:type="paragraph" w:customStyle="1" w:styleId="Legal3L9">
    <w:name w:val="Legal3_L9"/>
    <w:basedOn w:val="Normal"/>
    <w:rsid w:val="009D4ECF"/>
    <w:pPr>
      <w:numPr>
        <w:ilvl w:val="8"/>
        <w:numId w:val="30"/>
      </w:numPr>
      <w:spacing w:after="120"/>
      <w:jc w:val="both"/>
    </w:pPr>
    <w:rPr>
      <w:rFonts w:ascii="Calibri" w:eastAsiaTheme="minorHAnsi" w:hAnsi="Calibri"/>
      <w:sz w:val="20"/>
      <w:szCs w:val="20"/>
    </w:rPr>
  </w:style>
  <w:style w:type="paragraph" w:styleId="NormalWeb">
    <w:name w:val="Normal (Web)"/>
    <w:basedOn w:val="Normal"/>
    <w:uiPriority w:val="99"/>
    <w:unhideWhenUsed/>
    <w:rsid w:val="00FE6E4D"/>
    <w:pPr>
      <w:spacing w:before="100" w:beforeAutospacing="1" w:after="100" w:afterAutospacing="1"/>
    </w:pPr>
  </w:style>
  <w:style w:type="character" w:styleId="CommentReference">
    <w:name w:val="annotation reference"/>
    <w:basedOn w:val="DefaultParagraphFont"/>
    <w:semiHidden/>
    <w:unhideWhenUsed/>
    <w:rsid w:val="00FE6E4D"/>
    <w:rPr>
      <w:sz w:val="16"/>
      <w:szCs w:val="16"/>
    </w:rPr>
  </w:style>
  <w:style w:type="paragraph" w:styleId="CommentText">
    <w:name w:val="annotation text"/>
    <w:basedOn w:val="Normal"/>
    <w:link w:val="CommentTextChar"/>
    <w:semiHidden/>
    <w:unhideWhenUsed/>
    <w:rsid w:val="00FE6E4D"/>
    <w:rPr>
      <w:sz w:val="20"/>
      <w:szCs w:val="20"/>
    </w:rPr>
  </w:style>
  <w:style w:type="character" w:customStyle="1" w:styleId="CommentTextChar">
    <w:name w:val="Comment Text Char"/>
    <w:basedOn w:val="DefaultParagraphFont"/>
    <w:link w:val="CommentText"/>
    <w:semiHidden/>
    <w:rsid w:val="00FE6E4D"/>
  </w:style>
  <w:style w:type="paragraph" w:styleId="CommentSubject">
    <w:name w:val="annotation subject"/>
    <w:basedOn w:val="CommentText"/>
    <w:next w:val="CommentText"/>
    <w:link w:val="CommentSubjectChar"/>
    <w:semiHidden/>
    <w:unhideWhenUsed/>
    <w:rsid w:val="00FE6E4D"/>
    <w:rPr>
      <w:b/>
      <w:bCs/>
    </w:rPr>
  </w:style>
  <w:style w:type="character" w:customStyle="1" w:styleId="CommentSubjectChar">
    <w:name w:val="Comment Subject Char"/>
    <w:basedOn w:val="CommentTextChar"/>
    <w:link w:val="CommentSubject"/>
    <w:semiHidden/>
    <w:rsid w:val="00FE6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476">
      <w:bodyDiv w:val="1"/>
      <w:marLeft w:val="0"/>
      <w:marRight w:val="0"/>
      <w:marTop w:val="0"/>
      <w:marBottom w:val="0"/>
      <w:divBdr>
        <w:top w:val="none" w:sz="0" w:space="0" w:color="auto"/>
        <w:left w:val="none" w:sz="0" w:space="0" w:color="auto"/>
        <w:bottom w:val="none" w:sz="0" w:space="0" w:color="auto"/>
        <w:right w:val="none" w:sz="0" w:space="0" w:color="auto"/>
      </w:divBdr>
    </w:div>
    <w:div w:id="223760236">
      <w:bodyDiv w:val="1"/>
      <w:marLeft w:val="0"/>
      <w:marRight w:val="0"/>
      <w:marTop w:val="0"/>
      <w:marBottom w:val="0"/>
      <w:divBdr>
        <w:top w:val="none" w:sz="0" w:space="0" w:color="auto"/>
        <w:left w:val="none" w:sz="0" w:space="0" w:color="auto"/>
        <w:bottom w:val="none" w:sz="0" w:space="0" w:color="auto"/>
        <w:right w:val="none" w:sz="0" w:space="0" w:color="auto"/>
      </w:divBdr>
    </w:div>
    <w:div w:id="286006630">
      <w:bodyDiv w:val="1"/>
      <w:marLeft w:val="0"/>
      <w:marRight w:val="0"/>
      <w:marTop w:val="0"/>
      <w:marBottom w:val="0"/>
      <w:divBdr>
        <w:top w:val="none" w:sz="0" w:space="0" w:color="auto"/>
        <w:left w:val="none" w:sz="0" w:space="0" w:color="auto"/>
        <w:bottom w:val="none" w:sz="0" w:space="0" w:color="auto"/>
        <w:right w:val="none" w:sz="0" w:space="0" w:color="auto"/>
      </w:divBdr>
    </w:div>
    <w:div w:id="497040327">
      <w:bodyDiv w:val="1"/>
      <w:marLeft w:val="0"/>
      <w:marRight w:val="0"/>
      <w:marTop w:val="0"/>
      <w:marBottom w:val="0"/>
      <w:divBdr>
        <w:top w:val="none" w:sz="0" w:space="0" w:color="auto"/>
        <w:left w:val="none" w:sz="0" w:space="0" w:color="auto"/>
        <w:bottom w:val="none" w:sz="0" w:space="0" w:color="auto"/>
        <w:right w:val="none" w:sz="0" w:space="0" w:color="auto"/>
      </w:divBdr>
    </w:div>
    <w:div w:id="635722023">
      <w:bodyDiv w:val="1"/>
      <w:marLeft w:val="0"/>
      <w:marRight w:val="0"/>
      <w:marTop w:val="0"/>
      <w:marBottom w:val="0"/>
      <w:divBdr>
        <w:top w:val="none" w:sz="0" w:space="0" w:color="auto"/>
        <w:left w:val="none" w:sz="0" w:space="0" w:color="auto"/>
        <w:bottom w:val="none" w:sz="0" w:space="0" w:color="auto"/>
        <w:right w:val="none" w:sz="0" w:space="0" w:color="auto"/>
      </w:divBdr>
    </w:div>
    <w:div w:id="901866870">
      <w:bodyDiv w:val="1"/>
      <w:marLeft w:val="0"/>
      <w:marRight w:val="0"/>
      <w:marTop w:val="0"/>
      <w:marBottom w:val="0"/>
      <w:divBdr>
        <w:top w:val="none" w:sz="0" w:space="0" w:color="auto"/>
        <w:left w:val="none" w:sz="0" w:space="0" w:color="auto"/>
        <w:bottom w:val="none" w:sz="0" w:space="0" w:color="auto"/>
        <w:right w:val="none" w:sz="0" w:space="0" w:color="auto"/>
      </w:divBdr>
    </w:div>
    <w:div w:id="1155336590">
      <w:bodyDiv w:val="1"/>
      <w:marLeft w:val="0"/>
      <w:marRight w:val="0"/>
      <w:marTop w:val="0"/>
      <w:marBottom w:val="0"/>
      <w:divBdr>
        <w:top w:val="none" w:sz="0" w:space="0" w:color="auto"/>
        <w:left w:val="none" w:sz="0" w:space="0" w:color="auto"/>
        <w:bottom w:val="none" w:sz="0" w:space="0" w:color="auto"/>
        <w:right w:val="none" w:sz="0" w:space="0" w:color="auto"/>
      </w:divBdr>
    </w:div>
    <w:div w:id="1309894584">
      <w:bodyDiv w:val="1"/>
      <w:marLeft w:val="0"/>
      <w:marRight w:val="0"/>
      <w:marTop w:val="0"/>
      <w:marBottom w:val="0"/>
      <w:divBdr>
        <w:top w:val="none" w:sz="0" w:space="0" w:color="auto"/>
        <w:left w:val="none" w:sz="0" w:space="0" w:color="auto"/>
        <w:bottom w:val="none" w:sz="0" w:space="0" w:color="auto"/>
        <w:right w:val="none" w:sz="0" w:space="0" w:color="auto"/>
      </w:divBdr>
    </w:div>
    <w:div w:id="1317759510">
      <w:bodyDiv w:val="1"/>
      <w:marLeft w:val="0"/>
      <w:marRight w:val="0"/>
      <w:marTop w:val="0"/>
      <w:marBottom w:val="0"/>
      <w:divBdr>
        <w:top w:val="none" w:sz="0" w:space="0" w:color="auto"/>
        <w:left w:val="none" w:sz="0" w:space="0" w:color="auto"/>
        <w:bottom w:val="none" w:sz="0" w:space="0" w:color="auto"/>
        <w:right w:val="none" w:sz="0" w:space="0" w:color="auto"/>
      </w:divBdr>
    </w:div>
    <w:div w:id="1326203368">
      <w:bodyDiv w:val="1"/>
      <w:marLeft w:val="0"/>
      <w:marRight w:val="0"/>
      <w:marTop w:val="0"/>
      <w:marBottom w:val="0"/>
      <w:divBdr>
        <w:top w:val="none" w:sz="0" w:space="0" w:color="auto"/>
        <w:left w:val="none" w:sz="0" w:space="0" w:color="auto"/>
        <w:bottom w:val="none" w:sz="0" w:space="0" w:color="auto"/>
        <w:right w:val="none" w:sz="0" w:space="0" w:color="auto"/>
      </w:divBdr>
    </w:div>
    <w:div w:id="1396197273">
      <w:bodyDiv w:val="1"/>
      <w:marLeft w:val="0"/>
      <w:marRight w:val="0"/>
      <w:marTop w:val="0"/>
      <w:marBottom w:val="0"/>
      <w:divBdr>
        <w:top w:val="none" w:sz="0" w:space="0" w:color="auto"/>
        <w:left w:val="none" w:sz="0" w:space="0" w:color="auto"/>
        <w:bottom w:val="none" w:sz="0" w:space="0" w:color="auto"/>
        <w:right w:val="none" w:sz="0" w:space="0" w:color="auto"/>
      </w:divBdr>
    </w:div>
    <w:div w:id="1525367268">
      <w:bodyDiv w:val="1"/>
      <w:marLeft w:val="0"/>
      <w:marRight w:val="0"/>
      <w:marTop w:val="0"/>
      <w:marBottom w:val="0"/>
      <w:divBdr>
        <w:top w:val="none" w:sz="0" w:space="0" w:color="auto"/>
        <w:left w:val="none" w:sz="0" w:space="0" w:color="auto"/>
        <w:bottom w:val="none" w:sz="0" w:space="0" w:color="auto"/>
        <w:right w:val="none" w:sz="0" w:space="0" w:color="auto"/>
      </w:divBdr>
    </w:div>
    <w:div w:id="1955672027">
      <w:bodyDiv w:val="1"/>
      <w:marLeft w:val="0"/>
      <w:marRight w:val="0"/>
      <w:marTop w:val="0"/>
      <w:marBottom w:val="0"/>
      <w:divBdr>
        <w:top w:val="none" w:sz="0" w:space="0" w:color="auto"/>
        <w:left w:val="none" w:sz="0" w:space="0" w:color="auto"/>
        <w:bottom w:val="none" w:sz="0" w:space="0" w:color="auto"/>
        <w:right w:val="none" w:sz="0" w:space="0" w:color="auto"/>
      </w:divBdr>
    </w:div>
    <w:div w:id="20660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sn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sc.state.ny.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01.safelinks.protection.outlook.com/?url=http%3A%2F%2Fwww.osc.state.ny.us%2Fvendrep%2Findex.htm&amp;data=01%7C01%7CNHolm%40dasny.org%7Cf7999c56c1664407e80108d5a17b4429%7C886b09f58d684ba88fafccc214b01239%7C0&amp;sdata=0dirmbfE7yudS4zPySsZUe0qLKsD%2FmxGvLFLXgMjmFc%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gs.ny.gov/core/docs/CertifiedNYS_SDVOB.pdf" TargetMode="External"/><Relationship Id="rId14" Type="http://schemas.openxmlformats.org/officeDocument/2006/relationships/footer" Target="foot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F0D2\RFP%20Model%20Updated%20Changes%205.2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36B9-8F36-47D2-8969-0A5BDE88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Model Updated Changes 5.29.01.dot</Template>
  <TotalTime>1</TotalTime>
  <Pages>12</Pages>
  <Words>5020</Words>
  <Characters>28066</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This is the rest of the template where the boilerplate text and regular fields will go</vt:lpstr>
    </vt:vector>
  </TitlesOfParts>
  <Company>NYS Dormitory Authority</Company>
  <LinksUpToDate>false</LinksUpToDate>
  <CharactersWithSpaces>33020</CharactersWithSpaces>
  <SharedDoc>false</SharedDoc>
  <HLinks>
    <vt:vector size="6" baseType="variant">
      <vt:variant>
        <vt:i4>5046275</vt:i4>
      </vt:variant>
      <vt:variant>
        <vt:i4>36</vt:i4>
      </vt:variant>
      <vt:variant>
        <vt:i4>0</vt:i4>
      </vt:variant>
      <vt:variant>
        <vt:i4>5</vt:i4>
      </vt:variant>
      <vt:variant>
        <vt:lpwstr>http://www.dasny.org/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rest of the template where the boilerplate text and regular fields will go</dc:title>
  <dc:subject/>
  <dc:creator>Rachel Kudlack</dc:creator>
  <cp:keywords/>
  <dc:description/>
  <cp:lastModifiedBy>Mallard, Kara</cp:lastModifiedBy>
  <cp:revision>4</cp:revision>
  <cp:lastPrinted>2010-05-27T13:16:00Z</cp:lastPrinted>
  <dcterms:created xsi:type="dcterms:W3CDTF">2018-12-24T14:57:00Z</dcterms:created>
  <dcterms:modified xsi:type="dcterms:W3CDTF">2018-12-24T15:44:00Z</dcterms:modified>
</cp:coreProperties>
</file>