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Look w:val="0000" w:firstRow="0" w:lastRow="0" w:firstColumn="0" w:lastColumn="0" w:noHBand="0" w:noVBand="0"/>
      </w:tblPr>
      <w:tblGrid>
        <w:gridCol w:w="1440"/>
        <w:gridCol w:w="8208"/>
      </w:tblGrid>
      <w:tr w:rsidR="009C223E" w:rsidRPr="00BF2ED3" w14:paraId="0C51AE6B" w14:textId="77777777" w:rsidTr="00CC7041">
        <w:trPr>
          <w:cantSplit/>
          <w:trHeight w:val="480"/>
        </w:trPr>
        <w:tc>
          <w:tcPr>
            <w:tcW w:w="1440" w:type="dxa"/>
          </w:tcPr>
          <w:p w14:paraId="0C51AE69" w14:textId="77777777" w:rsidR="009C223E" w:rsidRPr="00BF2ED3" w:rsidRDefault="009C223E" w:rsidP="003561B8">
            <w:pPr>
              <w:rPr>
                <w:b/>
                <w:szCs w:val="24"/>
              </w:rPr>
            </w:pPr>
            <w:r w:rsidRPr="00BF2ED3">
              <w:rPr>
                <w:b/>
                <w:szCs w:val="24"/>
              </w:rPr>
              <w:t>To:</w:t>
            </w:r>
          </w:p>
        </w:tc>
        <w:tc>
          <w:tcPr>
            <w:tcW w:w="8208" w:type="dxa"/>
          </w:tcPr>
          <w:p w14:paraId="0C51AE6A" w14:textId="77777777" w:rsidR="009C223E" w:rsidRPr="00BF2ED3" w:rsidRDefault="00CC7041">
            <w:pPr>
              <w:rPr>
                <w:szCs w:val="24"/>
              </w:rPr>
            </w:pPr>
            <w:r w:rsidRPr="00BF2ED3">
              <w:rPr>
                <w:szCs w:val="24"/>
              </w:rPr>
              <w:t>School District Participants</w:t>
            </w:r>
          </w:p>
        </w:tc>
      </w:tr>
      <w:tr w:rsidR="009C223E" w:rsidRPr="00BF2ED3" w14:paraId="0C51AE6F" w14:textId="77777777" w:rsidTr="00CC7041">
        <w:trPr>
          <w:cantSplit/>
          <w:trHeight w:val="480"/>
        </w:trPr>
        <w:tc>
          <w:tcPr>
            <w:tcW w:w="1440" w:type="dxa"/>
          </w:tcPr>
          <w:p w14:paraId="0C51AE6C" w14:textId="77777777" w:rsidR="009C223E" w:rsidRPr="00BF2ED3" w:rsidRDefault="009C223E">
            <w:pPr>
              <w:rPr>
                <w:b/>
                <w:szCs w:val="24"/>
              </w:rPr>
            </w:pPr>
            <w:r w:rsidRPr="00BF2ED3">
              <w:rPr>
                <w:b/>
                <w:szCs w:val="24"/>
              </w:rPr>
              <w:t>From:</w:t>
            </w:r>
          </w:p>
        </w:tc>
        <w:tc>
          <w:tcPr>
            <w:tcW w:w="8208" w:type="dxa"/>
          </w:tcPr>
          <w:p w14:paraId="0C51AE6D" w14:textId="3B865D50" w:rsidR="00CC7041" w:rsidRPr="00BF2ED3" w:rsidRDefault="00067167" w:rsidP="00CC7041">
            <w:pPr>
              <w:rPr>
                <w:szCs w:val="24"/>
              </w:rPr>
            </w:pPr>
            <w:r w:rsidRPr="00BF2ED3">
              <w:rPr>
                <w:szCs w:val="24"/>
              </w:rPr>
              <w:t>Barclay Damon LLP</w:t>
            </w:r>
            <w:r w:rsidR="005B7CC8" w:rsidRPr="00BF2ED3">
              <w:rPr>
                <w:szCs w:val="24"/>
              </w:rPr>
              <w:t xml:space="preserve"> and </w:t>
            </w:r>
            <w:r w:rsidR="005B7CC8" w:rsidRPr="00BF2ED3">
              <w:t>BurgherGray LLP</w:t>
            </w:r>
          </w:p>
          <w:p w14:paraId="0C51AE6E" w14:textId="77777777" w:rsidR="009C223E" w:rsidRPr="00BF2ED3" w:rsidRDefault="009C223E">
            <w:pPr>
              <w:rPr>
                <w:szCs w:val="24"/>
              </w:rPr>
            </w:pPr>
          </w:p>
        </w:tc>
      </w:tr>
      <w:tr w:rsidR="009C223E" w:rsidRPr="00BF2ED3" w14:paraId="0C51AE72" w14:textId="77777777" w:rsidTr="00CC7041">
        <w:trPr>
          <w:cantSplit/>
          <w:trHeight w:val="480"/>
        </w:trPr>
        <w:tc>
          <w:tcPr>
            <w:tcW w:w="1440" w:type="dxa"/>
          </w:tcPr>
          <w:p w14:paraId="0C51AE70" w14:textId="77777777" w:rsidR="009C223E" w:rsidRPr="00BF2ED3" w:rsidRDefault="009C223E">
            <w:pPr>
              <w:rPr>
                <w:b/>
                <w:szCs w:val="24"/>
              </w:rPr>
            </w:pPr>
            <w:r w:rsidRPr="00BF2ED3">
              <w:rPr>
                <w:b/>
                <w:szCs w:val="24"/>
              </w:rPr>
              <w:t>Date:</w:t>
            </w:r>
          </w:p>
        </w:tc>
        <w:tc>
          <w:tcPr>
            <w:tcW w:w="8208" w:type="dxa"/>
          </w:tcPr>
          <w:p w14:paraId="0C51AE71" w14:textId="54F053DE" w:rsidR="009C223E" w:rsidRPr="00BF2ED3" w:rsidRDefault="00740B4E" w:rsidP="00740B4E">
            <w:pPr>
              <w:rPr>
                <w:szCs w:val="24"/>
              </w:rPr>
            </w:pPr>
            <w:r>
              <w:rPr>
                <w:szCs w:val="24"/>
              </w:rPr>
              <w:t>March 11, 2022</w:t>
            </w:r>
          </w:p>
        </w:tc>
      </w:tr>
      <w:tr w:rsidR="009C223E" w:rsidRPr="00BF2ED3" w14:paraId="0C51AE75" w14:textId="77777777" w:rsidTr="00CC7041">
        <w:trPr>
          <w:cantSplit/>
          <w:trHeight w:val="480"/>
        </w:trPr>
        <w:tc>
          <w:tcPr>
            <w:tcW w:w="1440" w:type="dxa"/>
          </w:tcPr>
          <w:p w14:paraId="0C51AE73" w14:textId="77777777" w:rsidR="009C223E" w:rsidRPr="00BF2ED3" w:rsidRDefault="009C223E">
            <w:pPr>
              <w:rPr>
                <w:b/>
                <w:szCs w:val="24"/>
              </w:rPr>
            </w:pPr>
            <w:r w:rsidRPr="00BF2ED3">
              <w:rPr>
                <w:b/>
                <w:szCs w:val="24"/>
              </w:rPr>
              <w:t>Re:</w:t>
            </w:r>
          </w:p>
        </w:tc>
        <w:tc>
          <w:tcPr>
            <w:tcW w:w="8208" w:type="dxa"/>
          </w:tcPr>
          <w:p w14:paraId="0C51AE74" w14:textId="77777777" w:rsidR="009C223E" w:rsidRPr="00BF2ED3" w:rsidRDefault="00CC7041">
            <w:pPr>
              <w:rPr>
                <w:szCs w:val="24"/>
              </w:rPr>
            </w:pPr>
            <w:r w:rsidRPr="00BF2ED3">
              <w:rPr>
                <w:szCs w:val="24"/>
              </w:rPr>
              <w:t>Dormitory Authority of the State of New York School District Revenue Bond Financing Program - Tax Questionnaire</w:t>
            </w:r>
          </w:p>
        </w:tc>
      </w:tr>
      <w:tr w:rsidR="009C223E" w:rsidRPr="00BF2ED3" w14:paraId="0C51AE77" w14:textId="77777777" w:rsidTr="00CC7041">
        <w:trPr>
          <w:cantSplit/>
        </w:trPr>
        <w:tc>
          <w:tcPr>
            <w:tcW w:w="9648" w:type="dxa"/>
            <w:gridSpan w:val="2"/>
          </w:tcPr>
          <w:p w14:paraId="0C51AE76" w14:textId="77777777" w:rsidR="009C223E" w:rsidRPr="00BF2ED3" w:rsidRDefault="009C223E">
            <w:pPr>
              <w:rPr>
                <w:szCs w:val="24"/>
              </w:rPr>
            </w:pPr>
          </w:p>
        </w:tc>
      </w:tr>
    </w:tbl>
    <w:p w14:paraId="0C51AE78" w14:textId="77777777" w:rsidR="00CC7041" w:rsidRPr="00BF2ED3" w:rsidRDefault="009C223E" w:rsidP="00CC7041">
      <w:pPr>
        <w:pStyle w:val="WSBody-Just-51stLnIndnt"/>
        <w:rPr>
          <w:bCs/>
          <w:szCs w:val="24"/>
        </w:rPr>
      </w:pPr>
      <w:r w:rsidRPr="00BF2ED3">
        <w:rPr>
          <w:szCs w:val="24"/>
        </w:rPr>
        <w:t xml:space="preserve">You have applied for financing or refinancing of school district capital facilities and/or capital equipment from the </w:t>
      </w:r>
      <w:r w:rsidR="00265F8D" w:rsidRPr="00BF2ED3">
        <w:rPr>
          <w:szCs w:val="24"/>
        </w:rPr>
        <w:t xml:space="preserve">Dormitory Authority of the State of New York </w:t>
      </w:r>
      <w:r w:rsidRPr="00BF2ED3">
        <w:rPr>
          <w:szCs w:val="24"/>
        </w:rPr>
        <w:t>(</w:t>
      </w:r>
      <w:r w:rsidR="00B724C1" w:rsidRPr="00BF2ED3">
        <w:rPr>
          <w:szCs w:val="24"/>
        </w:rPr>
        <w:t>“DASNY</w:t>
      </w:r>
      <w:r w:rsidRPr="00BF2ED3">
        <w:rPr>
          <w:szCs w:val="24"/>
        </w:rPr>
        <w:t xml:space="preserve">”).  In connection with such financing or refinancing, </w:t>
      </w:r>
      <w:r w:rsidR="00103519" w:rsidRPr="00BF2ED3">
        <w:rPr>
          <w:szCs w:val="24"/>
        </w:rPr>
        <w:t>your school district</w:t>
      </w:r>
      <w:r w:rsidRPr="00BF2ED3">
        <w:rPr>
          <w:szCs w:val="24"/>
        </w:rPr>
        <w:t xml:space="preserve"> will enter into a Financing Agreement (the “Agreement”) and </w:t>
      </w:r>
      <w:r w:rsidR="00B724C1" w:rsidRPr="00BF2ED3">
        <w:rPr>
          <w:szCs w:val="24"/>
        </w:rPr>
        <w:t>DASNY</w:t>
      </w:r>
      <w:r w:rsidRPr="00BF2ED3">
        <w:rPr>
          <w:szCs w:val="24"/>
        </w:rPr>
        <w:t xml:space="preserve"> will issue its School District Revenue Bonds to the general public (the “</w:t>
      </w:r>
      <w:r w:rsidR="00B724C1" w:rsidRPr="00BF2ED3">
        <w:rPr>
          <w:szCs w:val="24"/>
        </w:rPr>
        <w:t>DASNY</w:t>
      </w:r>
      <w:r w:rsidRPr="00BF2ED3">
        <w:rPr>
          <w:szCs w:val="24"/>
        </w:rPr>
        <w:t xml:space="preserve"> Bonds”) to fund the Agreement.  In return, your school district will deliver bonds to </w:t>
      </w:r>
      <w:r w:rsidR="00B724C1" w:rsidRPr="00BF2ED3">
        <w:rPr>
          <w:szCs w:val="24"/>
        </w:rPr>
        <w:t>DASNY</w:t>
      </w:r>
      <w:r w:rsidRPr="00BF2ED3">
        <w:rPr>
          <w:szCs w:val="24"/>
        </w:rPr>
        <w:t xml:space="preserve"> to evidence the loan of monies by </w:t>
      </w:r>
      <w:r w:rsidR="00B724C1" w:rsidRPr="00BF2ED3">
        <w:rPr>
          <w:szCs w:val="24"/>
        </w:rPr>
        <w:t>DASNY</w:t>
      </w:r>
      <w:r w:rsidRPr="00BF2ED3">
        <w:rPr>
          <w:szCs w:val="24"/>
        </w:rPr>
        <w:t xml:space="preserve"> to your district (the “</w:t>
      </w:r>
      <w:r w:rsidR="004A1548" w:rsidRPr="00BF2ED3">
        <w:rPr>
          <w:szCs w:val="24"/>
        </w:rPr>
        <w:t xml:space="preserve">School </w:t>
      </w:r>
      <w:r w:rsidRPr="00BF2ED3">
        <w:rPr>
          <w:szCs w:val="24"/>
        </w:rPr>
        <w:t xml:space="preserve">District Bonds”).  </w:t>
      </w:r>
      <w:r w:rsidR="00A51949" w:rsidRPr="00BF2ED3">
        <w:rPr>
          <w:szCs w:val="24"/>
        </w:rPr>
        <w:t xml:space="preserve">Because </w:t>
      </w:r>
      <w:r w:rsidR="00B724C1" w:rsidRPr="00BF2ED3">
        <w:rPr>
          <w:szCs w:val="24"/>
        </w:rPr>
        <w:t>the DASNY Bonds</w:t>
      </w:r>
      <w:r w:rsidRPr="00BF2ED3">
        <w:rPr>
          <w:szCs w:val="24"/>
        </w:rPr>
        <w:t xml:space="preserve"> </w:t>
      </w:r>
      <w:r w:rsidR="00A51949" w:rsidRPr="00BF2ED3">
        <w:rPr>
          <w:szCs w:val="24"/>
        </w:rPr>
        <w:t>are</w:t>
      </w:r>
      <w:r w:rsidRPr="00BF2ED3">
        <w:rPr>
          <w:szCs w:val="24"/>
        </w:rPr>
        <w:t xml:space="preserve"> intended to </w:t>
      </w:r>
      <w:r w:rsidR="00A51949" w:rsidRPr="00BF2ED3">
        <w:rPr>
          <w:szCs w:val="24"/>
        </w:rPr>
        <w:t xml:space="preserve">satisfy the requirements for interest on the bonds to </w:t>
      </w:r>
      <w:r w:rsidRPr="00BF2ED3">
        <w:rPr>
          <w:szCs w:val="24"/>
        </w:rPr>
        <w:t xml:space="preserve">be excluded from federal gross income, it is necessary to obtain certain information regarding the use of proceeds of </w:t>
      </w:r>
      <w:r w:rsidR="00B724C1" w:rsidRPr="00BF2ED3">
        <w:rPr>
          <w:szCs w:val="24"/>
        </w:rPr>
        <w:t>DASNY</w:t>
      </w:r>
      <w:r w:rsidRPr="00BF2ED3">
        <w:rPr>
          <w:szCs w:val="24"/>
        </w:rPr>
        <w:t xml:space="preserve">’s Bonds.  </w:t>
      </w:r>
      <w:r w:rsidRPr="00BF2ED3">
        <w:rPr>
          <w:bCs/>
          <w:szCs w:val="24"/>
        </w:rPr>
        <w:t xml:space="preserve">All participants in the pool financing should be aware that </w:t>
      </w:r>
      <w:r w:rsidR="00B724C1" w:rsidRPr="00BF2ED3">
        <w:rPr>
          <w:bCs/>
          <w:szCs w:val="24"/>
        </w:rPr>
        <w:t>the DASNY Bonds</w:t>
      </w:r>
      <w:r w:rsidRPr="00BF2ED3">
        <w:rPr>
          <w:bCs/>
          <w:szCs w:val="24"/>
        </w:rPr>
        <w:t xml:space="preserve"> will be treated as a single issue for federal tax purposes.  Accordingly, the tax-exempt status of </w:t>
      </w:r>
      <w:r w:rsidR="00B724C1" w:rsidRPr="00BF2ED3">
        <w:rPr>
          <w:bCs/>
          <w:szCs w:val="24"/>
        </w:rPr>
        <w:t>the DASNY Bonds</w:t>
      </w:r>
      <w:r w:rsidRPr="00BF2ED3">
        <w:rPr>
          <w:bCs/>
          <w:szCs w:val="24"/>
        </w:rPr>
        <w:t xml:space="preserve"> may be adversely affected by the actions of the other participating </w:t>
      </w:r>
      <w:r w:rsidR="00A51949" w:rsidRPr="00BF2ED3">
        <w:rPr>
          <w:bCs/>
          <w:szCs w:val="24"/>
        </w:rPr>
        <w:t>school districts</w:t>
      </w:r>
      <w:r w:rsidRPr="00BF2ED3">
        <w:rPr>
          <w:bCs/>
          <w:szCs w:val="24"/>
        </w:rPr>
        <w:t>.</w:t>
      </w:r>
    </w:p>
    <w:p w14:paraId="0C51AE79" w14:textId="5D95CA76" w:rsidR="00CC7041" w:rsidRPr="00BF2ED3" w:rsidRDefault="009C223E" w:rsidP="00CC7041">
      <w:pPr>
        <w:pStyle w:val="WSBody-Just-51stLnIndnt"/>
        <w:rPr>
          <w:szCs w:val="24"/>
        </w:rPr>
      </w:pPr>
      <w:r w:rsidRPr="00BF2ED3">
        <w:rPr>
          <w:szCs w:val="24"/>
        </w:rPr>
        <w:t xml:space="preserve">This Tax Questionnaire identifies the tax compliance information that is required from each pool participant at this stage in the due diligence process.  Additional information may also be requested.  Because this is the beginning of a due diligence process, and the subsequent steps depend on the initial information requested below, the information requested in this Tax Questionnaire must be timely supplied to </w:t>
      </w:r>
      <w:r w:rsidR="00B724C1" w:rsidRPr="00BF2ED3">
        <w:rPr>
          <w:szCs w:val="24"/>
        </w:rPr>
        <w:t>DASNY</w:t>
      </w:r>
      <w:r w:rsidR="00103519" w:rsidRPr="00BF2ED3">
        <w:rPr>
          <w:szCs w:val="24"/>
        </w:rPr>
        <w:t xml:space="preserve">’s </w:t>
      </w:r>
      <w:r w:rsidR="005B7CC8" w:rsidRPr="00BF2ED3">
        <w:rPr>
          <w:szCs w:val="24"/>
        </w:rPr>
        <w:t>co-</w:t>
      </w:r>
      <w:r w:rsidRPr="00BF2ED3">
        <w:rPr>
          <w:szCs w:val="24"/>
        </w:rPr>
        <w:t xml:space="preserve">bond counsel </w:t>
      </w:r>
      <w:r w:rsidR="001D6143" w:rsidRPr="00BF2ED3">
        <w:rPr>
          <w:b/>
          <w:szCs w:val="24"/>
          <w:u w:val="single"/>
        </w:rPr>
        <w:t>no later than M</w:t>
      </w:r>
      <w:r w:rsidR="00EC0D78" w:rsidRPr="00BF2ED3">
        <w:rPr>
          <w:b/>
          <w:szCs w:val="24"/>
          <w:u w:val="single"/>
        </w:rPr>
        <w:t>ARCH</w:t>
      </w:r>
      <w:r w:rsidR="00AC1B45">
        <w:rPr>
          <w:b/>
          <w:szCs w:val="24"/>
          <w:u w:val="single"/>
        </w:rPr>
        <w:t> </w:t>
      </w:r>
      <w:r w:rsidR="00740B4E">
        <w:rPr>
          <w:b/>
          <w:szCs w:val="24"/>
          <w:u w:val="single"/>
        </w:rPr>
        <w:t>25</w:t>
      </w:r>
      <w:r w:rsidR="00740B4E" w:rsidRPr="002C2BB3">
        <w:rPr>
          <w:b/>
          <w:szCs w:val="24"/>
          <w:u w:val="single"/>
          <w:vertAlign w:val="superscript"/>
        </w:rPr>
        <w:t>th</w:t>
      </w:r>
      <w:r w:rsidR="00740B4E" w:rsidRPr="00AC1B45">
        <w:rPr>
          <w:szCs w:val="24"/>
        </w:rPr>
        <w:t xml:space="preserve"> </w:t>
      </w:r>
      <w:r w:rsidRPr="00BF2ED3">
        <w:rPr>
          <w:szCs w:val="24"/>
        </w:rPr>
        <w:t>in order for a participant to proceed with the financing.</w:t>
      </w:r>
      <w:r w:rsidR="00B34B21" w:rsidRPr="00BF2ED3">
        <w:rPr>
          <w:szCs w:val="24"/>
        </w:rPr>
        <w:t xml:space="preserve">  This information will be the basis for certain representations and warranties of your district in an Arbitrage and Use of Proceeds Certificate delivered to </w:t>
      </w:r>
      <w:r w:rsidR="00B724C1" w:rsidRPr="00BF2ED3">
        <w:rPr>
          <w:szCs w:val="24"/>
        </w:rPr>
        <w:t>DASNY</w:t>
      </w:r>
      <w:r w:rsidR="00103519" w:rsidRPr="00BF2ED3">
        <w:rPr>
          <w:szCs w:val="24"/>
        </w:rPr>
        <w:t xml:space="preserve"> and its </w:t>
      </w:r>
      <w:r w:rsidR="005B7CC8" w:rsidRPr="00BF2ED3">
        <w:rPr>
          <w:szCs w:val="24"/>
        </w:rPr>
        <w:t>co-</w:t>
      </w:r>
      <w:r w:rsidR="00103519" w:rsidRPr="00BF2ED3">
        <w:rPr>
          <w:szCs w:val="24"/>
        </w:rPr>
        <w:t>bond counsel</w:t>
      </w:r>
      <w:r w:rsidR="00B34B21" w:rsidRPr="00BF2ED3">
        <w:rPr>
          <w:szCs w:val="24"/>
        </w:rPr>
        <w:t>.</w:t>
      </w:r>
    </w:p>
    <w:p w14:paraId="0C51AE7A" w14:textId="7C021D33" w:rsidR="009C223E" w:rsidRPr="00BF2ED3" w:rsidRDefault="009C223E" w:rsidP="0046448D">
      <w:pPr>
        <w:pStyle w:val="WSBody-Just-51stLnIndnt"/>
        <w:rPr>
          <w:szCs w:val="24"/>
        </w:rPr>
      </w:pPr>
      <w:r w:rsidRPr="00BF2ED3">
        <w:rPr>
          <w:bCs/>
          <w:szCs w:val="24"/>
        </w:rPr>
        <w:t xml:space="preserve">The </w:t>
      </w:r>
      <w:r w:rsidR="004A1548" w:rsidRPr="00BF2ED3">
        <w:rPr>
          <w:bCs/>
          <w:szCs w:val="24"/>
        </w:rPr>
        <w:t xml:space="preserve">School </w:t>
      </w:r>
      <w:r w:rsidRPr="00BF2ED3">
        <w:rPr>
          <w:bCs/>
          <w:szCs w:val="24"/>
        </w:rPr>
        <w:t xml:space="preserve">District Bonds will be issued as taxable bonds and no IRS Form 8038-G will be required to be prepared or executed </w:t>
      </w:r>
      <w:r w:rsidR="00B34B21" w:rsidRPr="00BF2ED3">
        <w:rPr>
          <w:bCs/>
          <w:szCs w:val="24"/>
        </w:rPr>
        <w:t>by your district.  Your district</w:t>
      </w:r>
      <w:r w:rsidRPr="00BF2ED3">
        <w:rPr>
          <w:bCs/>
          <w:szCs w:val="24"/>
        </w:rPr>
        <w:t xml:space="preserve">’s bond counsel should be prepared, however, to the extent it is true, to render the opinion provided in Exhibit F of the Agreement regarding the treatment of interest on the </w:t>
      </w:r>
      <w:r w:rsidR="00040F5C" w:rsidRPr="00BF2ED3">
        <w:rPr>
          <w:bCs/>
          <w:szCs w:val="24"/>
        </w:rPr>
        <w:t xml:space="preserve">School </w:t>
      </w:r>
      <w:r w:rsidRPr="00BF2ED3">
        <w:rPr>
          <w:bCs/>
          <w:szCs w:val="24"/>
        </w:rPr>
        <w:t xml:space="preserve">District Bonds (and other matters) </w:t>
      </w:r>
      <w:r w:rsidRPr="00BF2ED3">
        <w:rPr>
          <w:bCs/>
          <w:i/>
          <w:iCs/>
          <w:szCs w:val="24"/>
        </w:rPr>
        <w:t>assuming</w:t>
      </w:r>
      <w:r w:rsidRPr="00BF2ED3">
        <w:rPr>
          <w:bCs/>
          <w:szCs w:val="24"/>
        </w:rPr>
        <w:t xml:space="preserve"> the </w:t>
      </w:r>
      <w:r w:rsidR="00040F5C" w:rsidRPr="00BF2ED3">
        <w:rPr>
          <w:bCs/>
          <w:szCs w:val="24"/>
        </w:rPr>
        <w:t xml:space="preserve">School </w:t>
      </w:r>
      <w:r w:rsidRPr="00BF2ED3">
        <w:rPr>
          <w:bCs/>
          <w:szCs w:val="24"/>
        </w:rPr>
        <w:t>District Bonds were issued as bonds the interest on which is excluded from gross income for federal income tax purposes.</w:t>
      </w:r>
    </w:p>
    <w:tbl>
      <w:tblPr>
        <w:tblW w:w="0" w:type="auto"/>
        <w:tblLook w:val="0000" w:firstRow="0" w:lastRow="0" w:firstColumn="0" w:lastColumn="0" w:noHBand="0" w:noVBand="0"/>
      </w:tblPr>
      <w:tblGrid>
        <w:gridCol w:w="9360"/>
      </w:tblGrid>
      <w:tr w:rsidR="009C223E" w:rsidRPr="00BF2ED3" w14:paraId="0C51AE7E" w14:textId="77777777" w:rsidTr="005B1A80">
        <w:trPr>
          <w:trHeight w:val="998"/>
        </w:trPr>
        <w:tc>
          <w:tcPr>
            <w:tcW w:w="9576" w:type="dxa"/>
          </w:tcPr>
          <w:p w14:paraId="0C51AE7B" w14:textId="06A134D2" w:rsidR="00041425" w:rsidRPr="00BF2ED3" w:rsidRDefault="00544477" w:rsidP="00041425">
            <w:pPr>
              <w:keepNext/>
              <w:jc w:val="both"/>
              <w:rPr>
                <w:b/>
                <w:iCs/>
                <w:caps/>
                <w:szCs w:val="24"/>
              </w:rPr>
            </w:pPr>
            <w:r w:rsidRPr="00BF2ED3">
              <w:rPr>
                <w:b/>
                <w:iCs/>
                <w:caps/>
                <w:szCs w:val="24"/>
              </w:rPr>
              <w:lastRenderedPageBreak/>
              <w:t xml:space="preserve">PLEASE SEND YOUR RESPONSES TO THIS QUESTIONNAIRE AND ALL DOCUMENTATION DESCRIBED BELOW TO </w:t>
            </w:r>
            <w:r w:rsidR="00067167" w:rsidRPr="002C2BB3">
              <w:rPr>
                <w:b/>
                <w:caps/>
                <w:u w:val="single"/>
              </w:rPr>
              <w:t>JKILMER@BARCLAYDAMON.COM</w:t>
            </w:r>
            <w:r w:rsidRPr="00BF2ED3">
              <w:rPr>
                <w:b/>
                <w:iCs/>
                <w:caps/>
                <w:szCs w:val="24"/>
              </w:rPr>
              <w:t xml:space="preserve"> FOR POSTING TO THE SHARED SITE (BOX) SET UP BY </w:t>
            </w:r>
            <w:r w:rsidR="00067167" w:rsidRPr="00BF2ED3">
              <w:rPr>
                <w:b/>
                <w:iCs/>
                <w:caps/>
                <w:szCs w:val="24"/>
              </w:rPr>
              <w:t>BARCLAY DAMON LLP</w:t>
            </w:r>
            <w:r w:rsidRPr="00BF2ED3">
              <w:rPr>
                <w:b/>
                <w:iCs/>
                <w:caps/>
                <w:szCs w:val="24"/>
              </w:rPr>
              <w:t xml:space="preserve"> FOR THE DASNY BONDS.  BE SURE TO INCLUDE THE NAME OF THE SCHOOL DISTRICT AT THE BEGINNING OF THE TITLE OF THE DOCUMENTS AND IN THE SUBJECT LINE OF THE EMAIL.</w:t>
            </w:r>
            <w:r w:rsidR="00A51949" w:rsidRPr="00BF2ED3">
              <w:rPr>
                <w:b/>
                <w:iCs/>
                <w:caps/>
                <w:szCs w:val="24"/>
              </w:rPr>
              <w:t xml:space="preserve">  </w:t>
            </w:r>
          </w:p>
          <w:p w14:paraId="0C51AE7C" w14:textId="77777777" w:rsidR="00041425" w:rsidRPr="00BF2ED3" w:rsidRDefault="00041425" w:rsidP="00041425">
            <w:pPr>
              <w:keepNext/>
              <w:jc w:val="both"/>
              <w:rPr>
                <w:b/>
                <w:iCs/>
                <w:caps/>
                <w:szCs w:val="24"/>
              </w:rPr>
            </w:pPr>
          </w:p>
          <w:p w14:paraId="0C51AE7D" w14:textId="1B7E89BC" w:rsidR="009C223E" w:rsidRPr="00BF2ED3" w:rsidRDefault="00A51949" w:rsidP="002440AD">
            <w:pPr>
              <w:keepNext/>
              <w:jc w:val="both"/>
              <w:rPr>
                <w:b/>
                <w:caps/>
                <w:szCs w:val="24"/>
              </w:rPr>
            </w:pPr>
            <w:r w:rsidRPr="00BF2ED3">
              <w:rPr>
                <w:b/>
                <w:iCs/>
                <w:caps/>
                <w:szCs w:val="24"/>
              </w:rPr>
              <w:t xml:space="preserve">PLEASE FEEL FREE TO </w:t>
            </w:r>
            <w:r w:rsidRPr="002C2BB3">
              <w:rPr>
                <w:b/>
                <w:iCs/>
                <w:caps/>
                <w:szCs w:val="24"/>
              </w:rPr>
              <w:t xml:space="preserve">CONTACT </w:t>
            </w:r>
            <w:r w:rsidR="00DA7E56" w:rsidRPr="002C2BB3">
              <w:rPr>
                <w:b/>
                <w:iCs/>
                <w:caps/>
                <w:szCs w:val="24"/>
              </w:rPr>
              <w:t xml:space="preserve">EITHER </w:t>
            </w:r>
            <w:r w:rsidR="00067167" w:rsidRPr="002C2BB3">
              <w:rPr>
                <w:b/>
                <w:iCs/>
                <w:caps/>
                <w:szCs w:val="24"/>
              </w:rPr>
              <w:t>SHARON</w:t>
            </w:r>
            <w:r w:rsidR="00D7733D" w:rsidRPr="002C2BB3">
              <w:rPr>
                <w:b/>
                <w:iCs/>
                <w:caps/>
                <w:szCs w:val="24"/>
              </w:rPr>
              <w:t xml:space="preserve"> L.</w:t>
            </w:r>
            <w:r w:rsidR="00067167" w:rsidRPr="002C2BB3">
              <w:rPr>
                <w:b/>
                <w:iCs/>
                <w:caps/>
                <w:szCs w:val="24"/>
              </w:rPr>
              <w:t xml:space="preserve"> BROWN </w:t>
            </w:r>
            <w:r w:rsidR="00544477" w:rsidRPr="002C2BB3">
              <w:rPr>
                <w:b/>
                <w:caps/>
                <w:szCs w:val="24"/>
              </w:rPr>
              <w:t>(</w:t>
            </w:r>
            <w:r w:rsidR="00067167" w:rsidRPr="002C2BB3">
              <w:rPr>
                <w:b/>
                <w:caps/>
                <w:szCs w:val="24"/>
                <w:u w:val="single"/>
              </w:rPr>
              <w:t>SLBROWN@BARCLAYDAMON.COM</w:t>
            </w:r>
            <w:r w:rsidR="00544477" w:rsidRPr="002C2BB3">
              <w:rPr>
                <w:b/>
                <w:caps/>
                <w:szCs w:val="24"/>
              </w:rPr>
              <w:t>)</w:t>
            </w:r>
            <w:r w:rsidR="00544477" w:rsidRPr="002C2BB3">
              <w:rPr>
                <w:b/>
                <w:iCs/>
                <w:caps/>
                <w:szCs w:val="24"/>
              </w:rPr>
              <w:t xml:space="preserve"> </w:t>
            </w:r>
            <w:r w:rsidRPr="002C2BB3">
              <w:rPr>
                <w:b/>
                <w:iCs/>
                <w:caps/>
                <w:szCs w:val="24"/>
              </w:rPr>
              <w:t xml:space="preserve">AT </w:t>
            </w:r>
            <w:r w:rsidR="00067167" w:rsidRPr="002C2BB3">
              <w:rPr>
                <w:b/>
                <w:iCs/>
                <w:caps/>
                <w:szCs w:val="24"/>
              </w:rPr>
              <w:t>BARCLAY DAMON LLP</w:t>
            </w:r>
            <w:r w:rsidRPr="002C2BB3">
              <w:rPr>
                <w:b/>
                <w:iCs/>
                <w:caps/>
                <w:szCs w:val="24"/>
              </w:rPr>
              <w:t xml:space="preserve"> AT</w:t>
            </w:r>
            <w:r w:rsidR="00C849DB" w:rsidRPr="002C2BB3">
              <w:rPr>
                <w:b/>
                <w:iCs/>
                <w:caps/>
                <w:szCs w:val="24"/>
              </w:rPr>
              <w:t xml:space="preserve"> </w:t>
            </w:r>
            <w:r w:rsidRPr="002C2BB3">
              <w:rPr>
                <w:b/>
                <w:iCs/>
                <w:caps/>
                <w:szCs w:val="24"/>
              </w:rPr>
              <w:t>PH:</w:t>
            </w:r>
            <w:r w:rsidR="002440AD">
              <w:rPr>
                <w:b/>
                <w:iCs/>
                <w:caps/>
                <w:szCs w:val="24"/>
              </w:rPr>
              <w:t> </w:t>
            </w:r>
            <w:r w:rsidR="0009483D" w:rsidRPr="002C2BB3">
              <w:rPr>
                <w:b/>
                <w:iCs/>
                <w:caps/>
                <w:szCs w:val="24"/>
              </w:rPr>
              <w:t>(</w:t>
            </w:r>
            <w:r w:rsidR="0009483D" w:rsidRPr="002C2BB3">
              <w:rPr>
                <w:b/>
                <w:szCs w:val="24"/>
              </w:rPr>
              <w:t>2</w:t>
            </w:r>
            <w:r w:rsidR="00067167" w:rsidRPr="002C2BB3">
              <w:rPr>
                <w:b/>
                <w:szCs w:val="24"/>
              </w:rPr>
              <w:t>1</w:t>
            </w:r>
            <w:r w:rsidR="0009483D" w:rsidRPr="002C2BB3">
              <w:rPr>
                <w:b/>
                <w:szCs w:val="24"/>
              </w:rPr>
              <w:t>2)</w:t>
            </w:r>
            <w:r w:rsidR="002440AD">
              <w:rPr>
                <w:b/>
                <w:szCs w:val="24"/>
              </w:rPr>
              <w:t> </w:t>
            </w:r>
            <w:r w:rsidR="00067167" w:rsidRPr="002C2BB3">
              <w:rPr>
                <w:b/>
                <w:szCs w:val="24"/>
              </w:rPr>
              <w:t xml:space="preserve">784-5809 </w:t>
            </w:r>
            <w:r w:rsidR="00DA7E56" w:rsidRPr="002C2BB3">
              <w:rPr>
                <w:b/>
                <w:szCs w:val="24"/>
              </w:rPr>
              <w:t xml:space="preserve">OR </w:t>
            </w:r>
            <w:r w:rsidR="006C175E" w:rsidRPr="002C2BB3">
              <w:rPr>
                <w:b/>
                <w:szCs w:val="24"/>
              </w:rPr>
              <w:t>CHUCK KATZ</w:t>
            </w:r>
            <w:r w:rsidR="00DA7E56" w:rsidRPr="002C2BB3">
              <w:rPr>
                <w:b/>
                <w:szCs w:val="24"/>
              </w:rPr>
              <w:t xml:space="preserve"> (</w:t>
            </w:r>
            <w:r w:rsidR="006C175E" w:rsidRPr="002C2BB3">
              <w:rPr>
                <w:b/>
                <w:szCs w:val="24"/>
                <w:u w:val="single"/>
              </w:rPr>
              <w:t>CKATZ@BURGHERGRAY.COM)</w:t>
            </w:r>
            <w:r w:rsidR="006C175E" w:rsidRPr="002C2BB3">
              <w:rPr>
                <w:b/>
                <w:szCs w:val="24"/>
              </w:rPr>
              <w:t xml:space="preserve"> AT BURGHERGRAY LLP AT </w:t>
            </w:r>
            <w:r w:rsidR="002440AD">
              <w:rPr>
                <w:b/>
                <w:szCs w:val="24"/>
              </w:rPr>
              <w:t xml:space="preserve">PH: </w:t>
            </w:r>
            <w:r w:rsidR="006C175E" w:rsidRPr="002C2BB3">
              <w:rPr>
                <w:b/>
                <w:szCs w:val="24"/>
              </w:rPr>
              <w:t xml:space="preserve">(312) 416-8442 </w:t>
            </w:r>
            <w:r w:rsidRPr="002C2BB3">
              <w:rPr>
                <w:b/>
                <w:iCs/>
                <w:caps/>
                <w:szCs w:val="24"/>
              </w:rPr>
              <w:t>with any Ques</w:t>
            </w:r>
            <w:r w:rsidR="00C849DB" w:rsidRPr="002C2BB3">
              <w:rPr>
                <w:b/>
                <w:iCs/>
                <w:caps/>
                <w:szCs w:val="24"/>
              </w:rPr>
              <w:t>tions</w:t>
            </w:r>
            <w:r w:rsidR="00C849DB">
              <w:rPr>
                <w:b/>
                <w:iCs/>
                <w:caps/>
                <w:szCs w:val="24"/>
              </w:rPr>
              <w:t xml:space="preserve"> regarding this Tax </w:t>
            </w:r>
            <w:r w:rsidRPr="00BF2ED3">
              <w:rPr>
                <w:b/>
                <w:iCs/>
                <w:caps/>
                <w:szCs w:val="24"/>
              </w:rPr>
              <w:t>questionnaire.</w:t>
            </w:r>
          </w:p>
        </w:tc>
      </w:tr>
    </w:tbl>
    <w:p w14:paraId="0C51AE7F" w14:textId="77777777" w:rsidR="002C3EEA" w:rsidRPr="00BF2ED3" w:rsidRDefault="002C3EEA" w:rsidP="00A16766">
      <w:pPr>
        <w:keepNext/>
        <w:spacing w:after="240"/>
        <w:outlineLvl w:val="0"/>
        <w:rPr>
          <w:b/>
          <w:caps/>
          <w:szCs w:val="24"/>
          <w:u w:val="single"/>
        </w:rPr>
        <w:sectPr w:rsidR="002C3EEA" w:rsidRPr="00BF2ED3" w:rsidSect="0046448D">
          <w:headerReference w:type="default" r:id="rId10"/>
          <w:footerReference w:type="default" r:id="rId11"/>
          <w:headerReference w:type="first" r:id="rId12"/>
          <w:footerReference w:type="first" r:id="rId13"/>
          <w:pgSz w:w="12240" w:h="15840" w:code="1"/>
          <w:pgMar w:top="1440" w:right="1440" w:bottom="1440" w:left="1440" w:header="720" w:footer="720" w:gutter="0"/>
          <w:paperSrc w:first="282" w:other="282"/>
          <w:cols w:space="720"/>
          <w:titlePg/>
          <w:docGrid w:linePitch="326"/>
        </w:sectPr>
      </w:pPr>
    </w:p>
    <w:p w14:paraId="0C51AE80" w14:textId="77777777" w:rsidR="009C223E" w:rsidRPr="00BF2ED3" w:rsidRDefault="009C223E" w:rsidP="00A16766">
      <w:pPr>
        <w:keepNext/>
        <w:spacing w:after="240"/>
        <w:jc w:val="both"/>
        <w:outlineLvl w:val="0"/>
        <w:rPr>
          <w:b/>
          <w:szCs w:val="24"/>
        </w:rPr>
      </w:pPr>
      <w:r w:rsidRPr="00BF2ED3">
        <w:rPr>
          <w:b/>
          <w:szCs w:val="24"/>
          <w:u w:val="single"/>
        </w:rPr>
        <w:lastRenderedPageBreak/>
        <w:t>Instructions</w:t>
      </w:r>
      <w:r w:rsidRPr="00BF2ED3">
        <w:rPr>
          <w:b/>
          <w:szCs w:val="24"/>
        </w:rPr>
        <w:t>.</w:t>
      </w:r>
    </w:p>
    <w:p w14:paraId="0C51AE81" w14:textId="77777777" w:rsidR="001E45A7" w:rsidRPr="00BF2ED3" w:rsidRDefault="001E45A7" w:rsidP="001E45A7">
      <w:pPr>
        <w:pStyle w:val="WSBody-Just"/>
        <w:rPr>
          <w:szCs w:val="24"/>
        </w:rPr>
      </w:pPr>
      <w:r w:rsidRPr="00BF2ED3">
        <w:rPr>
          <w:szCs w:val="24"/>
        </w:rPr>
        <w:t xml:space="preserve">This Tax Questionnaire is separated into </w:t>
      </w:r>
      <w:r w:rsidR="00C877EC" w:rsidRPr="00BF2ED3">
        <w:rPr>
          <w:szCs w:val="24"/>
        </w:rPr>
        <w:t>two</w:t>
      </w:r>
      <w:r w:rsidRPr="00BF2ED3">
        <w:rPr>
          <w:szCs w:val="24"/>
        </w:rPr>
        <w:t xml:space="preserve"> parts: (1) Refinancing of School District Bonds and Bond Anti</w:t>
      </w:r>
      <w:r w:rsidR="00CE0FC2" w:rsidRPr="00BF2ED3">
        <w:rPr>
          <w:szCs w:val="24"/>
        </w:rPr>
        <w:t>cipation Notes and</w:t>
      </w:r>
      <w:r w:rsidRPr="00BF2ED3">
        <w:rPr>
          <w:szCs w:val="24"/>
        </w:rPr>
        <w:t xml:space="preserve"> (2) </w:t>
      </w:r>
      <w:r w:rsidR="009F448E" w:rsidRPr="00BF2ED3">
        <w:rPr>
          <w:szCs w:val="24"/>
        </w:rPr>
        <w:t>new money bonds</w:t>
      </w:r>
      <w:r w:rsidRPr="00BF2ED3">
        <w:rPr>
          <w:szCs w:val="24"/>
        </w:rPr>
        <w:t xml:space="preserve">.  Please complete only the part(s) of this Tax Questionnaire that applies.  If the School District is not issuing new money bonds through </w:t>
      </w:r>
      <w:r w:rsidR="00B724C1" w:rsidRPr="00BF2ED3">
        <w:rPr>
          <w:szCs w:val="24"/>
        </w:rPr>
        <w:t>DASNY</w:t>
      </w:r>
      <w:r w:rsidRPr="00BF2ED3">
        <w:rPr>
          <w:szCs w:val="24"/>
        </w:rPr>
        <w:t>, you need not complete Part 2 of this Tax Questionnaire.</w:t>
      </w:r>
      <w:r w:rsidR="008611AF" w:rsidRPr="00BF2ED3">
        <w:rPr>
          <w:szCs w:val="24"/>
        </w:rPr>
        <w:t xml:space="preserve">  </w:t>
      </w:r>
    </w:p>
    <w:p w14:paraId="0C51AE82" w14:textId="77777777" w:rsidR="00876D9B" w:rsidRPr="00BF2ED3" w:rsidRDefault="00876D9B" w:rsidP="001E45A7">
      <w:pPr>
        <w:pStyle w:val="WSBody-Just"/>
        <w:rPr>
          <w:szCs w:val="24"/>
        </w:rPr>
      </w:pPr>
      <w:r w:rsidRPr="00BF2ED3">
        <w:rPr>
          <w:szCs w:val="24"/>
        </w:rPr>
        <w:t>Please provide a copy of the post-issuance tax-exempt bond compliance policy and procedures adopted by the School District.</w:t>
      </w:r>
    </w:p>
    <w:p w14:paraId="0C51AE83" w14:textId="77777777" w:rsidR="009C223E" w:rsidRPr="00BF2ED3" w:rsidRDefault="009C223E" w:rsidP="00A16766">
      <w:pPr>
        <w:spacing w:after="240"/>
        <w:jc w:val="both"/>
        <w:outlineLvl w:val="0"/>
        <w:rPr>
          <w:b/>
          <w:szCs w:val="24"/>
        </w:rPr>
      </w:pPr>
      <w:r w:rsidRPr="00BF2ED3">
        <w:rPr>
          <w:b/>
          <w:szCs w:val="24"/>
          <w:u w:val="single"/>
        </w:rPr>
        <w:t>Part 1 – Refinancing of School District Bonds and Bond Anticipation Notes</w:t>
      </w:r>
      <w:r w:rsidRPr="00BF2ED3">
        <w:rPr>
          <w:b/>
          <w:szCs w:val="24"/>
        </w:rPr>
        <w:t>.</w:t>
      </w:r>
    </w:p>
    <w:p w14:paraId="0C51AE84" w14:textId="77777777" w:rsidR="009C223E" w:rsidRPr="00BF2ED3" w:rsidRDefault="009C223E" w:rsidP="00EC68AB">
      <w:pPr>
        <w:pStyle w:val="WSBody-Just"/>
        <w:rPr>
          <w:szCs w:val="24"/>
        </w:rPr>
      </w:pPr>
      <w:r w:rsidRPr="00BF2ED3">
        <w:rPr>
          <w:bCs/>
          <w:szCs w:val="24"/>
        </w:rPr>
        <w:t xml:space="preserve">If the School District is seeking to refund any </w:t>
      </w:r>
      <w:r w:rsidR="00524E66" w:rsidRPr="00BF2ED3">
        <w:rPr>
          <w:bCs/>
          <w:szCs w:val="24"/>
        </w:rPr>
        <w:t>School District Bond</w:t>
      </w:r>
      <w:r w:rsidRPr="00BF2ED3">
        <w:rPr>
          <w:bCs/>
          <w:szCs w:val="24"/>
        </w:rPr>
        <w:t xml:space="preserve"> issues or bond anticipation note issues (“BANs”), please supply the documentation and information requested below.</w:t>
      </w:r>
    </w:p>
    <w:p w14:paraId="0C51AE85" w14:textId="77777777" w:rsidR="009C223E" w:rsidRPr="00BF2ED3" w:rsidRDefault="009C223E" w:rsidP="00A16766">
      <w:pPr>
        <w:spacing w:after="240"/>
        <w:jc w:val="both"/>
        <w:outlineLvl w:val="0"/>
        <w:rPr>
          <w:szCs w:val="24"/>
        </w:rPr>
      </w:pPr>
      <w:r w:rsidRPr="00BF2ED3">
        <w:rPr>
          <w:bCs/>
          <w:szCs w:val="24"/>
          <w:u w:val="single"/>
        </w:rPr>
        <w:t>Documentation Requests</w:t>
      </w:r>
      <w:r w:rsidRPr="00BF2ED3">
        <w:rPr>
          <w:bCs/>
          <w:szCs w:val="24"/>
        </w:rPr>
        <w:t>.</w:t>
      </w:r>
    </w:p>
    <w:p w14:paraId="0C51AE86" w14:textId="77777777" w:rsidR="009C223E" w:rsidRPr="00BF2ED3" w:rsidRDefault="009C223E" w:rsidP="00EC68AB">
      <w:pPr>
        <w:pStyle w:val="WSBody-Just"/>
        <w:rPr>
          <w:szCs w:val="24"/>
        </w:rPr>
      </w:pPr>
      <w:r w:rsidRPr="00BF2ED3">
        <w:rPr>
          <w:szCs w:val="24"/>
        </w:rPr>
        <w:t xml:space="preserve">For each of the bond and BAN issues to be refunded with proceeds of </w:t>
      </w:r>
      <w:r w:rsidR="00B724C1" w:rsidRPr="00BF2ED3">
        <w:rPr>
          <w:szCs w:val="24"/>
        </w:rPr>
        <w:t>the DASNY Bonds</w:t>
      </w:r>
      <w:r w:rsidRPr="00BF2ED3">
        <w:rPr>
          <w:szCs w:val="24"/>
        </w:rPr>
        <w:t>, please provide the following documentation:</w:t>
      </w:r>
    </w:p>
    <w:p w14:paraId="0C51AE87" w14:textId="77777777" w:rsidR="009C223E" w:rsidRPr="00BF2ED3" w:rsidRDefault="009C223E" w:rsidP="00EC68AB">
      <w:pPr>
        <w:pStyle w:val="WSBody-Just"/>
        <w:rPr>
          <w:szCs w:val="24"/>
        </w:rPr>
      </w:pPr>
      <w:r w:rsidRPr="00BF2ED3">
        <w:rPr>
          <w:szCs w:val="24"/>
        </w:rPr>
        <w:t>1.</w:t>
      </w:r>
      <w:r w:rsidRPr="00BF2ED3">
        <w:rPr>
          <w:szCs w:val="24"/>
        </w:rPr>
        <w:tab/>
        <w:t>the official statement or other offering document (if any);</w:t>
      </w:r>
    </w:p>
    <w:p w14:paraId="0C51AE88" w14:textId="2719E7C8" w:rsidR="009C223E" w:rsidRPr="00BF2ED3" w:rsidRDefault="009C223E" w:rsidP="00EC68AB">
      <w:pPr>
        <w:pStyle w:val="WSBody-Just"/>
        <w:rPr>
          <w:szCs w:val="24"/>
        </w:rPr>
      </w:pPr>
      <w:r w:rsidRPr="00BF2ED3">
        <w:rPr>
          <w:szCs w:val="24"/>
        </w:rPr>
        <w:t>2.</w:t>
      </w:r>
      <w:r w:rsidRPr="00BF2ED3">
        <w:rPr>
          <w:szCs w:val="24"/>
        </w:rPr>
        <w:tab/>
        <w:t>the arbitrage or tax certificate and related attachments</w:t>
      </w:r>
      <w:r w:rsidR="00BE23C3">
        <w:rPr>
          <w:szCs w:val="24"/>
        </w:rPr>
        <w:t xml:space="preserve">, including the issue price </w:t>
      </w:r>
      <w:r w:rsidR="00BE23C3">
        <w:rPr>
          <w:szCs w:val="24"/>
        </w:rPr>
        <w:tab/>
        <w:t>certificate</w:t>
      </w:r>
      <w:r w:rsidRPr="00BF2ED3">
        <w:rPr>
          <w:szCs w:val="24"/>
        </w:rPr>
        <w:t>;</w:t>
      </w:r>
    </w:p>
    <w:p w14:paraId="0C51AE89" w14:textId="77777777" w:rsidR="009C223E" w:rsidRPr="00BF2ED3" w:rsidRDefault="009C223E" w:rsidP="00EC68AB">
      <w:pPr>
        <w:pStyle w:val="WSBody-Just"/>
        <w:rPr>
          <w:szCs w:val="24"/>
        </w:rPr>
      </w:pPr>
      <w:r w:rsidRPr="00BF2ED3">
        <w:rPr>
          <w:szCs w:val="24"/>
        </w:rPr>
        <w:t>3.</w:t>
      </w:r>
      <w:r w:rsidRPr="00BF2ED3">
        <w:rPr>
          <w:szCs w:val="24"/>
        </w:rPr>
        <w:tab/>
        <w:t>the IRS Form 8038-G;</w:t>
      </w:r>
    </w:p>
    <w:p w14:paraId="0C51AE8A" w14:textId="77777777" w:rsidR="009C223E" w:rsidRPr="00BF2ED3" w:rsidRDefault="009C223E" w:rsidP="00EC68AB">
      <w:pPr>
        <w:pStyle w:val="WSBody-Just"/>
        <w:rPr>
          <w:szCs w:val="24"/>
        </w:rPr>
      </w:pPr>
      <w:r w:rsidRPr="00BF2ED3">
        <w:rPr>
          <w:szCs w:val="24"/>
        </w:rPr>
        <w:t>4.</w:t>
      </w:r>
      <w:r w:rsidRPr="00BF2ED3">
        <w:rPr>
          <w:szCs w:val="24"/>
        </w:rPr>
        <w:tab/>
        <w:t xml:space="preserve">the bond or note determination certificate; </w:t>
      </w:r>
    </w:p>
    <w:p w14:paraId="0C51AE8B" w14:textId="77777777" w:rsidR="009C223E" w:rsidRPr="00BF2ED3" w:rsidRDefault="009C223E" w:rsidP="00EC68AB">
      <w:pPr>
        <w:pStyle w:val="WSBody-Just"/>
        <w:rPr>
          <w:szCs w:val="24"/>
        </w:rPr>
      </w:pPr>
      <w:r w:rsidRPr="00BF2ED3">
        <w:rPr>
          <w:szCs w:val="24"/>
        </w:rPr>
        <w:t>5.</w:t>
      </w:r>
      <w:r w:rsidRPr="00BF2ED3">
        <w:rPr>
          <w:szCs w:val="24"/>
        </w:rPr>
        <w:tab/>
        <w:t>the tax and bond opinion</w:t>
      </w:r>
      <w:r w:rsidR="004211B3" w:rsidRPr="00BF2ED3">
        <w:rPr>
          <w:szCs w:val="24"/>
        </w:rPr>
        <w:t xml:space="preserve">; </w:t>
      </w:r>
      <w:r w:rsidR="00876D9B" w:rsidRPr="00BF2ED3">
        <w:rPr>
          <w:szCs w:val="24"/>
        </w:rPr>
        <w:t>and</w:t>
      </w:r>
    </w:p>
    <w:p w14:paraId="0C51AE8C" w14:textId="77777777" w:rsidR="00E118B5" w:rsidRPr="00BF2ED3" w:rsidRDefault="0073483C" w:rsidP="00EC68AB">
      <w:pPr>
        <w:pStyle w:val="WSBody-Just"/>
        <w:rPr>
          <w:szCs w:val="24"/>
        </w:rPr>
      </w:pPr>
      <w:r w:rsidRPr="00BF2ED3">
        <w:rPr>
          <w:szCs w:val="24"/>
        </w:rPr>
        <w:t>6.</w:t>
      </w:r>
      <w:r w:rsidRPr="00BF2ED3">
        <w:rPr>
          <w:szCs w:val="24"/>
        </w:rPr>
        <w:tab/>
        <w:t>the escr</w:t>
      </w:r>
      <w:r w:rsidR="00E118B5" w:rsidRPr="00BF2ED3">
        <w:rPr>
          <w:szCs w:val="24"/>
        </w:rPr>
        <w:t>ow verification report, if any</w:t>
      </w:r>
      <w:r w:rsidR="00876D9B" w:rsidRPr="00BF2ED3">
        <w:rPr>
          <w:szCs w:val="24"/>
        </w:rPr>
        <w:t>.</w:t>
      </w:r>
    </w:p>
    <w:p w14:paraId="0C51AE8D" w14:textId="77777777" w:rsidR="00EC68AB" w:rsidRPr="00BF2ED3" w:rsidRDefault="009C223E" w:rsidP="00EC68AB">
      <w:pPr>
        <w:pStyle w:val="WSBody-Just"/>
        <w:rPr>
          <w:b/>
          <w:szCs w:val="24"/>
        </w:rPr>
      </w:pPr>
      <w:r w:rsidRPr="00BF2ED3">
        <w:rPr>
          <w:b/>
          <w:szCs w:val="24"/>
        </w:rPr>
        <w:t>*</w:t>
      </w:r>
      <w:r w:rsidR="003561B8" w:rsidRPr="00BF2ED3">
        <w:rPr>
          <w:b/>
          <w:szCs w:val="24"/>
        </w:rPr>
        <w:t xml:space="preserve">  </w:t>
      </w:r>
      <w:r w:rsidRPr="00BF2ED3">
        <w:rPr>
          <w:b/>
          <w:szCs w:val="24"/>
        </w:rPr>
        <w:t xml:space="preserve">FOR BOND AND BAN ISSUES WHICH REFINANCED OTHER BOND OR BAN ISSUES, PROVIDE THE INFORMATION DESCRIBED IN 1 THROUGH 5 ABOVE FOR </w:t>
      </w:r>
      <w:r w:rsidRPr="00BF2ED3">
        <w:rPr>
          <w:b/>
          <w:szCs w:val="24"/>
          <w:u w:val="single"/>
        </w:rPr>
        <w:t>EACH</w:t>
      </w:r>
      <w:r w:rsidRPr="00BF2ED3">
        <w:rPr>
          <w:b/>
          <w:szCs w:val="24"/>
        </w:rPr>
        <w:t xml:space="preserve"> REFUNDED BOND AND/OR BAN OBLIGATION.</w:t>
      </w:r>
    </w:p>
    <w:p w14:paraId="0C51AE8E" w14:textId="2C89247E" w:rsidR="009C223E" w:rsidRPr="00BF2ED3" w:rsidRDefault="009C223E" w:rsidP="00EC68AB">
      <w:pPr>
        <w:pStyle w:val="WSBody-Just"/>
        <w:rPr>
          <w:b/>
          <w:szCs w:val="24"/>
        </w:rPr>
      </w:pPr>
      <w:r w:rsidRPr="00BF2ED3">
        <w:rPr>
          <w:b/>
          <w:szCs w:val="24"/>
        </w:rPr>
        <w:t xml:space="preserve">For example, assume School District X is seeking to refinance its Bond Anticipation Notes, </w:t>
      </w:r>
      <w:r w:rsidR="00070F89" w:rsidRPr="00BF2ED3">
        <w:rPr>
          <w:b/>
          <w:szCs w:val="24"/>
        </w:rPr>
        <w:t>20</w:t>
      </w:r>
      <w:r w:rsidR="00366137">
        <w:rPr>
          <w:b/>
          <w:szCs w:val="24"/>
        </w:rPr>
        <w:t>2</w:t>
      </w:r>
      <w:r w:rsidR="00740B4E">
        <w:rPr>
          <w:b/>
          <w:szCs w:val="24"/>
        </w:rPr>
        <w:t>1</w:t>
      </w:r>
      <w:r w:rsidR="00600D69" w:rsidRPr="00BF2ED3">
        <w:rPr>
          <w:b/>
          <w:szCs w:val="24"/>
        </w:rPr>
        <w:t>, and that such Bond Anticipation Notes, 20</w:t>
      </w:r>
      <w:r w:rsidR="00366137">
        <w:rPr>
          <w:b/>
          <w:szCs w:val="24"/>
        </w:rPr>
        <w:t>2</w:t>
      </w:r>
      <w:r w:rsidR="00740B4E">
        <w:rPr>
          <w:b/>
          <w:szCs w:val="24"/>
        </w:rPr>
        <w:t>1</w:t>
      </w:r>
      <w:r w:rsidRPr="00BF2ED3">
        <w:rPr>
          <w:b/>
          <w:szCs w:val="24"/>
        </w:rPr>
        <w:t xml:space="preserve"> were used to retire School District X’s Bond Anticipation Notes, </w:t>
      </w:r>
      <w:r w:rsidR="00070F89" w:rsidRPr="00BF2ED3">
        <w:rPr>
          <w:b/>
          <w:szCs w:val="24"/>
        </w:rPr>
        <w:t>20</w:t>
      </w:r>
      <w:r w:rsidR="00740B4E">
        <w:rPr>
          <w:b/>
          <w:szCs w:val="24"/>
        </w:rPr>
        <w:t>20</w:t>
      </w:r>
      <w:r w:rsidR="00600D69" w:rsidRPr="00BF2ED3">
        <w:rPr>
          <w:b/>
          <w:szCs w:val="24"/>
        </w:rPr>
        <w:t xml:space="preserve">.  Please provide </w:t>
      </w:r>
      <w:r w:rsidRPr="00BF2ED3">
        <w:rPr>
          <w:b/>
          <w:szCs w:val="24"/>
        </w:rPr>
        <w:t xml:space="preserve">documentation for the Bond Anticipation Notes, </w:t>
      </w:r>
      <w:r w:rsidR="00070F89" w:rsidRPr="00BF2ED3">
        <w:rPr>
          <w:b/>
          <w:szCs w:val="24"/>
        </w:rPr>
        <w:t>20</w:t>
      </w:r>
      <w:r w:rsidR="00740B4E">
        <w:rPr>
          <w:b/>
          <w:szCs w:val="24"/>
        </w:rPr>
        <w:t>20</w:t>
      </w:r>
      <w:r w:rsidR="00600D69" w:rsidRPr="00BF2ED3">
        <w:rPr>
          <w:b/>
          <w:szCs w:val="24"/>
        </w:rPr>
        <w:t xml:space="preserve"> and 2</w:t>
      </w:r>
      <w:r w:rsidR="00366137">
        <w:rPr>
          <w:b/>
          <w:szCs w:val="24"/>
        </w:rPr>
        <w:t>02</w:t>
      </w:r>
      <w:r w:rsidR="00740B4E">
        <w:rPr>
          <w:b/>
          <w:szCs w:val="24"/>
        </w:rPr>
        <w:t>1</w:t>
      </w:r>
      <w:r w:rsidRPr="00BF2ED3">
        <w:rPr>
          <w:b/>
          <w:szCs w:val="24"/>
        </w:rPr>
        <w:t>.</w:t>
      </w:r>
    </w:p>
    <w:p w14:paraId="0C51AE8F" w14:textId="77777777" w:rsidR="00CE0FC2" w:rsidRPr="00BF2ED3" w:rsidRDefault="00CE0FC2" w:rsidP="00EC68AB">
      <w:pPr>
        <w:pStyle w:val="WSBody-Just"/>
        <w:rPr>
          <w:szCs w:val="24"/>
        </w:rPr>
      </w:pPr>
    </w:p>
    <w:p w14:paraId="0C51AE90" w14:textId="77777777" w:rsidR="00C877EC" w:rsidRPr="00BF2ED3" w:rsidRDefault="00C877EC" w:rsidP="003561B8">
      <w:pPr>
        <w:keepNext/>
        <w:spacing w:after="240"/>
        <w:jc w:val="both"/>
        <w:outlineLvl w:val="0"/>
        <w:rPr>
          <w:bCs/>
          <w:szCs w:val="24"/>
          <w:u w:val="single"/>
        </w:rPr>
      </w:pPr>
      <w:r w:rsidRPr="00BF2ED3">
        <w:rPr>
          <w:b/>
          <w:bCs/>
          <w:szCs w:val="24"/>
        </w:rPr>
        <w:lastRenderedPageBreak/>
        <w:t>Name of School District</w:t>
      </w:r>
      <w:r w:rsidRPr="00BF2ED3">
        <w:rPr>
          <w:bCs/>
          <w:szCs w:val="24"/>
        </w:rPr>
        <w:t xml:space="preserve">: </w:t>
      </w:r>
      <w:r w:rsidRPr="00BF2ED3">
        <w:rPr>
          <w:b/>
          <w:bCs/>
          <w:szCs w:val="24"/>
          <w:u w:val="single"/>
        </w:rPr>
        <w:t xml:space="preserve"> </w:t>
      </w:r>
      <w:r w:rsidRPr="00BF2ED3">
        <w:rPr>
          <w:bCs/>
          <w:szCs w:val="24"/>
          <w:u w:val="single"/>
        </w:rPr>
        <w:t>______________________________________________________</w:t>
      </w:r>
    </w:p>
    <w:p w14:paraId="0C51AE91" w14:textId="77777777" w:rsidR="009C223E" w:rsidRPr="00BF2ED3" w:rsidRDefault="009C223E" w:rsidP="003561B8">
      <w:pPr>
        <w:keepNext/>
        <w:spacing w:after="240"/>
        <w:jc w:val="both"/>
        <w:outlineLvl w:val="0"/>
        <w:rPr>
          <w:szCs w:val="24"/>
        </w:rPr>
      </w:pPr>
      <w:r w:rsidRPr="00BF2ED3">
        <w:rPr>
          <w:bCs/>
          <w:szCs w:val="24"/>
          <w:u w:val="single"/>
        </w:rPr>
        <w:t>Information Requests</w:t>
      </w:r>
      <w:r w:rsidRPr="00BF2ED3">
        <w:rPr>
          <w:bCs/>
          <w:szCs w:val="24"/>
        </w:rPr>
        <w:t>.</w:t>
      </w:r>
    </w:p>
    <w:p w14:paraId="0C51AE92" w14:textId="77777777" w:rsidR="009C223E" w:rsidRPr="00BF2ED3" w:rsidRDefault="009C223E" w:rsidP="003561B8">
      <w:pPr>
        <w:pStyle w:val="WSBody-Just"/>
        <w:keepNext/>
        <w:ind w:left="720" w:hanging="720"/>
        <w:rPr>
          <w:szCs w:val="24"/>
        </w:rPr>
      </w:pPr>
      <w:r w:rsidRPr="00BF2ED3">
        <w:rPr>
          <w:rStyle w:val="WSBody-JustChar"/>
          <w:szCs w:val="24"/>
        </w:rPr>
        <w:t>1</w:t>
      </w:r>
      <w:r w:rsidRPr="00BF2ED3">
        <w:rPr>
          <w:szCs w:val="24"/>
        </w:rPr>
        <w:t>.</w:t>
      </w:r>
      <w:r w:rsidRPr="00BF2ED3">
        <w:rPr>
          <w:szCs w:val="24"/>
        </w:rPr>
        <w:tab/>
        <w:t xml:space="preserve">Identify each currently outstanding bond and BAN issue to be directly refunded with the proceeds of </w:t>
      </w:r>
      <w:r w:rsidR="00B724C1" w:rsidRPr="00BF2ED3">
        <w:rPr>
          <w:szCs w:val="24"/>
        </w:rPr>
        <w:t>the DASNY Bonds</w:t>
      </w:r>
      <w:r w:rsidRPr="00BF2ED3">
        <w:rPr>
          <w:szCs w:val="24"/>
        </w:rPr>
        <w:t>, including the name, issue date of the issue, and the amount to be refunded.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440"/>
        <w:gridCol w:w="2898"/>
      </w:tblGrid>
      <w:tr w:rsidR="009C223E" w:rsidRPr="00BF2ED3" w14:paraId="0C51AE96" w14:textId="77777777" w:rsidTr="009C223E">
        <w:tc>
          <w:tcPr>
            <w:tcW w:w="5040" w:type="dxa"/>
          </w:tcPr>
          <w:p w14:paraId="0C51AE93" w14:textId="77777777" w:rsidR="009C223E" w:rsidRPr="00BF2ED3" w:rsidRDefault="009C223E" w:rsidP="009C223E">
            <w:pPr>
              <w:spacing w:after="240"/>
              <w:jc w:val="center"/>
              <w:rPr>
                <w:b/>
                <w:szCs w:val="24"/>
                <w:u w:val="single"/>
              </w:rPr>
            </w:pPr>
            <w:r w:rsidRPr="00BF2ED3">
              <w:rPr>
                <w:b/>
                <w:szCs w:val="24"/>
                <w:u w:val="single"/>
              </w:rPr>
              <w:t>Name of the Issue</w:t>
            </w:r>
          </w:p>
        </w:tc>
        <w:tc>
          <w:tcPr>
            <w:tcW w:w="1440" w:type="dxa"/>
          </w:tcPr>
          <w:p w14:paraId="0C51AE94" w14:textId="77777777" w:rsidR="009C223E" w:rsidRPr="00BF2ED3" w:rsidRDefault="009C223E" w:rsidP="009C223E">
            <w:pPr>
              <w:spacing w:after="240"/>
              <w:jc w:val="center"/>
              <w:rPr>
                <w:b/>
                <w:szCs w:val="24"/>
                <w:u w:val="single"/>
              </w:rPr>
            </w:pPr>
            <w:r w:rsidRPr="00BF2ED3">
              <w:rPr>
                <w:b/>
                <w:szCs w:val="24"/>
                <w:u w:val="single"/>
              </w:rPr>
              <w:t>Issue Date</w:t>
            </w:r>
          </w:p>
        </w:tc>
        <w:tc>
          <w:tcPr>
            <w:tcW w:w="2898" w:type="dxa"/>
          </w:tcPr>
          <w:p w14:paraId="0C51AE95" w14:textId="77777777" w:rsidR="009C223E" w:rsidRPr="00BF2ED3" w:rsidRDefault="009C223E" w:rsidP="009C223E">
            <w:pPr>
              <w:spacing w:after="240"/>
              <w:jc w:val="center"/>
              <w:rPr>
                <w:b/>
                <w:szCs w:val="24"/>
                <w:u w:val="single"/>
              </w:rPr>
            </w:pPr>
            <w:r w:rsidRPr="00BF2ED3">
              <w:rPr>
                <w:b/>
                <w:szCs w:val="24"/>
                <w:u w:val="single"/>
              </w:rPr>
              <w:t>Amount to be Refunded</w:t>
            </w:r>
          </w:p>
        </w:tc>
      </w:tr>
      <w:tr w:rsidR="009C223E" w:rsidRPr="00BF2ED3" w14:paraId="0C51AE9A" w14:textId="77777777" w:rsidTr="009C223E">
        <w:trPr>
          <w:trHeight w:val="818"/>
        </w:trPr>
        <w:tc>
          <w:tcPr>
            <w:tcW w:w="5040" w:type="dxa"/>
          </w:tcPr>
          <w:p w14:paraId="0C51AE97" w14:textId="77777777" w:rsidR="009C223E" w:rsidRPr="00BF2ED3" w:rsidRDefault="009C223E" w:rsidP="009C223E">
            <w:pPr>
              <w:spacing w:after="240"/>
              <w:jc w:val="both"/>
              <w:rPr>
                <w:szCs w:val="24"/>
              </w:rPr>
            </w:pPr>
            <w:r w:rsidRPr="00BF2ED3">
              <w:rPr>
                <w:szCs w:val="24"/>
              </w:rPr>
              <w:t>1.</w:t>
            </w:r>
          </w:p>
        </w:tc>
        <w:tc>
          <w:tcPr>
            <w:tcW w:w="1440" w:type="dxa"/>
          </w:tcPr>
          <w:p w14:paraId="0C51AE98" w14:textId="77777777" w:rsidR="009C223E" w:rsidRPr="00BF2ED3" w:rsidRDefault="009C223E" w:rsidP="009C223E">
            <w:pPr>
              <w:jc w:val="both"/>
              <w:rPr>
                <w:szCs w:val="24"/>
              </w:rPr>
            </w:pPr>
          </w:p>
        </w:tc>
        <w:tc>
          <w:tcPr>
            <w:tcW w:w="2898" w:type="dxa"/>
          </w:tcPr>
          <w:p w14:paraId="0C51AE99" w14:textId="77777777" w:rsidR="009C223E" w:rsidRPr="00BF2ED3" w:rsidRDefault="009C223E" w:rsidP="009C223E">
            <w:pPr>
              <w:jc w:val="both"/>
              <w:rPr>
                <w:szCs w:val="24"/>
              </w:rPr>
            </w:pPr>
          </w:p>
        </w:tc>
      </w:tr>
      <w:tr w:rsidR="009C223E" w:rsidRPr="00BF2ED3" w14:paraId="0C51AE9E" w14:textId="77777777" w:rsidTr="009C223E">
        <w:trPr>
          <w:trHeight w:val="809"/>
        </w:trPr>
        <w:tc>
          <w:tcPr>
            <w:tcW w:w="5040" w:type="dxa"/>
          </w:tcPr>
          <w:p w14:paraId="0C51AE9B" w14:textId="77777777" w:rsidR="009C223E" w:rsidRPr="00BF2ED3" w:rsidRDefault="009C223E" w:rsidP="009C223E">
            <w:pPr>
              <w:spacing w:after="240"/>
              <w:jc w:val="both"/>
              <w:rPr>
                <w:szCs w:val="24"/>
              </w:rPr>
            </w:pPr>
            <w:r w:rsidRPr="00BF2ED3">
              <w:rPr>
                <w:szCs w:val="24"/>
              </w:rPr>
              <w:t>2.</w:t>
            </w:r>
          </w:p>
        </w:tc>
        <w:tc>
          <w:tcPr>
            <w:tcW w:w="1440" w:type="dxa"/>
          </w:tcPr>
          <w:p w14:paraId="0C51AE9C" w14:textId="77777777" w:rsidR="009C223E" w:rsidRPr="00BF2ED3" w:rsidRDefault="009C223E" w:rsidP="009C223E">
            <w:pPr>
              <w:jc w:val="both"/>
              <w:rPr>
                <w:szCs w:val="24"/>
              </w:rPr>
            </w:pPr>
          </w:p>
        </w:tc>
        <w:tc>
          <w:tcPr>
            <w:tcW w:w="2898" w:type="dxa"/>
          </w:tcPr>
          <w:p w14:paraId="0C51AE9D" w14:textId="77777777" w:rsidR="009C223E" w:rsidRPr="00BF2ED3" w:rsidRDefault="009C223E" w:rsidP="009C223E">
            <w:pPr>
              <w:jc w:val="both"/>
              <w:rPr>
                <w:szCs w:val="24"/>
              </w:rPr>
            </w:pPr>
          </w:p>
        </w:tc>
      </w:tr>
      <w:tr w:rsidR="009C223E" w:rsidRPr="00BF2ED3" w14:paraId="0C51AEA2" w14:textId="77777777" w:rsidTr="009C223E">
        <w:trPr>
          <w:trHeight w:val="881"/>
        </w:trPr>
        <w:tc>
          <w:tcPr>
            <w:tcW w:w="5040" w:type="dxa"/>
          </w:tcPr>
          <w:p w14:paraId="0C51AE9F" w14:textId="77777777" w:rsidR="009C223E" w:rsidRPr="00BF2ED3" w:rsidRDefault="009C223E" w:rsidP="009C223E">
            <w:pPr>
              <w:spacing w:after="240"/>
              <w:jc w:val="both"/>
              <w:rPr>
                <w:szCs w:val="24"/>
              </w:rPr>
            </w:pPr>
            <w:r w:rsidRPr="00BF2ED3">
              <w:rPr>
                <w:szCs w:val="24"/>
              </w:rPr>
              <w:t>3.</w:t>
            </w:r>
          </w:p>
        </w:tc>
        <w:tc>
          <w:tcPr>
            <w:tcW w:w="1440" w:type="dxa"/>
          </w:tcPr>
          <w:p w14:paraId="0C51AEA0" w14:textId="77777777" w:rsidR="009C223E" w:rsidRPr="00BF2ED3" w:rsidRDefault="009C223E" w:rsidP="009C223E">
            <w:pPr>
              <w:jc w:val="both"/>
              <w:rPr>
                <w:szCs w:val="24"/>
              </w:rPr>
            </w:pPr>
          </w:p>
        </w:tc>
        <w:tc>
          <w:tcPr>
            <w:tcW w:w="2898" w:type="dxa"/>
          </w:tcPr>
          <w:p w14:paraId="0C51AEA1" w14:textId="77777777" w:rsidR="009C223E" w:rsidRPr="00BF2ED3" w:rsidRDefault="009C223E" w:rsidP="009C223E">
            <w:pPr>
              <w:jc w:val="both"/>
              <w:rPr>
                <w:szCs w:val="24"/>
              </w:rPr>
            </w:pPr>
          </w:p>
        </w:tc>
      </w:tr>
      <w:tr w:rsidR="009C223E" w:rsidRPr="00BF2ED3" w14:paraId="0C51AEA6" w14:textId="77777777" w:rsidTr="009C223E">
        <w:trPr>
          <w:trHeight w:val="881"/>
        </w:trPr>
        <w:tc>
          <w:tcPr>
            <w:tcW w:w="5040" w:type="dxa"/>
          </w:tcPr>
          <w:p w14:paraId="0C51AEA3" w14:textId="77777777" w:rsidR="009C223E" w:rsidRPr="00BF2ED3" w:rsidRDefault="009C223E" w:rsidP="009C223E">
            <w:pPr>
              <w:spacing w:after="240"/>
              <w:jc w:val="both"/>
              <w:rPr>
                <w:szCs w:val="24"/>
              </w:rPr>
            </w:pPr>
            <w:r w:rsidRPr="00BF2ED3">
              <w:rPr>
                <w:szCs w:val="24"/>
              </w:rPr>
              <w:t>4.</w:t>
            </w:r>
          </w:p>
        </w:tc>
        <w:tc>
          <w:tcPr>
            <w:tcW w:w="1440" w:type="dxa"/>
          </w:tcPr>
          <w:p w14:paraId="0C51AEA4" w14:textId="77777777" w:rsidR="009C223E" w:rsidRPr="00BF2ED3" w:rsidRDefault="009C223E" w:rsidP="009C223E">
            <w:pPr>
              <w:jc w:val="both"/>
              <w:rPr>
                <w:szCs w:val="24"/>
              </w:rPr>
            </w:pPr>
          </w:p>
        </w:tc>
        <w:tc>
          <w:tcPr>
            <w:tcW w:w="2898" w:type="dxa"/>
          </w:tcPr>
          <w:p w14:paraId="0C51AEA5" w14:textId="77777777" w:rsidR="009C223E" w:rsidRPr="00BF2ED3" w:rsidRDefault="009C223E" w:rsidP="009C223E">
            <w:pPr>
              <w:jc w:val="both"/>
              <w:rPr>
                <w:szCs w:val="24"/>
              </w:rPr>
            </w:pPr>
          </w:p>
        </w:tc>
      </w:tr>
      <w:tr w:rsidR="009C223E" w:rsidRPr="00BF2ED3" w14:paraId="0C51AEAA" w14:textId="77777777" w:rsidTr="009C223E">
        <w:trPr>
          <w:trHeight w:val="881"/>
        </w:trPr>
        <w:tc>
          <w:tcPr>
            <w:tcW w:w="5040" w:type="dxa"/>
          </w:tcPr>
          <w:p w14:paraId="0C51AEA7" w14:textId="77777777" w:rsidR="009C223E" w:rsidRPr="00BF2ED3" w:rsidRDefault="009C223E" w:rsidP="009C223E">
            <w:pPr>
              <w:spacing w:after="240"/>
              <w:jc w:val="both"/>
              <w:rPr>
                <w:szCs w:val="24"/>
              </w:rPr>
            </w:pPr>
            <w:r w:rsidRPr="00BF2ED3">
              <w:rPr>
                <w:szCs w:val="24"/>
              </w:rPr>
              <w:t>5.</w:t>
            </w:r>
          </w:p>
        </w:tc>
        <w:tc>
          <w:tcPr>
            <w:tcW w:w="1440" w:type="dxa"/>
          </w:tcPr>
          <w:p w14:paraId="0C51AEA8" w14:textId="77777777" w:rsidR="009C223E" w:rsidRPr="00BF2ED3" w:rsidRDefault="009C223E" w:rsidP="009C223E">
            <w:pPr>
              <w:jc w:val="both"/>
              <w:rPr>
                <w:szCs w:val="24"/>
              </w:rPr>
            </w:pPr>
          </w:p>
        </w:tc>
        <w:tc>
          <w:tcPr>
            <w:tcW w:w="2898" w:type="dxa"/>
          </w:tcPr>
          <w:p w14:paraId="0C51AEA9" w14:textId="77777777" w:rsidR="009C223E" w:rsidRPr="00BF2ED3" w:rsidRDefault="009C223E" w:rsidP="009C223E">
            <w:pPr>
              <w:jc w:val="both"/>
              <w:rPr>
                <w:szCs w:val="24"/>
              </w:rPr>
            </w:pPr>
          </w:p>
        </w:tc>
      </w:tr>
      <w:tr w:rsidR="009C223E" w:rsidRPr="00BF2ED3" w14:paraId="0C51AEAE" w14:textId="77777777" w:rsidTr="009C223E">
        <w:trPr>
          <w:trHeight w:val="881"/>
        </w:trPr>
        <w:tc>
          <w:tcPr>
            <w:tcW w:w="5040" w:type="dxa"/>
          </w:tcPr>
          <w:p w14:paraId="0C51AEAB" w14:textId="77777777" w:rsidR="009C223E" w:rsidRPr="00BF2ED3" w:rsidRDefault="009C223E" w:rsidP="009C223E">
            <w:pPr>
              <w:spacing w:after="240"/>
              <w:jc w:val="both"/>
              <w:rPr>
                <w:szCs w:val="24"/>
              </w:rPr>
            </w:pPr>
            <w:r w:rsidRPr="00BF2ED3">
              <w:rPr>
                <w:szCs w:val="24"/>
              </w:rPr>
              <w:t>6.</w:t>
            </w:r>
          </w:p>
        </w:tc>
        <w:tc>
          <w:tcPr>
            <w:tcW w:w="1440" w:type="dxa"/>
          </w:tcPr>
          <w:p w14:paraId="0C51AEAC" w14:textId="77777777" w:rsidR="009C223E" w:rsidRPr="00BF2ED3" w:rsidRDefault="009C223E" w:rsidP="009C223E">
            <w:pPr>
              <w:jc w:val="both"/>
              <w:rPr>
                <w:szCs w:val="24"/>
              </w:rPr>
            </w:pPr>
          </w:p>
        </w:tc>
        <w:tc>
          <w:tcPr>
            <w:tcW w:w="2898" w:type="dxa"/>
          </w:tcPr>
          <w:p w14:paraId="0C51AEAD" w14:textId="77777777" w:rsidR="009C223E" w:rsidRPr="00BF2ED3" w:rsidRDefault="009C223E" w:rsidP="009C223E">
            <w:pPr>
              <w:jc w:val="both"/>
              <w:rPr>
                <w:szCs w:val="24"/>
              </w:rPr>
            </w:pPr>
          </w:p>
        </w:tc>
      </w:tr>
      <w:tr w:rsidR="009C223E" w:rsidRPr="00BF2ED3" w14:paraId="0C51AEB2" w14:textId="77777777" w:rsidTr="009C223E">
        <w:trPr>
          <w:trHeight w:val="881"/>
        </w:trPr>
        <w:tc>
          <w:tcPr>
            <w:tcW w:w="5040" w:type="dxa"/>
          </w:tcPr>
          <w:p w14:paraId="0C51AEAF" w14:textId="77777777" w:rsidR="009C223E" w:rsidRPr="00BF2ED3" w:rsidRDefault="009C223E" w:rsidP="009C223E">
            <w:pPr>
              <w:spacing w:after="240"/>
              <w:jc w:val="both"/>
              <w:rPr>
                <w:szCs w:val="24"/>
              </w:rPr>
            </w:pPr>
            <w:r w:rsidRPr="00BF2ED3">
              <w:rPr>
                <w:szCs w:val="24"/>
              </w:rPr>
              <w:t>7.</w:t>
            </w:r>
          </w:p>
        </w:tc>
        <w:tc>
          <w:tcPr>
            <w:tcW w:w="1440" w:type="dxa"/>
          </w:tcPr>
          <w:p w14:paraId="0C51AEB0" w14:textId="77777777" w:rsidR="009C223E" w:rsidRPr="00BF2ED3" w:rsidRDefault="009C223E" w:rsidP="009C223E">
            <w:pPr>
              <w:jc w:val="both"/>
              <w:rPr>
                <w:szCs w:val="24"/>
              </w:rPr>
            </w:pPr>
          </w:p>
        </w:tc>
        <w:tc>
          <w:tcPr>
            <w:tcW w:w="2898" w:type="dxa"/>
          </w:tcPr>
          <w:p w14:paraId="0C51AEB1" w14:textId="77777777" w:rsidR="009C223E" w:rsidRPr="00BF2ED3" w:rsidRDefault="009C223E" w:rsidP="009C223E">
            <w:pPr>
              <w:jc w:val="both"/>
              <w:rPr>
                <w:szCs w:val="24"/>
              </w:rPr>
            </w:pPr>
          </w:p>
        </w:tc>
      </w:tr>
    </w:tbl>
    <w:p w14:paraId="0C51AEB3" w14:textId="126B8EC9" w:rsidR="009C223E" w:rsidRDefault="009C223E" w:rsidP="009C223E">
      <w:pPr>
        <w:rPr>
          <w:szCs w:val="24"/>
        </w:rPr>
      </w:pPr>
    </w:p>
    <w:p w14:paraId="3AD9AB0A" w14:textId="77777777" w:rsidR="00C05C98" w:rsidRPr="00BF2ED3" w:rsidRDefault="00C05C98" w:rsidP="009C223E">
      <w:pPr>
        <w:rPr>
          <w:szCs w:val="24"/>
        </w:rPr>
      </w:pPr>
    </w:p>
    <w:p w14:paraId="0C51AEB4" w14:textId="1A9E6CBD" w:rsidR="009C223E" w:rsidRPr="00BF2ED3" w:rsidRDefault="009C223E" w:rsidP="00C62B3D">
      <w:pPr>
        <w:pStyle w:val="WSBody-Just"/>
        <w:ind w:left="720" w:hanging="720"/>
        <w:rPr>
          <w:szCs w:val="24"/>
        </w:rPr>
      </w:pPr>
      <w:r w:rsidRPr="00BF2ED3">
        <w:rPr>
          <w:szCs w:val="24"/>
        </w:rPr>
        <w:t>2.</w:t>
      </w:r>
      <w:r w:rsidRPr="00BF2ED3">
        <w:rPr>
          <w:szCs w:val="24"/>
        </w:rPr>
        <w:tab/>
        <w:t xml:space="preserve">With respect to </w:t>
      </w:r>
      <w:r w:rsidRPr="00BF2ED3">
        <w:rPr>
          <w:szCs w:val="24"/>
          <w:u w:val="single"/>
        </w:rPr>
        <w:t>each of the bond and BAN issues</w:t>
      </w:r>
      <w:r w:rsidRPr="00BF2ED3">
        <w:rPr>
          <w:szCs w:val="24"/>
        </w:rPr>
        <w:t xml:space="preserve"> described in Question 1, please complete the attached worksheets (“Refunded Assets #1” through “Refunded Assets #4”), so that every asset to be refinanced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0C51AEB5" w14:textId="77777777" w:rsidR="00AF2FB2" w:rsidRPr="00BF2ED3" w:rsidRDefault="00AF2FB2" w:rsidP="00EA0593">
      <w:pPr>
        <w:pStyle w:val="WSBody-Just"/>
        <w:ind w:left="720" w:hanging="720"/>
        <w:rPr>
          <w:szCs w:val="24"/>
        </w:rPr>
      </w:pPr>
    </w:p>
    <w:p w14:paraId="0C51AEB6" w14:textId="77777777" w:rsidR="00AF2FB2" w:rsidRPr="00BF2ED3" w:rsidRDefault="00AF2FB2" w:rsidP="00EA0593">
      <w:pPr>
        <w:pStyle w:val="WSBody-Just"/>
        <w:ind w:left="720" w:hanging="720"/>
        <w:rPr>
          <w:szCs w:val="24"/>
        </w:rPr>
      </w:pPr>
    </w:p>
    <w:p w14:paraId="0C51AEB7" w14:textId="77777777" w:rsidR="00524E66" w:rsidRPr="00BF2ED3" w:rsidRDefault="009C223E" w:rsidP="005B1A80">
      <w:pPr>
        <w:pStyle w:val="WSBody-Just"/>
        <w:keepNext/>
        <w:ind w:left="720" w:hanging="720"/>
        <w:rPr>
          <w:szCs w:val="24"/>
        </w:rPr>
      </w:pPr>
      <w:r w:rsidRPr="00BF2ED3">
        <w:rPr>
          <w:szCs w:val="24"/>
        </w:rPr>
        <w:lastRenderedPageBreak/>
        <w:t>3.</w:t>
      </w:r>
      <w:r w:rsidRPr="00BF2ED3">
        <w:rPr>
          <w:szCs w:val="24"/>
        </w:rPr>
        <w:tab/>
        <w:t xml:space="preserve">For each of the bond and BAN issues identified in response to Question 1, are there any unexpended bond or BAN proceeds as of the date hereof?  </w:t>
      </w:r>
    </w:p>
    <w:p w14:paraId="0C51AEB8"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B9" w14:textId="77777777" w:rsidR="0031299A" w:rsidRPr="00BF2ED3" w:rsidRDefault="00524E66" w:rsidP="005B1A80">
      <w:pPr>
        <w:pStyle w:val="WSBody-Just"/>
        <w:keepNext/>
        <w:ind w:left="720" w:hanging="720"/>
        <w:rPr>
          <w:szCs w:val="24"/>
        </w:rPr>
      </w:pPr>
      <w:r w:rsidRPr="00BF2ED3">
        <w:rPr>
          <w:szCs w:val="24"/>
        </w:rPr>
        <w:tab/>
      </w:r>
      <w:r w:rsidR="009C223E" w:rsidRPr="00BF2ED3">
        <w:rPr>
          <w:szCs w:val="24"/>
        </w:rPr>
        <w:t xml:space="preserve">If so, </w:t>
      </w:r>
    </w:p>
    <w:p w14:paraId="0C51AEBA" w14:textId="77777777" w:rsidR="0022453E" w:rsidRPr="00BF2ED3" w:rsidRDefault="0031299A" w:rsidP="005B1A80">
      <w:pPr>
        <w:pStyle w:val="WSBody-Just"/>
        <w:keepNext/>
        <w:ind w:left="720"/>
        <w:rPr>
          <w:szCs w:val="24"/>
        </w:rPr>
      </w:pPr>
      <w:r w:rsidRPr="00BF2ED3">
        <w:rPr>
          <w:szCs w:val="24"/>
        </w:rPr>
        <w:t xml:space="preserve">(a) </w:t>
      </w:r>
      <w:r w:rsidR="009C223E" w:rsidRPr="00BF2ED3">
        <w:rPr>
          <w:szCs w:val="24"/>
        </w:rPr>
        <w:t>please identify the bond or BAN issue</w:t>
      </w:r>
      <w:r w:rsidR="0022453E" w:rsidRPr="00BF2ED3">
        <w:rPr>
          <w:szCs w:val="24"/>
        </w:rPr>
        <w:t>;</w:t>
      </w:r>
    </w:p>
    <w:p w14:paraId="0C51AEBB" w14:textId="77777777" w:rsidR="00524E66" w:rsidRPr="00BF2ED3" w:rsidRDefault="00524E66" w:rsidP="005B1A80">
      <w:pPr>
        <w:pStyle w:val="WSBody-Just"/>
        <w:keepNext/>
        <w:ind w:left="720"/>
        <w:rPr>
          <w:szCs w:val="24"/>
        </w:rPr>
      </w:pPr>
    </w:p>
    <w:p w14:paraId="0C51AEBC" w14:textId="77777777" w:rsidR="009C223E" w:rsidRPr="00BF2ED3" w:rsidRDefault="0022453E" w:rsidP="0031299A">
      <w:pPr>
        <w:pStyle w:val="WSBody-Just"/>
        <w:ind w:left="720"/>
        <w:rPr>
          <w:szCs w:val="24"/>
        </w:rPr>
      </w:pPr>
      <w:r w:rsidRPr="00BF2ED3">
        <w:rPr>
          <w:szCs w:val="24"/>
        </w:rPr>
        <w:t xml:space="preserve">(b) please state </w:t>
      </w:r>
      <w:r w:rsidR="009C223E" w:rsidRPr="00BF2ED3">
        <w:rPr>
          <w:szCs w:val="24"/>
        </w:rPr>
        <w:t xml:space="preserve">the amount of unexpended bond </w:t>
      </w:r>
      <w:r w:rsidRPr="00BF2ED3">
        <w:rPr>
          <w:szCs w:val="24"/>
        </w:rPr>
        <w:t xml:space="preserve">or BAN </w:t>
      </w:r>
      <w:r w:rsidR="009C223E" w:rsidRPr="00BF2ED3">
        <w:rPr>
          <w:szCs w:val="24"/>
        </w:rPr>
        <w:t>proceeds</w:t>
      </w:r>
      <w:r w:rsidR="0031299A" w:rsidRPr="00BF2ED3">
        <w:rPr>
          <w:szCs w:val="24"/>
        </w:rPr>
        <w:t>;</w:t>
      </w:r>
    </w:p>
    <w:p w14:paraId="0C51AEBD" w14:textId="77777777" w:rsidR="00524E66" w:rsidRPr="00BF2ED3" w:rsidRDefault="00524E66" w:rsidP="0031299A">
      <w:pPr>
        <w:pStyle w:val="WSBody-Just"/>
        <w:ind w:left="720"/>
        <w:rPr>
          <w:szCs w:val="24"/>
        </w:rPr>
      </w:pPr>
    </w:p>
    <w:p w14:paraId="0C51AEBE" w14:textId="77777777" w:rsidR="00F41449" w:rsidRPr="00BF2ED3" w:rsidRDefault="0022453E" w:rsidP="0031299A">
      <w:pPr>
        <w:pStyle w:val="WSBody-Just"/>
        <w:ind w:left="720"/>
        <w:rPr>
          <w:szCs w:val="24"/>
        </w:rPr>
      </w:pPr>
      <w:r w:rsidRPr="00BF2ED3">
        <w:rPr>
          <w:szCs w:val="24"/>
        </w:rPr>
        <w:t>(c) please state what amount of the unexpended bond or BAN proceeds will be needed to pay remaining costs of the purposes for which the bond or BA</w:t>
      </w:r>
      <w:r w:rsidR="00F41449" w:rsidRPr="00BF2ED3">
        <w:rPr>
          <w:szCs w:val="24"/>
        </w:rPr>
        <w:t>N issue was sold; and</w:t>
      </w:r>
    </w:p>
    <w:p w14:paraId="0C51AEBF" w14:textId="77777777" w:rsidR="00524E66" w:rsidRPr="00BF2ED3" w:rsidRDefault="00524E66" w:rsidP="0031299A">
      <w:pPr>
        <w:pStyle w:val="WSBody-Just"/>
        <w:ind w:left="720"/>
        <w:rPr>
          <w:szCs w:val="24"/>
        </w:rPr>
      </w:pPr>
    </w:p>
    <w:p w14:paraId="0C51AEC0" w14:textId="67B44AF3" w:rsidR="0022453E" w:rsidRPr="00BF2ED3" w:rsidRDefault="00F41449" w:rsidP="0031299A">
      <w:pPr>
        <w:pStyle w:val="WSBody-Just"/>
        <w:ind w:left="720"/>
        <w:rPr>
          <w:szCs w:val="24"/>
        </w:rPr>
      </w:pPr>
      <w:r w:rsidRPr="00BF2ED3">
        <w:rPr>
          <w:szCs w:val="24"/>
        </w:rPr>
        <w:t>(d) please state the amount of “excess proceeds” (i.e., bond or BAN proceeds not expected to be need</w:t>
      </w:r>
      <w:r w:rsidR="00851D5D" w:rsidRPr="00BF2ED3">
        <w:rPr>
          <w:szCs w:val="24"/>
        </w:rPr>
        <w:t>ed</w:t>
      </w:r>
      <w:r w:rsidRPr="00BF2ED3">
        <w:rPr>
          <w:szCs w:val="24"/>
        </w:rPr>
        <w:t xml:space="preserve"> for remaining costs of the </w:t>
      </w:r>
      <w:r w:rsidR="006B3170" w:rsidRPr="00BF2ED3">
        <w:rPr>
          <w:szCs w:val="24"/>
        </w:rPr>
        <w:t xml:space="preserve">purposes for which the bond or BAN issue was sold) and the anticipated disposition of those proceeds.  </w:t>
      </w:r>
    </w:p>
    <w:p w14:paraId="0C51AEC1" w14:textId="77777777" w:rsidR="00AF2FB2" w:rsidRPr="00BF2ED3" w:rsidRDefault="00AF2FB2" w:rsidP="00EA0593">
      <w:pPr>
        <w:pStyle w:val="WSBody-Just"/>
        <w:ind w:left="720" w:hanging="720"/>
        <w:rPr>
          <w:szCs w:val="24"/>
        </w:rPr>
      </w:pPr>
    </w:p>
    <w:p w14:paraId="0C51AEC2" w14:textId="77777777" w:rsidR="00524E66" w:rsidRPr="00BF2ED3" w:rsidRDefault="009C223E" w:rsidP="00EA0593">
      <w:pPr>
        <w:pStyle w:val="WSBody-Just"/>
        <w:ind w:left="720" w:hanging="720"/>
        <w:rPr>
          <w:szCs w:val="24"/>
        </w:rPr>
      </w:pPr>
      <w:r w:rsidRPr="00BF2ED3">
        <w:rPr>
          <w:szCs w:val="24"/>
        </w:rPr>
        <w:t>4.</w:t>
      </w:r>
      <w:r w:rsidRPr="00BF2ED3">
        <w:rPr>
          <w:szCs w:val="24"/>
        </w:rPr>
        <w:tab/>
        <w:t>Have any of the bonds or BANs listed in response to Question 1 “advance refunded” (directly or indirectly) prior obligations of the issuer?</w:t>
      </w:r>
      <w:r w:rsidRPr="00BF2ED3">
        <w:rPr>
          <w:rStyle w:val="FootnoteReference"/>
          <w:szCs w:val="24"/>
        </w:rPr>
        <w:footnoteReference w:id="2"/>
      </w:r>
      <w:r w:rsidRPr="00BF2ED3">
        <w:rPr>
          <w:szCs w:val="24"/>
        </w:rPr>
        <w:t xml:space="preserve">  </w:t>
      </w:r>
    </w:p>
    <w:p w14:paraId="0C51AEC3"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C4"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identify the bond or BAN issue.</w:t>
      </w:r>
    </w:p>
    <w:p w14:paraId="0C51AEC5" w14:textId="77777777" w:rsidR="00AF2FB2" w:rsidRPr="00BF2ED3" w:rsidRDefault="00AF2FB2" w:rsidP="00EA0593">
      <w:pPr>
        <w:pStyle w:val="WSBody-Just"/>
        <w:ind w:left="720" w:hanging="720"/>
        <w:rPr>
          <w:szCs w:val="24"/>
        </w:rPr>
      </w:pPr>
    </w:p>
    <w:p w14:paraId="0C51AEC6" w14:textId="77777777" w:rsidR="00070F89" w:rsidRPr="00BF2ED3" w:rsidRDefault="009C223E" w:rsidP="00EA0593">
      <w:pPr>
        <w:pStyle w:val="WSBody-Just"/>
        <w:ind w:left="720" w:hanging="720"/>
        <w:rPr>
          <w:szCs w:val="24"/>
        </w:rPr>
      </w:pPr>
      <w:r w:rsidRPr="00BF2ED3">
        <w:rPr>
          <w:szCs w:val="24"/>
        </w:rPr>
        <w:t>5.</w:t>
      </w:r>
      <w:r w:rsidRPr="00BF2ED3">
        <w:rPr>
          <w:szCs w:val="24"/>
        </w:rPr>
        <w:tab/>
      </w:r>
      <w:r w:rsidR="002B78BB" w:rsidRPr="00BF2ED3">
        <w:rPr>
          <w:szCs w:val="24"/>
        </w:rPr>
        <w:t xml:space="preserve">(a)  </w:t>
      </w:r>
      <w:r w:rsidRPr="00BF2ED3">
        <w:rPr>
          <w:szCs w:val="24"/>
        </w:rPr>
        <w:t xml:space="preserve">Is any portion of the assets financed with the proceeds of a bond or BAN issue described in Question 1 </w:t>
      </w:r>
      <w:r w:rsidR="00A62D00" w:rsidRPr="00BF2ED3">
        <w:rPr>
          <w:szCs w:val="24"/>
        </w:rPr>
        <w:t xml:space="preserve">owned </w:t>
      </w:r>
      <w:r w:rsidR="00600D69" w:rsidRPr="00BF2ED3">
        <w:rPr>
          <w:szCs w:val="24"/>
        </w:rPr>
        <w:t>or</w:t>
      </w:r>
      <w:r w:rsidR="00A62D00" w:rsidRPr="00BF2ED3">
        <w:rPr>
          <w:szCs w:val="24"/>
        </w:rPr>
        <w:t xml:space="preserve"> </w:t>
      </w:r>
      <w:r w:rsidRPr="00BF2ED3">
        <w:rPr>
          <w:szCs w:val="24"/>
        </w:rPr>
        <w:t xml:space="preserve">used (or </w:t>
      </w:r>
      <w:r w:rsidR="00A62D00" w:rsidRPr="00BF2ED3">
        <w:rPr>
          <w:szCs w:val="24"/>
        </w:rPr>
        <w:t xml:space="preserve">expected </w:t>
      </w:r>
      <w:r w:rsidRPr="00BF2ED3">
        <w:rPr>
          <w:szCs w:val="24"/>
        </w:rPr>
        <w:t xml:space="preserve">to be </w:t>
      </w:r>
      <w:r w:rsidR="00600D69" w:rsidRPr="00BF2ED3">
        <w:rPr>
          <w:szCs w:val="24"/>
        </w:rPr>
        <w:t>owned or</w:t>
      </w:r>
      <w:r w:rsidR="00A62D00" w:rsidRPr="00BF2ED3">
        <w:rPr>
          <w:szCs w:val="24"/>
        </w:rPr>
        <w:t xml:space="preserve"> </w:t>
      </w:r>
      <w:r w:rsidRPr="00BF2ED3">
        <w:rPr>
          <w:szCs w:val="24"/>
        </w:rPr>
        <w:t xml:space="preserve">used) by </w:t>
      </w:r>
      <w:r w:rsidRPr="00BF2ED3">
        <w:rPr>
          <w:szCs w:val="24"/>
          <w:u w:val="single"/>
        </w:rPr>
        <w:t>other than</w:t>
      </w:r>
      <w:r w:rsidRPr="00BF2ED3">
        <w:rPr>
          <w:szCs w:val="24"/>
        </w:rPr>
        <w:t xml:space="preserve"> a school district duly created and existing under the laws of the State of New York or a state or local government entity or agency?  </w:t>
      </w:r>
    </w:p>
    <w:p w14:paraId="0C51AEC7" w14:textId="77777777" w:rsidR="00E0794A" w:rsidRPr="00BF2ED3" w:rsidRDefault="00E0794A" w:rsidP="00E0794A">
      <w:pPr>
        <w:pStyle w:val="WSBody-Just"/>
        <w:rPr>
          <w:szCs w:val="24"/>
        </w:rPr>
      </w:pPr>
      <w:r w:rsidRPr="00BF2ED3">
        <w:rPr>
          <w:szCs w:val="24"/>
        </w:rPr>
        <w:tab/>
        <w:t>Yes _____   No______</w:t>
      </w:r>
    </w:p>
    <w:p w14:paraId="0C51AEC8" w14:textId="77777777" w:rsidR="00E0794A" w:rsidRPr="00BF2ED3" w:rsidRDefault="00E0794A" w:rsidP="00EA0593">
      <w:pPr>
        <w:pStyle w:val="WSBody-Just"/>
        <w:ind w:left="720" w:hanging="720"/>
        <w:rPr>
          <w:szCs w:val="24"/>
        </w:rPr>
      </w:pPr>
    </w:p>
    <w:p w14:paraId="0C51AEC9" w14:textId="77777777" w:rsidR="00524E66" w:rsidRPr="00BF2ED3" w:rsidRDefault="00070F89" w:rsidP="00EA0593">
      <w:pPr>
        <w:pStyle w:val="WSBody-Just"/>
        <w:ind w:left="720" w:hanging="720"/>
        <w:rPr>
          <w:szCs w:val="24"/>
        </w:rPr>
      </w:pPr>
      <w:r w:rsidRPr="00BF2ED3">
        <w:rPr>
          <w:szCs w:val="24"/>
        </w:rPr>
        <w:tab/>
      </w:r>
      <w:r w:rsidR="002B78BB" w:rsidRPr="00BF2ED3">
        <w:rPr>
          <w:szCs w:val="24"/>
        </w:rPr>
        <w:t>(b)</w:t>
      </w:r>
      <w:r w:rsidRPr="00BF2ED3">
        <w:rPr>
          <w:szCs w:val="24"/>
        </w:rPr>
        <w:t xml:space="preserve">  For example, has any portion of the assets been leased to or do you expect while the </w:t>
      </w:r>
      <w:r w:rsidR="00D7487D" w:rsidRPr="00BF2ED3">
        <w:rPr>
          <w:szCs w:val="24"/>
        </w:rPr>
        <w:t>School District</w:t>
      </w:r>
      <w:r w:rsidRPr="00BF2ED3">
        <w:rPr>
          <w:szCs w:val="24"/>
        </w:rPr>
        <w:t xml:space="preserve"> Bonds are outstanding to lease any portion of the assets to </w:t>
      </w:r>
      <w:r w:rsidR="009C223E" w:rsidRPr="00BF2ED3">
        <w:rPr>
          <w:szCs w:val="24"/>
        </w:rPr>
        <w:t xml:space="preserve">a </w:t>
      </w:r>
      <w:r w:rsidRPr="00BF2ED3">
        <w:rPr>
          <w:szCs w:val="24"/>
        </w:rPr>
        <w:t>not-for-profit</w:t>
      </w:r>
      <w:r w:rsidR="00C669B5" w:rsidRPr="00BF2ED3">
        <w:rPr>
          <w:szCs w:val="24"/>
        </w:rPr>
        <w:t xml:space="preserve"> entity </w:t>
      </w:r>
      <w:r w:rsidR="00600D69" w:rsidRPr="00BF2ED3">
        <w:rPr>
          <w:szCs w:val="24"/>
        </w:rPr>
        <w:t xml:space="preserve">(e.g., YMCA for after school program or a charter school for operation of a charter school) </w:t>
      </w:r>
      <w:r w:rsidR="00C669B5" w:rsidRPr="00BF2ED3">
        <w:rPr>
          <w:szCs w:val="24"/>
        </w:rPr>
        <w:t xml:space="preserve">or </w:t>
      </w:r>
      <w:r w:rsidR="009C223E" w:rsidRPr="00BF2ED3">
        <w:rPr>
          <w:szCs w:val="24"/>
        </w:rPr>
        <w:t>for-profit trade or business</w:t>
      </w:r>
      <w:r w:rsidRPr="00BF2ED3">
        <w:rPr>
          <w:szCs w:val="24"/>
        </w:rPr>
        <w:t>?</w:t>
      </w:r>
    </w:p>
    <w:p w14:paraId="0C51AECA"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CB" w14:textId="77777777" w:rsidR="00A62D00" w:rsidRPr="00BF2ED3" w:rsidRDefault="00716CD2" w:rsidP="00A62D00">
      <w:pPr>
        <w:pStyle w:val="WSBody-Just"/>
        <w:ind w:left="720" w:hanging="720"/>
        <w:rPr>
          <w:szCs w:val="24"/>
        </w:rPr>
      </w:pPr>
      <w:r w:rsidRPr="00BF2ED3">
        <w:rPr>
          <w:szCs w:val="24"/>
        </w:rPr>
        <w:tab/>
      </w:r>
      <w:r w:rsidR="002B78BB" w:rsidRPr="00BF2ED3">
        <w:rPr>
          <w:szCs w:val="24"/>
        </w:rPr>
        <w:t>(c</w:t>
      </w:r>
      <w:r w:rsidRPr="00BF2ED3">
        <w:rPr>
          <w:szCs w:val="24"/>
        </w:rPr>
        <w:t xml:space="preserve">)  </w:t>
      </w:r>
      <w:r w:rsidR="00A62D00" w:rsidRPr="00BF2ED3">
        <w:rPr>
          <w:szCs w:val="24"/>
        </w:rPr>
        <w:t xml:space="preserve">For example, </w:t>
      </w:r>
      <w:r w:rsidR="00E0794A" w:rsidRPr="00BF2ED3">
        <w:rPr>
          <w:szCs w:val="24"/>
        </w:rPr>
        <w:t>is or has</w:t>
      </w:r>
      <w:r w:rsidR="00A62D00" w:rsidRPr="00BF2ED3">
        <w:rPr>
          <w:szCs w:val="24"/>
        </w:rPr>
        <w:t xml:space="preserve"> any portion of the assets been </w:t>
      </w:r>
      <w:r w:rsidR="00E0794A" w:rsidRPr="00BF2ED3">
        <w:rPr>
          <w:szCs w:val="24"/>
        </w:rPr>
        <w:t xml:space="preserve">managed or operated by </w:t>
      </w:r>
      <w:r w:rsidR="00A62D00" w:rsidRPr="00BF2ED3">
        <w:rPr>
          <w:szCs w:val="24"/>
        </w:rPr>
        <w:t xml:space="preserve">or do you expect while </w:t>
      </w:r>
      <w:r w:rsidR="00D7487D" w:rsidRPr="00BF2ED3">
        <w:rPr>
          <w:szCs w:val="24"/>
        </w:rPr>
        <w:t>the School District</w:t>
      </w:r>
      <w:r w:rsidR="00A62D00" w:rsidRPr="00BF2ED3">
        <w:rPr>
          <w:szCs w:val="24"/>
        </w:rPr>
        <w:t xml:space="preserve"> Bonds are outstanding </w:t>
      </w:r>
      <w:r w:rsidR="00E0794A" w:rsidRPr="00BF2ED3">
        <w:rPr>
          <w:szCs w:val="24"/>
        </w:rPr>
        <w:t>that</w:t>
      </w:r>
      <w:r w:rsidR="00A62D00" w:rsidRPr="00BF2ED3">
        <w:rPr>
          <w:szCs w:val="24"/>
        </w:rPr>
        <w:t xml:space="preserve"> any portion of the assets </w:t>
      </w:r>
      <w:r w:rsidR="00E0794A" w:rsidRPr="00BF2ED3">
        <w:rPr>
          <w:szCs w:val="24"/>
        </w:rPr>
        <w:t xml:space="preserve">will be managed or operated by </w:t>
      </w:r>
      <w:r w:rsidR="00600D69" w:rsidRPr="00BF2ED3">
        <w:rPr>
          <w:szCs w:val="24"/>
        </w:rPr>
        <w:t>another person or entity (e.g., child care business for pre- or post-school day programs, regardless of whether attendees are students of the School District, or management of cafeteria by an outside party)</w:t>
      </w:r>
      <w:r w:rsidR="00A62D00" w:rsidRPr="00BF2ED3">
        <w:rPr>
          <w:szCs w:val="24"/>
        </w:rPr>
        <w:t>?</w:t>
      </w:r>
    </w:p>
    <w:p w14:paraId="0C51AECC" w14:textId="77777777" w:rsidR="00E0794A" w:rsidRPr="00BF2ED3" w:rsidRDefault="00A62D00" w:rsidP="00524E66">
      <w:pPr>
        <w:pStyle w:val="WSBody-Just"/>
        <w:rPr>
          <w:szCs w:val="24"/>
        </w:rPr>
      </w:pPr>
      <w:r w:rsidRPr="00BF2ED3">
        <w:rPr>
          <w:szCs w:val="24"/>
        </w:rPr>
        <w:tab/>
        <w:t xml:space="preserve">Yes </w:t>
      </w:r>
      <w:r w:rsidR="00E0794A" w:rsidRPr="00BF2ED3">
        <w:rPr>
          <w:szCs w:val="24"/>
        </w:rPr>
        <w:t>_____   No_____</w:t>
      </w:r>
    </w:p>
    <w:p w14:paraId="0C51AECD" w14:textId="77777777" w:rsidR="009C223E" w:rsidRPr="00BF2ED3" w:rsidRDefault="00524E66" w:rsidP="00EA0593">
      <w:pPr>
        <w:pStyle w:val="WSBody-Just"/>
        <w:ind w:left="720" w:hanging="720"/>
        <w:rPr>
          <w:szCs w:val="24"/>
        </w:rPr>
      </w:pPr>
      <w:r w:rsidRPr="00BF2ED3">
        <w:rPr>
          <w:szCs w:val="24"/>
        </w:rPr>
        <w:tab/>
        <w:t xml:space="preserve"> </w:t>
      </w:r>
      <w:r w:rsidR="009C223E" w:rsidRPr="00BF2ED3">
        <w:rPr>
          <w:szCs w:val="24"/>
        </w:rPr>
        <w:t xml:space="preserve">If </w:t>
      </w:r>
      <w:r w:rsidR="00070F89" w:rsidRPr="00BF2ED3">
        <w:rPr>
          <w:szCs w:val="24"/>
        </w:rPr>
        <w:t>y</w:t>
      </w:r>
      <w:r w:rsidR="00E0794A" w:rsidRPr="00BF2ED3">
        <w:rPr>
          <w:szCs w:val="24"/>
        </w:rPr>
        <w:t xml:space="preserve">es to (a), </w:t>
      </w:r>
      <w:r w:rsidR="00070F89" w:rsidRPr="00BF2ED3">
        <w:rPr>
          <w:szCs w:val="24"/>
        </w:rPr>
        <w:t>(b)</w:t>
      </w:r>
      <w:r w:rsidR="00E0794A" w:rsidRPr="00BF2ED3">
        <w:rPr>
          <w:szCs w:val="24"/>
        </w:rPr>
        <w:t xml:space="preserve"> or (c)</w:t>
      </w:r>
      <w:r w:rsidR="009C223E" w:rsidRPr="00BF2ED3">
        <w:rPr>
          <w:szCs w:val="24"/>
        </w:rPr>
        <w:t xml:space="preserve">, please provide a brief description of the arrangement and include a copy of the </w:t>
      </w:r>
      <w:r w:rsidR="00070F89" w:rsidRPr="00BF2ED3">
        <w:rPr>
          <w:szCs w:val="24"/>
        </w:rPr>
        <w:t>lease, contract or other arrangement</w:t>
      </w:r>
      <w:r w:rsidR="009C223E" w:rsidRPr="00BF2ED3">
        <w:rPr>
          <w:szCs w:val="24"/>
        </w:rPr>
        <w:t>.</w:t>
      </w:r>
    </w:p>
    <w:p w14:paraId="0C51AECE" w14:textId="77777777" w:rsidR="00AF2FB2" w:rsidRPr="00BF2ED3" w:rsidRDefault="00AF2FB2" w:rsidP="00EA0593">
      <w:pPr>
        <w:pStyle w:val="WSBody-Just"/>
        <w:ind w:left="720" w:hanging="720"/>
        <w:rPr>
          <w:szCs w:val="24"/>
        </w:rPr>
      </w:pPr>
    </w:p>
    <w:p w14:paraId="0C51AECF" w14:textId="77777777" w:rsidR="00524E66" w:rsidRPr="00BF2ED3" w:rsidRDefault="009C223E" w:rsidP="00454027">
      <w:pPr>
        <w:pStyle w:val="WSBody-Just"/>
        <w:keepNext/>
        <w:ind w:left="720" w:hanging="720"/>
        <w:rPr>
          <w:szCs w:val="24"/>
        </w:rPr>
      </w:pPr>
      <w:r w:rsidRPr="00BF2ED3">
        <w:rPr>
          <w:szCs w:val="24"/>
        </w:rPr>
        <w:t>6.</w:t>
      </w:r>
      <w:r w:rsidRPr="00BF2ED3">
        <w:rPr>
          <w:szCs w:val="24"/>
        </w:rPr>
        <w:tab/>
        <w:t xml:space="preserve">Has any portion (or do you expect any portion) of the proceeds of a bond or BAN issue described in Question 1 been loaned (to be loaned) to a person other than a state or local government entity or agency?  </w:t>
      </w:r>
    </w:p>
    <w:p w14:paraId="0C51AED0" w14:textId="77777777" w:rsidR="00524E66" w:rsidRPr="00BF2ED3" w:rsidRDefault="00524E66" w:rsidP="00524E66">
      <w:pPr>
        <w:pStyle w:val="WSBody-Just"/>
        <w:keepNext/>
        <w:ind w:left="720" w:hanging="720"/>
        <w:rPr>
          <w:szCs w:val="24"/>
        </w:rPr>
      </w:pPr>
      <w:r w:rsidRPr="00BF2ED3">
        <w:rPr>
          <w:szCs w:val="24"/>
        </w:rPr>
        <w:tab/>
      </w:r>
      <w:r w:rsidR="00BE5FF2" w:rsidRPr="00BF2ED3">
        <w:rPr>
          <w:szCs w:val="24"/>
        </w:rPr>
        <w:t xml:space="preserve">Yes </w:t>
      </w:r>
      <w:r w:rsidRPr="00BF2ED3">
        <w:rPr>
          <w:szCs w:val="24"/>
        </w:rPr>
        <w:t>_____   No______</w:t>
      </w:r>
    </w:p>
    <w:p w14:paraId="0C51AED1" w14:textId="77777777" w:rsidR="009C223E" w:rsidRPr="00BF2ED3" w:rsidRDefault="00524E66" w:rsidP="00454027">
      <w:pPr>
        <w:pStyle w:val="WSBody-Just"/>
        <w:keepNext/>
        <w:ind w:left="720" w:hanging="720"/>
        <w:rPr>
          <w:szCs w:val="24"/>
        </w:rPr>
      </w:pPr>
      <w:r w:rsidRPr="00BF2ED3">
        <w:rPr>
          <w:szCs w:val="24"/>
        </w:rPr>
        <w:tab/>
      </w:r>
      <w:r w:rsidR="009C223E" w:rsidRPr="00BF2ED3">
        <w:rPr>
          <w:szCs w:val="24"/>
        </w:rPr>
        <w:t>If so, please provide details of the arrangement.</w:t>
      </w:r>
    </w:p>
    <w:p w14:paraId="0C51AED2" w14:textId="77777777" w:rsidR="00716CD2" w:rsidRPr="00BF2ED3" w:rsidRDefault="00716CD2" w:rsidP="00F0020A">
      <w:pPr>
        <w:pStyle w:val="WSBody-Just"/>
        <w:ind w:left="720" w:hanging="720"/>
        <w:rPr>
          <w:szCs w:val="24"/>
        </w:rPr>
      </w:pPr>
    </w:p>
    <w:p w14:paraId="0C51AED3" w14:textId="77777777" w:rsidR="00D7487D" w:rsidRPr="00BF2ED3" w:rsidRDefault="00716CD2" w:rsidP="002B78BB">
      <w:pPr>
        <w:pStyle w:val="WSBody-Just"/>
        <w:keepNext/>
        <w:ind w:left="720" w:hanging="720"/>
        <w:rPr>
          <w:szCs w:val="24"/>
        </w:rPr>
      </w:pPr>
      <w:r w:rsidRPr="00BF2ED3">
        <w:rPr>
          <w:rFonts w:cs="Arial"/>
        </w:rPr>
        <w:t>7.</w:t>
      </w:r>
      <w:r w:rsidRPr="00BF2ED3">
        <w:rPr>
          <w:rFonts w:cs="Arial"/>
        </w:rPr>
        <w:tab/>
      </w:r>
      <w:r w:rsidR="002B78BB" w:rsidRPr="00BF2ED3">
        <w:rPr>
          <w:szCs w:val="24"/>
        </w:rPr>
        <w:t>Use directly or indirectly of any</w:t>
      </w:r>
      <w:r w:rsidR="00BC2C79" w:rsidRPr="00BF2ED3">
        <w:rPr>
          <w:szCs w:val="24"/>
        </w:rPr>
        <w:t xml:space="preserve"> portion of the p</w:t>
      </w:r>
      <w:r w:rsidR="002B78BB" w:rsidRPr="00BF2ED3">
        <w:rPr>
          <w:szCs w:val="24"/>
        </w:rPr>
        <w:t xml:space="preserve">roceeds of </w:t>
      </w:r>
      <w:r w:rsidR="00B724C1" w:rsidRPr="00BF2ED3">
        <w:rPr>
          <w:szCs w:val="24"/>
        </w:rPr>
        <w:t>the DASNY Bonds</w:t>
      </w:r>
      <w:r w:rsidR="002B78BB" w:rsidRPr="00BF2ED3">
        <w:rPr>
          <w:szCs w:val="24"/>
        </w:rPr>
        <w:t xml:space="preserve"> or the assets financed with </w:t>
      </w:r>
      <w:r w:rsidR="00B724C1" w:rsidRPr="00BF2ED3">
        <w:rPr>
          <w:szCs w:val="24"/>
        </w:rPr>
        <w:t>the DASNY Bonds</w:t>
      </w:r>
      <w:r w:rsidR="002B78BB" w:rsidRPr="00BF2ED3">
        <w:rPr>
          <w:szCs w:val="24"/>
        </w:rPr>
        <w:t xml:space="preserve"> in a trade or business carried on by a natural person, or in any activity carried on by a person </w:t>
      </w:r>
      <w:r w:rsidR="00BC2C79" w:rsidRPr="00BF2ED3">
        <w:rPr>
          <w:szCs w:val="24"/>
        </w:rPr>
        <w:t>(</w:t>
      </w:r>
      <w:r w:rsidR="002B78BB" w:rsidRPr="00BF2ED3">
        <w:rPr>
          <w:szCs w:val="24"/>
        </w:rPr>
        <w:t>other than a natural person</w:t>
      </w:r>
      <w:r w:rsidR="00BC2C79" w:rsidRPr="00BF2ED3">
        <w:rPr>
          <w:szCs w:val="24"/>
        </w:rPr>
        <w:t xml:space="preserve"> or state of local government entity or agency)</w:t>
      </w:r>
      <w:r w:rsidR="002B78BB" w:rsidRPr="00BF2ED3">
        <w:rPr>
          <w:szCs w:val="24"/>
        </w:rPr>
        <w:t xml:space="preserve"> </w:t>
      </w:r>
      <w:r w:rsidR="001A4DFF" w:rsidRPr="00BF2ED3">
        <w:rPr>
          <w:szCs w:val="24"/>
        </w:rPr>
        <w:t xml:space="preserve">is </w:t>
      </w:r>
      <w:r w:rsidR="00A57C30" w:rsidRPr="00BF2ED3">
        <w:rPr>
          <w:szCs w:val="24"/>
        </w:rPr>
        <w:t xml:space="preserve">Private Use.  </w:t>
      </w:r>
      <w:r w:rsidR="00D7487D" w:rsidRPr="00BF2ED3">
        <w:rPr>
          <w:szCs w:val="24"/>
        </w:rPr>
        <w:t>Are (and does the School District expect that while the School District Bonds are outstanding that) all of the assets</w:t>
      </w:r>
      <w:r w:rsidR="002B78BB" w:rsidRPr="00BF2ED3">
        <w:rPr>
          <w:szCs w:val="24"/>
        </w:rPr>
        <w:t xml:space="preserve"> that are refinanced </w:t>
      </w:r>
      <w:r w:rsidR="00D7487D" w:rsidRPr="00BF2ED3">
        <w:rPr>
          <w:szCs w:val="24"/>
        </w:rPr>
        <w:t xml:space="preserve">by the School District Bonds </w:t>
      </w:r>
      <w:r w:rsidR="00BC2C79" w:rsidRPr="00BF2ED3">
        <w:rPr>
          <w:szCs w:val="24"/>
        </w:rPr>
        <w:t xml:space="preserve">used (and </w:t>
      </w:r>
      <w:r w:rsidR="00D7487D" w:rsidRPr="00BF2ED3">
        <w:rPr>
          <w:szCs w:val="24"/>
        </w:rPr>
        <w:t>will be used</w:t>
      </w:r>
      <w:r w:rsidR="00BC2C79" w:rsidRPr="00BF2ED3">
        <w:rPr>
          <w:szCs w:val="24"/>
        </w:rPr>
        <w:t>) for</w:t>
      </w:r>
      <w:r w:rsidR="002B78BB" w:rsidRPr="00BF2ED3">
        <w:rPr>
          <w:szCs w:val="24"/>
        </w:rPr>
        <w:t xml:space="preserve"> educational purposes in a manner that will not give rise to Private </w:t>
      </w:r>
      <w:r w:rsidR="00D7487D" w:rsidRPr="00BF2ED3">
        <w:rPr>
          <w:szCs w:val="24"/>
        </w:rPr>
        <w:t>Use?</w:t>
      </w:r>
    </w:p>
    <w:p w14:paraId="0C51AED4" w14:textId="77777777" w:rsidR="00F0020A" w:rsidRPr="00BF2ED3" w:rsidRDefault="00F0020A" w:rsidP="00F87E50">
      <w:pPr>
        <w:pStyle w:val="WSBody-Just"/>
        <w:ind w:left="720" w:hanging="720"/>
        <w:rPr>
          <w:szCs w:val="24"/>
        </w:rPr>
      </w:pPr>
      <w:r w:rsidRPr="00BF2ED3">
        <w:rPr>
          <w:szCs w:val="24"/>
        </w:rPr>
        <w:tab/>
        <w:t>Yes _____   No______</w:t>
      </w:r>
    </w:p>
    <w:p w14:paraId="0C51AED5" w14:textId="77777777" w:rsidR="00716CD2" w:rsidRPr="00BF2ED3" w:rsidRDefault="00D7487D" w:rsidP="00F87E50">
      <w:pPr>
        <w:pStyle w:val="WSBody-Just"/>
        <w:ind w:left="720" w:hanging="720"/>
        <w:rPr>
          <w:szCs w:val="24"/>
        </w:rPr>
      </w:pPr>
      <w:r w:rsidRPr="00BF2ED3">
        <w:rPr>
          <w:szCs w:val="24"/>
        </w:rPr>
        <w:tab/>
      </w:r>
      <w:r w:rsidR="00716CD2" w:rsidRPr="00BF2ED3">
        <w:rPr>
          <w:rFonts w:cs="Arial"/>
        </w:rPr>
        <w:t xml:space="preserve">Does the School District understand that a change in the use of the assets financed with the School District Bonds to a use that is not qualified for tax-exempt financing </w:t>
      </w:r>
      <w:r w:rsidR="00F0020A" w:rsidRPr="00BF2ED3">
        <w:rPr>
          <w:rFonts w:cs="Arial"/>
        </w:rPr>
        <w:t>may</w:t>
      </w:r>
      <w:r w:rsidR="00716CD2" w:rsidRPr="00BF2ED3">
        <w:rPr>
          <w:rFonts w:cs="Arial"/>
        </w:rPr>
        <w:t xml:space="preserve"> result in the loss of tax exemption </w:t>
      </w:r>
      <w:r w:rsidR="00F0020A" w:rsidRPr="00BF2ED3">
        <w:rPr>
          <w:rFonts w:cs="Arial"/>
        </w:rPr>
        <w:t>of</w:t>
      </w:r>
      <w:r w:rsidR="00716CD2" w:rsidRPr="00BF2ED3">
        <w:rPr>
          <w:rFonts w:cs="Arial"/>
        </w:rPr>
        <w:t xml:space="preserve"> interest on </w:t>
      </w:r>
      <w:r w:rsidR="00B724C1" w:rsidRPr="00BF2ED3">
        <w:rPr>
          <w:rFonts w:cs="Arial"/>
        </w:rPr>
        <w:t>the DASNY Bonds</w:t>
      </w:r>
      <w:r w:rsidR="00BC2C79" w:rsidRPr="00BF2ED3">
        <w:rPr>
          <w:rFonts w:cs="Arial"/>
        </w:rPr>
        <w:t>?</w:t>
      </w:r>
      <w:r w:rsidR="00716CD2" w:rsidRPr="00BF2ED3">
        <w:rPr>
          <w:rFonts w:cs="Arial"/>
        </w:rPr>
        <w:t xml:space="preserve"> </w:t>
      </w:r>
    </w:p>
    <w:p w14:paraId="0C51AED6" w14:textId="77777777" w:rsidR="001E45A7" w:rsidRPr="00BF2ED3" w:rsidRDefault="00F0020A" w:rsidP="00F87E50">
      <w:pPr>
        <w:pStyle w:val="WSBody-Just"/>
        <w:ind w:left="720" w:hanging="720"/>
        <w:rPr>
          <w:szCs w:val="24"/>
        </w:rPr>
      </w:pPr>
      <w:r w:rsidRPr="00BF2ED3">
        <w:rPr>
          <w:szCs w:val="24"/>
        </w:rPr>
        <w:tab/>
        <w:t>Yes _____   No______</w:t>
      </w:r>
    </w:p>
    <w:p w14:paraId="0C51AED7" w14:textId="77777777" w:rsidR="00074770" w:rsidRPr="00BF2ED3" w:rsidRDefault="007C61E2" w:rsidP="00600D69">
      <w:pPr>
        <w:pStyle w:val="WSBody-Just"/>
        <w:keepNext/>
        <w:ind w:left="720" w:hanging="720"/>
        <w:rPr>
          <w:szCs w:val="24"/>
        </w:rPr>
      </w:pPr>
      <w:r w:rsidRPr="00BF2ED3">
        <w:rPr>
          <w:szCs w:val="24"/>
        </w:rPr>
        <w:t>8</w:t>
      </w:r>
      <w:r w:rsidR="001E45A7" w:rsidRPr="00BF2ED3">
        <w:rPr>
          <w:szCs w:val="24"/>
        </w:rPr>
        <w:t>.</w:t>
      </w:r>
      <w:r w:rsidR="001E45A7" w:rsidRPr="00BF2ED3">
        <w:rPr>
          <w:szCs w:val="24"/>
        </w:rPr>
        <w:tab/>
        <w:t xml:space="preserve">What is the approximate face amount of the School District Bonds for the refinancing of bonds or bond anticipation notes that will be delivered to </w:t>
      </w:r>
      <w:r w:rsidR="00B724C1" w:rsidRPr="00BF2ED3">
        <w:rPr>
          <w:szCs w:val="24"/>
        </w:rPr>
        <w:t>DASNY</w:t>
      </w:r>
      <w:r w:rsidR="001E45A7" w:rsidRPr="00BF2ED3">
        <w:rPr>
          <w:szCs w:val="24"/>
        </w:rPr>
        <w:t xml:space="preserve"> (if more than one series of bonds is to be delivered, list by series designation and amount)?</w:t>
      </w:r>
      <w:r w:rsidR="00074770" w:rsidRPr="00BF2ED3">
        <w:rPr>
          <w:szCs w:val="24"/>
        </w:rPr>
        <w:t xml:space="preserve"> </w:t>
      </w:r>
    </w:p>
    <w:p w14:paraId="0C51AED8" w14:textId="77777777" w:rsidR="00061978" w:rsidRPr="00BF2ED3" w:rsidRDefault="00061978" w:rsidP="00EA0593">
      <w:pPr>
        <w:pStyle w:val="WSBody-Just"/>
        <w:ind w:left="720" w:hanging="720"/>
        <w:rPr>
          <w:szCs w:val="24"/>
        </w:rPr>
      </w:pPr>
    </w:p>
    <w:p w14:paraId="0C51AED9" w14:textId="77777777" w:rsidR="0021600C" w:rsidRPr="00BF2ED3" w:rsidRDefault="00600D69" w:rsidP="00EA0593">
      <w:pPr>
        <w:pStyle w:val="WSBody-Just"/>
        <w:ind w:left="720" w:hanging="720"/>
        <w:rPr>
          <w:szCs w:val="24"/>
        </w:rPr>
      </w:pPr>
      <w:r w:rsidRPr="00BF2ED3">
        <w:rPr>
          <w:szCs w:val="24"/>
        </w:rPr>
        <w:t>9.</w:t>
      </w:r>
      <w:r w:rsidR="00074770" w:rsidRPr="00BF2ED3">
        <w:rPr>
          <w:szCs w:val="24"/>
        </w:rPr>
        <w:tab/>
      </w:r>
      <w:r w:rsidR="00F0020A" w:rsidRPr="00BF2ED3">
        <w:rPr>
          <w:szCs w:val="24"/>
        </w:rPr>
        <w:t xml:space="preserve">Has the School District adopted (or is the School District considering) any plans to close </w:t>
      </w:r>
      <w:r w:rsidR="00051E8A" w:rsidRPr="00BF2ED3">
        <w:rPr>
          <w:szCs w:val="24"/>
        </w:rPr>
        <w:t xml:space="preserve">schools or other </w:t>
      </w:r>
      <w:r w:rsidR="00F0020A" w:rsidRPr="00BF2ED3">
        <w:rPr>
          <w:szCs w:val="24"/>
        </w:rPr>
        <w:t>buildings?</w:t>
      </w:r>
    </w:p>
    <w:p w14:paraId="0C51AEDA" w14:textId="77777777" w:rsidR="00F0020A" w:rsidRPr="00BF2ED3" w:rsidRDefault="00F0020A" w:rsidP="00F0020A">
      <w:pPr>
        <w:pStyle w:val="WSBody-Just"/>
        <w:rPr>
          <w:szCs w:val="24"/>
        </w:rPr>
      </w:pPr>
      <w:r w:rsidRPr="00BF2ED3">
        <w:rPr>
          <w:szCs w:val="24"/>
        </w:rPr>
        <w:tab/>
        <w:t>Yes _____   No______</w:t>
      </w:r>
    </w:p>
    <w:p w14:paraId="0C51AEDB" w14:textId="1AA56842" w:rsidR="00051E8A" w:rsidRDefault="00051E8A" w:rsidP="00F0020A">
      <w:pPr>
        <w:pStyle w:val="WSBody-Just"/>
        <w:rPr>
          <w:szCs w:val="24"/>
        </w:rPr>
      </w:pPr>
      <w:r w:rsidRPr="00BF2ED3">
        <w:rPr>
          <w:szCs w:val="24"/>
        </w:rPr>
        <w:tab/>
        <w:t>If so, please identify the schools or other buildings to be closed and actual or expected dates for closing and explain plans to sell or lease any closed schools or other buildings.</w:t>
      </w:r>
    </w:p>
    <w:p w14:paraId="77070B39" w14:textId="77777777" w:rsidR="00BB6AF8" w:rsidRPr="00BF2ED3" w:rsidRDefault="00BB6AF8" w:rsidP="00F0020A">
      <w:pPr>
        <w:pStyle w:val="WSBody-Just"/>
        <w:rPr>
          <w:szCs w:val="24"/>
        </w:rPr>
      </w:pPr>
    </w:p>
    <w:p w14:paraId="0C51AEDC" w14:textId="77777777" w:rsidR="00051E8A" w:rsidRPr="00BF2ED3" w:rsidRDefault="00051E8A" w:rsidP="002C2BB3">
      <w:pPr>
        <w:pStyle w:val="WSBody-Just"/>
        <w:ind w:left="720" w:hanging="720"/>
        <w:rPr>
          <w:szCs w:val="24"/>
        </w:rPr>
      </w:pPr>
      <w:r w:rsidRPr="00BF2ED3">
        <w:rPr>
          <w:szCs w:val="24"/>
        </w:rPr>
        <w:t>1</w:t>
      </w:r>
      <w:r w:rsidR="001D6143" w:rsidRPr="00BF2ED3">
        <w:rPr>
          <w:szCs w:val="24"/>
        </w:rPr>
        <w:t>0</w:t>
      </w:r>
      <w:r w:rsidRPr="00BF2ED3">
        <w:rPr>
          <w:szCs w:val="24"/>
        </w:rPr>
        <w:t>.</w:t>
      </w:r>
      <w:r w:rsidRPr="00BF2ED3">
        <w:rPr>
          <w:szCs w:val="24"/>
        </w:rPr>
        <w:tab/>
        <w:t>Are all of the schools, buildings or facilities being refinanced with the School District Bonds open and operating?</w:t>
      </w:r>
    </w:p>
    <w:p w14:paraId="0C51AEDD" w14:textId="77777777" w:rsidR="00051E8A" w:rsidRPr="00BF2ED3" w:rsidRDefault="00051E8A" w:rsidP="00051E8A">
      <w:pPr>
        <w:pStyle w:val="WSBody-Just"/>
        <w:rPr>
          <w:szCs w:val="24"/>
        </w:rPr>
      </w:pPr>
      <w:r w:rsidRPr="00BF2ED3">
        <w:rPr>
          <w:szCs w:val="24"/>
        </w:rPr>
        <w:tab/>
        <w:t>Yes _____   No______</w:t>
      </w:r>
    </w:p>
    <w:p w14:paraId="0C51AEDE" w14:textId="77777777" w:rsidR="00BD4BD3" w:rsidRPr="00BF2ED3" w:rsidRDefault="00051E8A" w:rsidP="00F0020A">
      <w:pPr>
        <w:pStyle w:val="WSBody-Just"/>
        <w:rPr>
          <w:szCs w:val="24"/>
        </w:rPr>
      </w:pPr>
      <w:r w:rsidRPr="00BF2ED3">
        <w:rPr>
          <w:szCs w:val="24"/>
        </w:rPr>
        <w:t>1</w:t>
      </w:r>
      <w:r w:rsidR="001D6143" w:rsidRPr="00BF2ED3">
        <w:rPr>
          <w:szCs w:val="24"/>
        </w:rPr>
        <w:t>1</w:t>
      </w:r>
      <w:r w:rsidRPr="00BF2ED3">
        <w:rPr>
          <w:szCs w:val="24"/>
        </w:rPr>
        <w:t>.</w:t>
      </w:r>
      <w:r w:rsidRPr="00BF2ED3">
        <w:rPr>
          <w:szCs w:val="24"/>
        </w:rPr>
        <w:tab/>
      </w:r>
      <w:r w:rsidR="00BD4BD3" w:rsidRPr="00BF2ED3">
        <w:rPr>
          <w:szCs w:val="24"/>
        </w:rPr>
        <w:t xml:space="preserve">Is the School District participating in the </w:t>
      </w:r>
      <w:r w:rsidR="00BD4BD3" w:rsidRPr="00BF2ED3">
        <w:rPr>
          <w:b/>
          <w:bCs/>
          <w:szCs w:val="24"/>
        </w:rPr>
        <w:t>Community Schools Grant Initiative (CSGI)</w:t>
      </w:r>
      <w:r w:rsidR="00BD4BD3" w:rsidRPr="00BF2ED3">
        <w:rPr>
          <w:szCs w:val="24"/>
        </w:rPr>
        <w:t>?</w:t>
      </w:r>
    </w:p>
    <w:p w14:paraId="0C51AEDF" w14:textId="77777777" w:rsidR="00BD4BD3" w:rsidRPr="00BF2ED3" w:rsidRDefault="00BD4BD3" w:rsidP="00BD4BD3">
      <w:pPr>
        <w:pStyle w:val="WSBody-Just"/>
        <w:rPr>
          <w:szCs w:val="24"/>
        </w:rPr>
      </w:pPr>
      <w:r w:rsidRPr="00BF2ED3">
        <w:rPr>
          <w:szCs w:val="24"/>
        </w:rPr>
        <w:tab/>
        <w:t>Yes _____   No______</w:t>
      </w:r>
    </w:p>
    <w:p w14:paraId="0C51AEE0" w14:textId="77777777" w:rsidR="00BD4BD3" w:rsidRPr="00BF2ED3" w:rsidRDefault="00BD4BD3" w:rsidP="00F0020A">
      <w:pPr>
        <w:pStyle w:val="WSBody-Just"/>
        <w:rPr>
          <w:szCs w:val="24"/>
        </w:rPr>
      </w:pPr>
    </w:p>
    <w:p w14:paraId="0C51AEE1" w14:textId="77777777" w:rsidR="00051E8A" w:rsidRPr="00BF2ED3" w:rsidRDefault="00BD4BD3" w:rsidP="00F0020A">
      <w:pPr>
        <w:pStyle w:val="WSBody-Just"/>
        <w:rPr>
          <w:szCs w:val="24"/>
        </w:rPr>
      </w:pPr>
      <w:r w:rsidRPr="00BF2ED3">
        <w:rPr>
          <w:szCs w:val="24"/>
        </w:rPr>
        <w:tab/>
        <w:t>If yes, p</w:t>
      </w:r>
      <w:r w:rsidR="00051E8A" w:rsidRPr="00BF2ED3">
        <w:rPr>
          <w:szCs w:val="24"/>
        </w:rPr>
        <w:t xml:space="preserve">lease describe use </w:t>
      </w:r>
      <w:r w:rsidRPr="00BF2ED3">
        <w:rPr>
          <w:szCs w:val="24"/>
        </w:rPr>
        <w:t xml:space="preserve">by service providers or other third parties </w:t>
      </w:r>
      <w:r w:rsidR="00051E8A" w:rsidRPr="00BF2ED3">
        <w:rPr>
          <w:szCs w:val="24"/>
        </w:rPr>
        <w:t>of any of the schools, buildings or facilities being refinanced with the School District Bonds</w:t>
      </w:r>
      <w:r w:rsidR="005348FC" w:rsidRPr="00BF2ED3">
        <w:rPr>
          <w:szCs w:val="24"/>
        </w:rPr>
        <w:t xml:space="preserve"> under the </w:t>
      </w:r>
      <w:r w:rsidRPr="00BF2ED3">
        <w:rPr>
          <w:szCs w:val="24"/>
        </w:rPr>
        <w:t xml:space="preserve">initiative including length of use, compensation to the service </w:t>
      </w:r>
      <w:r w:rsidR="00545BF3" w:rsidRPr="00BF2ED3">
        <w:rPr>
          <w:szCs w:val="24"/>
        </w:rPr>
        <w:t>providers or</w:t>
      </w:r>
      <w:r w:rsidRPr="00BF2ED3">
        <w:rPr>
          <w:szCs w:val="24"/>
        </w:rPr>
        <w:t xml:space="preserve"> other third party, square foot area  used or occupied.</w:t>
      </w:r>
    </w:p>
    <w:p w14:paraId="0C51AEE2" w14:textId="77777777" w:rsidR="00AF2FB2" w:rsidRPr="00BF2ED3" w:rsidRDefault="00AF2FB2" w:rsidP="000525A3">
      <w:pPr>
        <w:jc w:val="center"/>
        <w:rPr>
          <w:szCs w:val="24"/>
          <w:u w:val="single"/>
        </w:rPr>
      </w:pPr>
      <w:r w:rsidRPr="00BF2ED3">
        <w:rPr>
          <w:szCs w:val="24"/>
        </w:rPr>
        <w:br w:type="page"/>
      </w:r>
    </w:p>
    <w:p w14:paraId="0C51AEE3" w14:textId="77777777" w:rsidR="009C223E" w:rsidRPr="00BF2ED3" w:rsidRDefault="009C223E" w:rsidP="00AF2FB2">
      <w:pPr>
        <w:pStyle w:val="WSCapt-Ctr-Caps-Bold"/>
        <w:rPr>
          <w:szCs w:val="24"/>
        </w:rPr>
      </w:pPr>
      <w:r w:rsidRPr="00BF2ED3">
        <w:rPr>
          <w:szCs w:val="24"/>
        </w:rPr>
        <w:t>WORKSHEET:  REFUNDED ASSETS #1</w:t>
      </w:r>
    </w:p>
    <w:p w14:paraId="0C51AEE4" w14:textId="77777777" w:rsidR="009C223E" w:rsidRPr="00BF2ED3" w:rsidRDefault="009C223E" w:rsidP="009C223E">
      <w:pPr>
        <w:spacing w:after="240"/>
        <w:ind w:left="2160" w:hanging="2160"/>
        <w:jc w:val="center"/>
        <w:rPr>
          <w:b/>
          <w:szCs w:val="24"/>
        </w:rPr>
      </w:pPr>
      <w:r w:rsidRPr="00BF2ED3">
        <w:rPr>
          <w:b/>
          <w:szCs w:val="24"/>
          <w:u w:val="single"/>
        </w:rPr>
        <w:t>Allocation of Proceeds to Refunded Assets</w:t>
      </w:r>
    </w:p>
    <w:p w14:paraId="0C51AEE5" w14:textId="77777777" w:rsidR="009C223E" w:rsidRPr="00BF2ED3" w:rsidRDefault="009C223E" w:rsidP="00454027">
      <w:pPr>
        <w:spacing w:after="240"/>
        <w:jc w:val="both"/>
        <w:rPr>
          <w:szCs w:val="24"/>
          <w:u w:val="single"/>
        </w:rPr>
      </w:pPr>
      <w:r w:rsidRPr="00BF2ED3">
        <w:rPr>
          <w:szCs w:val="24"/>
        </w:rPr>
        <w:t xml:space="preserve">NAME OF </w:t>
      </w:r>
      <w:r w:rsidR="001513A1" w:rsidRPr="00BF2ED3">
        <w:rPr>
          <w:szCs w:val="24"/>
        </w:rPr>
        <w:t>SCHOOL DISTRICT</w:t>
      </w:r>
      <w:r w:rsidRPr="00BF2ED3">
        <w:rPr>
          <w:szCs w:val="24"/>
        </w:rPr>
        <w:t xml:space="preserve">:  </w:t>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p>
    <w:p w14:paraId="0C51AEE6" w14:textId="77777777" w:rsidR="009C223E" w:rsidRPr="00BF2ED3" w:rsidRDefault="009C223E" w:rsidP="00454027">
      <w:pPr>
        <w:spacing w:after="240"/>
        <w:jc w:val="both"/>
        <w:outlineLvl w:val="0"/>
        <w:rPr>
          <w:szCs w:val="24"/>
          <w:u w:val="single"/>
        </w:rPr>
      </w:pPr>
      <w:r w:rsidRPr="00BF2ED3">
        <w:rPr>
          <w:szCs w:val="24"/>
        </w:rPr>
        <w:t xml:space="preserve">BOND OR BAN ISSUE TO BE REFUNDED: </w:t>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p>
    <w:p w14:paraId="0C51AEE7" w14:textId="77777777" w:rsidR="009C223E" w:rsidRPr="00BF2ED3" w:rsidRDefault="009C223E" w:rsidP="009C223E">
      <w:pPr>
        <w:spacing w:after="240"/>
        <w:jc w:val="both"/>
        <w:rPr>
          <w:szCs w:val="24"/>
        </w:rPr>
      </w:pPr>
      <w:r w:rsidRPr="00BF2ED3">
        <w:rPr>
          <w:szCs w:val="24"/>
        </w:rPr>
        <w:t>(1)</w:t>
      </w:r>
      <w:r w:rsidRPr="00BF2ED3">
        <w:rPr>
          <w:szCs w:val="24"/>
        </w:rPr>
        <w:tab/>
        <w:t xml:space="preserve">Par amount at issuance of the bond or BAN issue to be refunded with proceeds of </w:t>
      </w:r>
      <w:r w:rsidR="00B724C1" w:rsidRPr="00BF2ED3">
        <w:rPr>
          <w:szCs w:val="24"/>
        </w:rPr>
        <w:t>the DASNY Bonds</w:t>
      </w:r>
      <w:r w:rsidRPr="00BF2ED3">
        <w:rPr>
          <w:szCs w:val="24"/>
        </w:rPr>
        <w:t>:  $______________.</w:t>
      </w:r>
    </w:p>
    <w:p w14:paraId="0C51AEE8" w14:textId="77777777" w:rsidR="009C223E" w:rsidRPr="00BF2ED3" w:rsidRDefault="009C223E" w:rsidP="009C223E">
      <w:pPr>
        <w:spacing w:after="240"/>
        <w:jc w:val="both"/>
        <w:rPr>
          <w:szCs w:val="24"/>
        </w:rPr>
      </w:pPr>
      <w:r w:rsidRPr="00BF2ED3">
        <w:rPr>
          <w:szCs w:val="24"/>
        </w:rPr>
        <w:t>(2)</w:t>
      </w:r>
      <w:r w:rsidRPr="00BF2ED3">
        <w:rPr>
          <w:szCs w:val="24"/>
        </w:rPr>
        <w:tab/>
        <w:t>Of the par amount of the refunded bond or BAN issue, the amount to be refunded with proceeds of the Bonds: $________________.</w:t>
      </w:r>
      <w:r w:rsidRPr="00BF2ED3">
        <w:rPr>
          <w:szCs w:val="24"/>
          <w:vertAlign w:val="superscript"/>
        </w:rPr>
        <w:t>1</w:t>
      </w:r>
    </w:p>
    <w:tbl>
      <w:tblPr>
        <w:tblW w:w="5000" w:type="pct"/>
        <w:jc w:val="center"/>
        <w:tblLook w:val="0000" w:firstRow="0" w:lastRow="0" w:firstColumn="0" w:lastColumn="0" w:noHBand="0" w:noVBand="0"/>
      </w:tblPr>
      <w:tblGrid>
        <w:gridCol w:w="673"/>
        <w:gridCol w:w="2085"/>
        <w:gridCol w:w="2201"/>
        <w:gridCol w:w="2201"/>
        <w:gridCol w:w="2200"/>
      </w:tblGrid>
      <w:tr w:rsidR="009C223E" w:rsidRPr="00BF2ED3" w14:paraId="0C51AEED" w14:textId="77777777" w:rsidTr="00A16766">
        <w:trPr>
          <w:cantSplit/>
          <w:jc w:val="center"/>
        </w:trPr>
        <w:tc>
          <w:tcPr>
            <w:tcW w:w="1472" w:type="pct"/>
            <w:gridSpan w:val="2"/>
            <w:vAlign w:val="bottom"/>
          </w:tcPr>
          <w:p w14:paraId="0C51AEE9" w14:textId="77777777" w:rsidR="009C223E" w:rsidRPr="00BF2ED3" w:rsidRDefault="009C223E" w:rsidP="00D919EE">
            <w:pPr>
              <w:spacing w:before="120"/>
              <w:jc w:val="center"/>
              <w:rPr>
                <w:sz w:val="22"/>
                <w:szCs w:val="22"/>
                <w:u w:val="single"/>
              </w:rPr>
            </w:pPr>
            <w:r w:rsidRPr="00BF2ED3">
              <w:rPr>
                <w:sz w:val="22"/>
                <w:szCs w:val="22"/>
                <w:u w:val="single"/>
              </w:rPr>
              <w:t>A</w:t>
            </w:r>
          </w:p>
        </w:tc>
        <w:tc>
          <w:tcPr>
            <w:tcW w:w="1176" w:type="pct"/>
            <w:vAlign w:val="bottom"/>
          </w:tcPr>
          <w:p w14:paraId="0C51AEEA" w14:textId="77777777" w:rsidR="009C223E" w:rsidRPr="00BF2ED3" w:rsidRDefault="009C223E" w:rsidP="00D919EE">
            <w:pPr>
              <w:spacing w:before="120"/>
              <w:jc w:val="center"/>
              <w:rPr>
                <w:sz w:val="22"/>
                <w:szCs w:val="22"/>
                <w:u w:val="single"/>
              </w:rPr>
            </w:pPr>
            <w:r w:rsidRPr="00BF2ED3">
              <w:rPr>
                <w:sz w:val="22"/>
                <w:szCs w:val="22"/>
                <w:u w:val="single"/>
              </w:rPr>
              <w:t>B</w:t>
            </w:r>
          </w:p>
        </w:tc>
        <w:tc>
          <w:tcPr>
            <w:tcW w:w="1176" w:type="pct"/>
            <w:vAlign w:val="bottom"/>
          </w:tcPr>
          <w:p w14:paraId="0C51AEEB" w14:textId="77777777" w:rsidR="009C223E" w:rsidRPr="00BF2ED3" w:rsidRDefault="009C223E" w:rsidP="00D919EE">
            <w:pPr>
              <w:spacing w:before="120"/>
              <w:jc w:val="center"/>
              <w:rPr>
                <w:sz w:val="22"/>
                <w:szCs w:val="22"/>
                <w:u w:val="single"/>
              </w:rPr>
            </w:pPr>
            <w:r w:rsidRPr="00BF2ED3">
              <w:rPr>
                <w:sz w:val="22"/>
                <w:szCs w:val="22"/>
                <w:u w:val="single"/>
              </w:rPr>
              <w:t>C</w:t>
            </w:r>
          </w:p>
        </w:tc>
        <w:tc>
          <w:tcPr>
            <w:tcW w:w="1176" w:type="pct"/>
            <w:vAlign w:val="bottom"/>
          </w:tcPr>
          <w:p w14:paraId="0C51AEEC" w14:textId="77777777" w:rsidR="009C223E" w:rsidRPr="00BF2ED3" w:rsidRDefault="009C223E" w:rsidP="00D919EE">
            <w:pPr>
              <w:spacing w:before="120"/>
              <w:jc w:val="center"/>
              <w:rPr>
                <w:sz w:val="22"/>
                <w:szCs w:val="22"/>
                <w:u w:val="single"/>
              </w:rPr>
            </w:pPr>
            <w:r w:rsidRPr="00BF2ED3">
              <w:rPr>
                <w:sz w:val="22"/>
                <w:szCs w:val="22"/>
                <w:u w:val="single"/>
              </w:rPr>
              <w:t>D</w:t>
            </w:r>
          </w:p>
        </w:tc>
      </w:tr>
      <w:tr w:rsidR="009C223E" w:rsidRPr="00BF2ED3" w14:paraId="0C51AEF2" w14:textId="77777777" w:rsidTr="00A16766">
        <w:trPr>
          <w:cantSplit/>
          <w:jc w:val="center"/>
        </w:trPr>
        <w:tc>
          <w:tcPr>
            <w:tcW w:w="1472" w:type="pct"/>
            <w:gridSpan w:val="2"/>
            <w:vAlign w:val="bottom"/>
          </w:tcPr>
          <w:p w14:paraId="0C51AEEE" w14:textId="77777777" w:rsidR="009C223E" w:rsidRPr="00BF2ED3" w:rsidRDefault="009C223E" w:rsidP="00D919EE">
            <w:pPr>
              <w:spacing w:before="120"/>
              <w:jc w:val="center"/>
              <w:rPr>
                <w:sz w:val="22"/>
                <w:szCs w:val="22"/>
                <w:u w:val="single"/>
              </w:rPr>
            </w:pPr>
            <w:r w:rsidRPr="00BF2ED3">
              <w:rPr>
                <w:sz w:val="22"/>
                <w:szCs w:val="22"/>
                <w:u w:val="single"/>
              </w:rPr>
              <w:t>Asset</w:t>
            </w:r>
          </w:p>
        </w:tc>
        <w:tc>
          <w:tcPr>
            <w:tcW w:w="1176" w:type="pct"/>
            <w:vAlign w:val="bottom"/>
          </w:tcPr>
          <w:p w14:paraId="0C51AEEF" w14:textId="77777777" w:rsidR="009C223E" w:rsidRPr="00BF2ED3" w:rsidRDefault="009C223E" w:rsidP="00D919EE">
            <w:pPr>
              <w:spacing w:before="120"/>
              <w:jc w:val="center"/>
              <w:rPr>
                <w:sz w:val="22"/>
                <w:szCs w:val="22"/>
                <w:u w:val="single"/>
              </w:rPr>
            </w:pPr>
            <w:r w:rsidRPr="00BF2ED3">
              <w:rPr>
                <w:sz w:val="22"/>
                <w:szCs w:val="22"/>
                <w:u w:val="single"/>
              </w:rPr>
              <w:t>Asset Cost</w:t>
            </w:r>
          </w:p>
        </w:tc>
        <w:tc>
          <w:tcPr>
            <w:tcW w:w="1176" w:type="pct"/>
            <w:vAlign w:val="bottom"/>
          </w:tcPr>
          <w:p w14:paraId="0C51AEF0" w14:textId="77777777" w:rsidR="009C223E" w:rsidRPr="00BF2ED3" w:rsidRDefault="009C223E" w:rsidP="00D919EE">
            <w:pPr>
              <w:spacing w:before="120"/>
              <w:jc w:val="center"/>
              <w:rPr>
                <w:sz w:val="22"/>
                <w:szCs w:val="22"/>
              </w:rPr>
            </w:pPr>
            <w:r w:rsidRPr="00BF2ED3">
              <w:rPr>
                <w:sz w:val="22"/>
                <w:szCs w:val="22"/>
              </w:rPr>
              <w:t>Ratio of Asset Cost (B)</w:t>
            </w:r>
            <w:r w:rsidR="00A16766" w:rsidRPr="00BF2ED3">
              <w:rPr>
                <w:sz w:val="22"/>
                <w:szCs w:val="22"/>
              </w:rPr>
              <w:t> </w:t>
            </w:r>
            <w:r w:rsidRPr="00BF2ED3">
              <w:rPr>
                <w:sz w:val="22"/>
                <w:szCs w:val="22"/>
              </w:rPr>
              <w:t xml:space="preserve">to total cost </w:t>
            </w:r>
            <w:r w:rsidRPr="00BF2ED3">
              <w:rPr>
                <w:sz w:val="22"/>
                <w:szCs w:val="22"/>
                <w:u w:val="single"/>
              </w:rPr>
              <w:t>from</w:t>
            </w:r>
            <w:r w:rsidR="00A16766" w:rsidRPr="00BF2ED3">
              <w:rPr>
                <w:sz w:val="22"/>
                <w:szCs w:val="22"/>
                <w:u w:val="single"/>
              </w:rPr>
              <w:t> </w:t>
            </w:r>
            <w:r w:rsidRPr="00BF2ED3">
              <w:rPr>
                <w:sz w:val="22"/>
                <w:szCs w:val="22"/>
                <w:u w:val="single"/>
              </w:rPr>
              <w:t>(1)</w:t>
            </w:r>
            <w:r w:rsidR="00A16766" w:rsidRPr="00BF2ED3">
              <w:rPr>
                <w:sz w:val="22"/>
                <w:szCs w:val="22"/>
                <w:u w:val="single"/>
              </w:rPr>
              <w:t> </w:t>
            </w:r>
            <w:r w:rsidRPr="00BF2ED3">
              <w:rPr>
                <w:sz w:val="22"/>
                <w:szCs w:val="22"/>
                <w:u w:val="single"/>
              </w:rPr>
              <w:t>above</w:t>
            </w:r>
          </w:p>
        </w:tc>
        <w:tc>
          <w:tcPr>
            <w:tcW w:w="1176" w:type="pct"/>
            <w:vAlign w:val="bottom"/>
          </w:tcPr>
          <w:p w14:paraId="0C51AEF1" w14:textId="77777777" w:rsidR="009C223E" w:rsidRPr="00BF2ED3" w:rsidRDefault="009C223E" w:rsidP="00D919EE">
            <w:pPr>
              <w:spacing w:before="120"/>
              <w:jc w:val="center"/>
              <w:rPr>
                <w:sz w:val="22"/>
                <w:szCs w:val="22"/>
              </w:rPr>
            </w:pPr>
            <w:r w:rsidRPr="00BF2ED3">
              <w:rPr>
                <w:sz w:val="22"/>
                <w:szCs w:val="22"/>
              </w:rPr>
              <w:t>Proceeds Allocable to</w:t>
            </w:r>
            <w:r w:rsidR="00A16766" w:rsidRPr="00BF2ED3">
              <w:rPr>
                <w:sz w:val="22"/>
                <w:szCs w:val="22"/>
              </w:rPr>
              <w:t> </w:t>
            </w:r>
            <w:r w:rsidRPr="00BF2ED3">
              <w:rPr>
                <w:sz w:val="22"/>
                <w:szCs w:val="22"/>
              </w:rPr>
              <w:t>Asset (C x amount</w:t>
            </w:r>
            <w:r w:rsidR="00A16766" w:rsidRPr="00BF2ED3">
              <w:rPr>
                <w:sz w:val="22"/>
                <w:szCs w:val="22"/>
              </w:rPr>
              <w:t> </w:t>
            </w:r>
            <w:r w:rsidRPr="00BF2ED3">
              <w:rPr>
                <w:sz w:val="22"/>
                <w:szCs w:val="22"/>
              </w:rPr>
              <w:t>of</w:t>
            </w:r>
            <w:r w:rsidR="00A16766" w:rsidRPr="00BF2ED3">
              <w:rPr>
                <w:sz w:val="22"/>
                <w:szCs w:val="22"/>
              </w:rPr>
              <w:t> </w:t>
            </w:r>
            <w:r w:rsidRPr="00BF2ED3">
              <w:rPr>
                <w:sz w:val="22"/>
                <w:szCs w:val="22"/>
              </w:rPr>
              <w:t xml:space="preserve">proceeds </w:t>
            </w:r>
            <w:r w:rsidRPr="00BF2ED3">
              <w:rPr>
                <w:sz w:val="22"/>
                <w:szCs w:val="22"/>
                <w:u w:val="single"/>
              </w:rPr>
              <w:t>from</w:t>
            </w:r>
            <w:r w:rsidR="00A16766" w:rsidRPr="00BF2ED3">
              <w:rPr>
                <w:sz w:val="22"/>
                <w:szCs w:val="22"/>
                <w:u w:val="single"/>
              </w:rPr>
              <w:t> </w:t>
            </w:r>
            <w:r w:rsidRPr="00BF2ED3">
              <w:rPr>
                <w:sz w:val="22"/>
                <w:szCs w:val="22"/>
                <w:u w:val="single"/>
              </w:rPr>
              <w:t>(2)</w:t>
            </w:r>
            <w:r w:rsidR="00A16766" w:rsidRPr="00BF2ED3">
              <w:rPr>
                <w:sz w:val="22"/>
                <w:szCs w:val="22"/>
                <w:u w:val="single"/>
              </w:rPr>
              <w:t> </w:t>
            </w:r>
            <w:r w:rsidRPr="00BF2ED3">
              <w:rPr>
                <w:sz w:val="22"/>
                <w:szCs w:val="22"/>
                <w:u w:val="single"/>
              </w:rPr>
              <w:t>above)</w:t>
            </w:r>
          </w:p>
        </w:tc>
      </w:tr>
      <w:tr w:rsidR="009C223E" w:rsidRPr="00BF2ED3" w14:paraId="0C51AEF8" w14:textId="77777777" w:rsidTr="00A16766">
        <w:trPr>
          <w:cantSplit/>
          <w:jc w:val="center"/>
        </w:trPr>
        <w:tc>
          <w:tcPr>
            <w:tcW w:w="359" w:type="pct"/>
          </w:tcPr>
          <w:p w14:paraId="0C51AEF3" w14:textId="77777777" w:rsidR="009C223E" w:rsidRPr="00BF2ED3" w:rsidRDefault="009C223E" w:rsidP="00D919EE">
            <w:pPr>
              <w:spacing w:before="120" w:after="120"/>
              <w:rPr>
                <w:sz w:val="22"/>
                <w:szCs w:val="22"/>
              </w:rPr>
            </w:pPr>
            <w:r w:rsidRPr="00BF2ED3">
              <w:rPr>
                <w:sz w:val="22"/>
                <w:szCs w:val="22"/>
              </w:rPr>
              <w:t>1.</w:t>
            </w:r>
          </w:p>
        </w:tc>
        <w:tc>
          <w:tcPr>
            <w:tcW w:w="1114" w:type="pct"/>
          </w:tcPr>
          <w:p w14:paraId="0C51AEF4" w14:textId="77777777" w:rsidR="009C223E" w:rsidRPr="00BF2ED3" w:rsidRDefault="009C223E" w:rsidP="00D919EE">
            <w:pPr>
              <w:spacing w:before="120" w:after="120"/>
              <w:rPr>
                <w:sz w:val="22"/>
                <w:szCs w:val="22"/>
              </w:rPr>
            </w:pPr>
            <w:r w:rsidRPr="00BF2ED3">
              <w:rPr>
                <w:sz w:val="22"/>
                <w:szCs w:val="22"/>
              </w:rPr>
              <w:t>Land</w:t>
            </w:r>
            <w:r w:rsidRPr="00BF2ED3">
              <w:rPr>
                <w:sz w:val="22"/>
                <w:szCs w:val="22"/>
                <w:vertAlign w:val="superscript"/>
              </w:rPr>
              <w:t>2</w:t>
            </w:r>
          </w:p>
        </w:tc>
        <w:tc>
          <w:tcPr>
            <w:tcW w:w="1176" w:type="pct"/>
            <w:vAlign w:val="bottom"/>
          </w:tcPr>
          <w:p w14:paraId="0C51AEF5"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6" w14:textId="77777777" w:rsidR="009C223E" w:rsidRPr="00BF2ED3" w:rsidRDefault="009C223E" w:rsidP="00D919EE">
            <w:pPr>
              <w:spacing w:before="120" w:after="120"/>
              <w:rPr>
                <w:sz w:val="22"/>
                <w:szCs w:val="22"/>
              </w:rPr>
            </w:pPr>
          </w:p>
        </w:tc>
        <w:tc>
          <w:tcPr>
            <w:tcW w:w="1176" w:type="pct"/>
            <w:vAlign w:val="bottom"/>
          </w:tcPr>
          <w:p w14:paraId="0C51AEF7" w14:textId="77777777" w:rsidR="009C223E" w:rsidRPr="00BF2ED3" w:rsidRDefault="009C223E" w:rsidP="00D919EE">
            <w:pPr>
              <w:tabs>
                <w:tab w:val="decimal" w:pos="1024"/>
              </w:tabs>
              <w:spacing w:before="120" w:after="120"/>
              <w:rPr>
                <w:sz w:val="22"/>
                <w:szCs w:val="22"/>
              </w:rPr>
            </w:pPr>
          </w:p>
        </w:tc>
      </w:tr>
      <w:tr w:rsidR="009C223E" w:rsidRPr="00BF2ED3" w14:paraId="0C51AEFE" w14:textId="77777777" w:rsidTr="00A16766">
        <w:trPr>
          <w:cantSplit/>
          <w:jc w:val="center"/>
        </w:trPr>
        <w:tc>
          <w:tcPr>
            <w:tcW w:w="359" w:type="pct"/>
          </w:tcPr>
          <w:p w14:paraId="0C51AEF9" w14:textId="77777777" w:rsidR="009C223E" w:rsidRPr="00BF2ED3" w:rsidRDefault="009C223E" w:rsidP="00D919EE">
            <w:pPr>
              <w:spacing w:before="120" w:after="120"/>
              <w:rPr>
                <w:sz w:val="22"/>
                <w:szCs w:val="22"/>
              </w:rPr>
            </w:pPr>
            <w:r w:rsidRPr="00BF2ED3">
              <w:rPr>
                <w:sz w:val="22"/>
                <w:szCs w:val="22"/>
              </w:rPr>
              <w:t>2.</w:t>
            </w:r>
          </w:p>
        </w:tc>
        <w:tc>
          <w:tcPr>
            <w:tcW w:w="1114" w:type="pct"/>
          </w:tcPr>
          <w:p w14:paraId="0C51AEFA" w14:textId="77777777" w:rsidR="009C223E" w:rsidRPr="00BF2ED3" w:rsidRDefault="009C223E" w:rsidP="00D919EE">
            <w:pPr>
              <w:spacing w:before="120" w:after="120"/>
              <w:rPr>
                <w:sz w:val="22"/>
                <w:szCs w:val="22"/>
              </w:rPr>
            </w:pPr>
            <w:r w:rsidRPr="00BF2ED3">
              <w:rPr>
                <w:sz w:val="22"/>
                <w:szCs w:val="22"/>
              </w:rPr>
              <w:t xml:space="preserve">Building or Acquisition Costs </w:t>
            </w:r>
          </w:p>
        </w:tc>
        <w:tc>
          <w:tcPr>
            <w:tcW w:w="1176" w:type="pct"/>
            <w:vAlign w:val="bottom"/>
          </w:tcPr>
          <w:p w14:paraId="0C51AEFB"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C"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D" w14:textId="77777777" w:rsidR="009C223E" w:rsidRPr="00BF2ED3" w:rsidRDefault="009C223E" w:rsidP="00D919EE">
            <w:pPr>
              <w:tabs>
                <w:tab w:val="decimal" w:pos="1024"/>
              </w:tabs>
              <w:spacing w:before="120" w:after="120"/>
              <w:rPr>
                <w:sz w:val="22"/>
                <w:szCs w:val="22"/>
              </w:rPr>
            </w:pPr>
          </w:p>
        </w:tc>
      </w:tr>
      <w:tr w:rsidR="009C223E" w:rsidRPr="00BF2ED3" w14:paraId="0C51AF04" w14:textId="77777777" w:rsidTr="00A16766">
        <w:trPr>
          <w:cantSplit/>
          <w:jc w:val="center"/>
        </w:trPr>
        <w:tc>
          <w:tcPr>
            <w:tcW w:w="359" w:type="pct"/>
          </w:tcPr>
          <w:p w14:paraId="0C51AEFF" w14:textId="77777777" w:rsidR="009C223E" w:rsidRPr="00BF2ED3" w:rsidRDefault="009C223E" w:rsidP="00D919EE">
            <w:pPr>
              <w:spacing w:before="120" w:after="120"/>
              <w:rPr>
                <w:sz w:val="22"/>
                <w:szCs w:val="22"/>
              </w:rPr>
            </w:pPr>
            <w:r w:rsidRPr="00BF2ED3">
              <w:rPr>
                <w:sz w:val="22"/>
                <w:szCs w:val="22"/>
              </w:rPr>
              <w:t>3.</w:t>
            </w:r>
          </w:p>
        </w:tc>
        <w:tc>
          <w:tcPr>
            <w:tcW w:w="1114" w:type="pct"/>
          </w:tcPr>
          <w:p w14:paraId="0C51AF00" w14:textId="77777777" w:rsidR="009C223E" w:rsidRPr="00BF2ED3" w:rsidRDefault="009C223E" w:rsidP="00D919EE">
            <w:pPr>
              <w:spacing w:before="120" w:after="120"/>
              <w:rPr>
                <w:sz w:val="22"/>
                <w:szCs w:val="22"/>
              </w:rPr>
            </w:pPr>
            <w:r w:rsidRPr="00BF2ED3">
              <w:rPr>
                <w:sz w:val="22"/>
                <w:szCs w:val="22"/>
              </w:rPr>
              <w:t xml:space="preserve">Equipment with economic life of 5 years or less  </w:t>
            </w:r>
          </w:p>
        </w:tc>
        <w:tc>
          <w:tcPr>
            <w:tcW w:w="1176" w:type="pct"/>
            <w:vAlign w:val="bottom"/>
          </w:tcPr>
          <w:p w14:paraId="0C51AF01"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2"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3" w14:textId="77777777" w:rsidR="009C223E" w:rsidRPr="00BF2ED3" w:rsidRDefault="009C223E" w:rsidP="00D919EE">
            <w:pPr>
              <w:tabs>
                <w:tab w:val="decimal" w:pos="1024"/>
              </w:tabs>
              <w:spacing w:before="120" w:after="120"/>
              <w:rPr>
                <w:sz w:val="22"/>
                <w:szCs w:val="22"/>
              </w:rPr>
            </w:pPr>
          </w:p>
        </w:tc>
      </w:tr>
      <w:tr w:rsidR="009C223E" w:rsidRPr="00BF2ED3" w14:paraId="0C51AF0A" w14:textId="77777777" w:rsidTr="00A16766">
        <w:trPr>
          <w:cantSplit/>
          <w:jc w:val="center"/>
        </w:trPr>
        <w:tc>
          <w:tcPr>
            <w:tcW w:w="359" w:type="pct"/>
          </w:tcPr>
          <w:p w14:paraId="0C51AF05" w14:textId="77777777" w:rsidR="009C223E" w:rsidRPr="00BF2ED3" w:rsidRDefault="009C223E" w:rsidP="00D919EE">
            <w:pPr>
              <w:spacing w:before="120" w:after="120"/>
              <w:rPr>
                <w:sz w:val="22"/>
                <w:szCs w:val="22"/>
              </w:rPr>
            </w:pPr>
            <w:r w:rsidRPr="00BF2ED3">
              <w:rPr>
                <w:sz w:val="22"/>
                <w:szCs w:val="22"/>
              </w:rPr>
              <w:t>4.</w:t>
            </w:r>
          </w:p>
        </w:tc>
        <w:tc>
          <w:tcPr>
            <w:tcW w:w="1114" w:type="pct"/>
          </w:tcPr>
          <w:p w14:paraId="0C51AF06" w14:textId="77777777" w:rsidR="009C223E" w:rsidRPr="00BF2ED3" w:rsidRDefault="009C223E" w:rsidP="00D919EE">
            <w:pPr>
              <w:spacing w:before="120" w:after="120"/>
              <w:rPr>
                <w:sz w:val="22"/>
                <w:szCs w:val="22"/>
              </w:rPr>
            </w:pPr>
            <w:r w:rsidRPr="00BF2ED3">
              <w:rPr>
                <w:sz w:val="22"/>
                <w:szCs w:val="22"/>
              </w:rPr>
              <w:t>Equipment with economic life of more than 5 years</w:t>
            </w:r>
          </w:p>
        </w:tc>
        <w:tc>
          <w:tcPr>
            <w:tcW w:w="1176" w:type="pct"/>
            <w:vAlign w:val="bottom"/>
          </w:tcPr>
          <w:p w14:paraId="0C51AF07"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8"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9" w14:textId="77777777" w:rsidR="009C223E" w:rsidRPr="00BF2ED3" w:rsidRDefault="009C223E" w:rsidP="00D919EE">
            <w:pPr>
              <w:tabs>
                <w:tab w:val="decimal" w:pos="1024"/>
              </w:tabs>
              <w:spacing w:before="120" w:after="120"/>
              <w:rPr>
                <w:sz w:val="22"/>
                <w:szCs w:val="22"/>
              </w:rPr>
            </w:pPr>
          </w:p>
        </w:tc>
      </w:tr>
      <w:tr w:rsidR="009C223E" w:rsidRPr="00BF2ED3" w14:paraId="0C51AF10" w14:textId="77777777" w:rsidTr="00A16766">
        <w:trPr>
          <w:cantSplit/>
          <w:jc w:val="center"/>
        </w:trPr>
        <w:tc>
          <w:tcPr>
            <w:tcW w:w="359" w:type="pct"/>
          </w:tcPr>
          <w:p w14:paraId="0C51AF0B" w14:textId="77777777" w:rsidR="009C223E" w:rsidRPr="00BF2ED3" w:rsidRDefault="009C223E" w:rsidP="00D919EE">
            <w:pPr>
              <w:spacing w:before="120" w:after="120"/>
              <w:rPr>
                <w:sz w:val="22"/>
                <w:szCs w:val="22"/>
              </w:rPr>
            </w:pPr>
            <w:r w:rsidRPr="00BF2ED3">
              <w:rPr>
                <w:sz w:val="22"/>
                <w:szCs w:val="22"/>
              </w:rPr>
              <w:t>5.</w:t>
            </w:r>
          </w:p>
        </w:tc>
        <w:tc>
          <w:tcPr>
            <w:tcW w:w="1114" w:type="pct"/>
          </w:tcPr>
          <w:p w14:paraId="0C51AF0C" w14:textId="77777777" w:rsidR="009C223E" w:rsidRPr="00BF2ED3" w:rsidRDefault="009C223E" w:rsidP="00D919EE">
            <w:pPr>
              <w:spacing w:before="120" w:after="120"/>
              <w:rPr>
                <w:sz w:val="22"/>
                <w:szCs w:val="22"/>
              </w:rPr>
            </w:pPr>
            <w:r w:rsidRPr="00BF2ED3">
              <w:rPr>
                <w:sz w:val="22"/>
                <w:szCs w:val="22"/>
              </w:rPr>
              <w:t>Land Improvements</w:t>
            </w:r>
          </w:p>
        </w:tc>
        <w:tc>
          <w:tcPr>
            <w:tcW w:w="1176" w:type="pct"/>
            <w:vAlign w:val="bottom"/>
          </w:tcPr>
          <w:p w14:paraId="0C51AF0D"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E"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F" w14:textId="77777777" w:rsidR="009C223E" w:rsidRPr="00BF2ED3" w:rsidRDefault="009C223E" w:rsidP="00D919EE">
            <w:pPr>
              <w:tabs>
                <w:tab w:val="decimal" w:pos="1024"/>
              </w:tabs>
              <w:spacing w:before="120" w:after="120"/>
              <w:rPr>
                <w:sz w:val="22"/>
                <w:szCs w:val="22"/>
              </w:rPr>
            </w:pPr>
          </w:p>
        </w:tc>
      </w:tr>
      <w:tr w:rsidR="009C223E" w:rsidRPr="00BF2ED3" w14:paraId="0C51AF16" w14:textId="77777777" w:rsidTr="00A16766">
        <w:trPr>
          <w:cantSplit/>
          <w:jc w:val="center"/>
        </w:trPr>
        <w:tc>
          <w:tcPr>
            <w:tcW w:w="359" w:type="pct"/>
          </w:tcPr>
          <w:p w14:paraId="0C51AF11" w14:textId="77777777" w:rsidR="009C223E" w:rsidRPr="00BF2ED3" w:rsidRDefault="009C223E" w:rsidP="00D919EE">
            <w:pPr>
              <w:spacing w:before="120" w:after="120"/>
              <w:rPr>
                <w:sz w:val="22"/>
                <w:szCs w:val="22"/>
              </w:rPr>
            </w:pPr>
            <w:r w:rsidRPr="00BF2ED3">
              <w:rPr>
                <w:sz w:val="22"/>
                <w:szCs w:val="22"/>
              </w:rPr>
              <w:t>6.</w:t>
            </w:r>
          </w:p>
        </w:tc>
        <w:tc>
          <w:tcPr>
            <w:tcW w:w="1114" w:type="pct"/>
          </w:tcPr>
          <w:p w14:paraId="0C51AF12" w14:textId="77777777" w:rsidR="009C223E" w:rsidRPr="00BF2ED3" w:rsidRDefault="009C223E" w:rsidP="00D919EE">
            <w:pPr>
              <w:spacing w:before="120" w:after="120"/>
              <w:rPr>
                <w:sz w:val="22"/>
                <w:szCs w:val="22"/>
              </w:rPr>
            </w:pPr>
            <w:r w:rsidRPr="00BF2ED3">
              <w:rPr>
                <w:sz w:val="22"/>
                <w:szCs w:val="22"/>
              </w:rPr>
              <w:t>Other</w:t>
            </w:r>
          </w:p>
        </w:tc>
        <w:tc>
          <w:tcPr>
            <w:tcW w:w="1176" w:type="pct"/>
            <w:vAlign w:val="bottom"/>
          </w:tcPr>
          <w:p w14:paraId="0C51AF13" w14:textId="77777777" w:rsidR="009C223E" w:rsidRPr="00BF2ED3"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14:paraId="0C51AF14" w14:textId="77777777" w:rsidR="009C223E" w:rsidRPr="00BF2ED3"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14:paraId="0C51AF15" w14:textId="77777777" w:rsidR="009C223E" w:rsidRPr="00BF2ED3" w:rsidRDefault="009C223E" w:rsidP="00D919EE">
            <w:pPr>
              <w:pBdr>
                <w:bottom w:val="single" w:sz="4" w:space="1" w:color="auto"/>
              </w:pBdr>
              <w:tabs>
                <w:tab w:val="decimal" w:pos="1024"/>
              </w:tabs>
              <w:spacing w:before="120" w:after="120"/>
              <w:jc w:val="center"/>
              <w:rPr>
                <w:sz w:val="22"/>
                <w:szCs w:val="22"/>
              </w:rPr>
            </w:pPr>
          </w:p>
        </w:tc>
      </w:tr>
      <w:tr w:rsidR="009C223E" w:rsidRPr="00BF2ED3" w14:paraId="0C51AF1C" w14:textId="77777777" w:rsidTr="00A16766">
        <w:trPr>
          <w:cantSplit/>
          <w:jc w:val="center"/>
        </w:trPr>
        <w:tc>
          <w:tcPr>
            <w:tcW w:w="359" w:type="pct"/>
          </w:tcPr>
          <w:p w14:paraId="0C51AF17" w14:textId="77777777" w:rsidR="009C223E" w:rsidRPr="00BF2ED3" w:rsidRDefault="009C223E" w:rsidP="00D919EE">
            <w:pPr>
              <w:spacing w:before="120"/>
              <w:rPr>
                <w:sz w:val="22"/>
                <w:szCs w:val="22"/>
              </w:rPr>
            </w:pPr>
          </w:p>
        </w:tc>
        <w:tc>
          <w:tcPr>
            <w:tcW w:w="1114" w:type="pct"/>
          </w:tcPr>
          <w:p w14:paraId="0C51AF18" w14:textId="77777777" w:rsidR="009C223E" w:rsidRPr="00BF2ED3" w:rsidRDefault="009C223E" w:rsidP="00D919EE">
            <w:pPr>
              <w:spacing w:before="120"/>
              <w:rPr>
                <w:sz w:val="22"/>
                <w:szCs w:val="22"/>
              </w:rPr>
            </w:pPr>
            <w:r w:rsidRPr="00BF2ED3">
              <w:rPr>
                <w:sz w:val="22"/>
                <w:szCs w:val="22"/>
              </w:rPr>
              <w:t>TOTAL</w:t>
            </w:r>
          </w:p>
        </w:tc>
        <w:tc>
          <w:tcPr>
            <w:tcW w:w="1176" w:type="pct"/>
            <w:vAlign w:val="bottom"/>
          </w:tcPr>
          <w:p w14:paraId="0C51AF19" w14:textId="77777777" w:rsidR="009C223E" w:rsidRPr="00BF2ED3" w:rsidRDefault="009C223E" w:rsidP="00D919EE">
            <w:pPr>
              <w:tabs>
                <w:tab w:val="decimal" w:pos="1024"/>
              </w:tabs>
              <w:spacing w:before="120"/>
              <w:ind w:right="-2"/>
              <w:jc w:val="both"/>
              <w:rPr>
                <w:sz w:val="22"/>
                <w:szCs w:val="22"/>
              </w:rPr>
            </w:pPr>
          </w:p>
        </w:tc>
        <w:tc>
          <w:tcPr>
            <w:tcW w:w="1176" w:type="pct"/>
            <w:vAlign w:val="bottom"/>
          </w:tcPr>
          <w:p w14:paraId="0C51AF1A" w14:textId="77777777" w:rsidR="009C223E" w:rsidRPr="00BF2ED3" w:rsidRDefault="00D919EE" w:rsidP="00D919EE">
            <w:pPr>
              <w:spacing w:before="120"/>
              <w:ind w:right="-2"/>
              <w:jc w:val="both"/>
              <w:rPr>
                <w:sz w:val="22"/>
                <w:szCs w:val="22"/>
              </w:rPr>
            </w:pPr>
            <w:r w:rsidRPr="00BF2ED3">
              <w:rPr>
                <w:sz w:val="22"/>
                <w:szCs w:val="22"/>
              </w:rPr>
              <w:tab/>
            </w:r>
            <w:r w:rsidR="009C223E" w:rsidRPr="00BF2ED3">
              <w:rPr>
                <w:sz w:val="22"/>
                <w:szCs w:val="22"/>
              </w:rPr>
              <w:t>1.000</w:t>
            </w:r>
          </w:p>
        </w:tc>
        <w:tc>
          <w:tcPr>
            <w:tcW w:w="1176" w:type="pct"/>
            <w:vAlign w:val="bottom"/>
          </w:tcPr>
          <w:p w14:paraId="0C51AF1B" w14:textId="77777777" w:rsidR="009C223E" w:rsidRPr="00BF2ED3" w:rsidRDefault="009C223E" w:rsidP="00D919EE">
            <w:pPr>
              <w:tabs>
                <w:tab w:val="decimal" w:pos="1024"/>
              </w:tabs>
              <w:spacing w:before="120"/>
              <w:ind w:right="-2"/>
              <w:jc w:val="both"/>
              <w:rPr>
                <w:sz w:val="22"/>
                <w:szCs w:val="22"/>
              </w:rPr>
            </w:pPr>
          </w:p>
        </w:tc>
      </w:tr>
    </w:tbl>
    <w:p w14:paraId="0C51AF1D" w14:textId="77777777" w:rsidR="009C223E" w:rsidRPr="00BF2ED3" w:rsidRDefault="009C223E" w:rsidP="009C223E">
      <w:pPr>
        <w:rPr>
          <w:sz w:val="22"/>
          <w:szCs w:val="22"/>
        </w:rPr>
      </w:pPr>
    </w:p>
    <w:p w14:paraId="0C51AF1E" w14:textId="77777777" w:rsidR="009C223E" w:rsidRPr="00BF2ED3" w:rsidRDefault="00D919EE" w:rsidP="009C223E">
      <w:pPr>
        <w:rPr>
          <w:sz w:val="22"/>
          <w:szCs w:val="22"/>
        </w:rPr>
      </w:pPr>
      <w:r w:rsidRPr="00BF2ED3">
        <w:rPr>
          <w:b/>
          <w:sz w:val="22"/>
          <w:szCs w:val="22"/>
        </w:rPr>
        <w:t>__________________________</w:t>
      </w:r>
    </w:p>
    <w:p w14:paraId="0C51AF1F" w14:textId="77777777" w:rsidR="009C223E" w:rsidRPr="00BF2ED3" w:rsidRDefault="009C223E" w:rsidP="00454027">
      <w:pPr>
        <w:tabs>
          <w:tab w:val="left" w:pos="360"/>
        </w:tabs>
        <w:ind w:left="360" w:hanging="360"/>
        <w:jc w:val="both"/>
        <w:rPr>
          <w:sz w:val="22"/>
          <w:szCs w:val="22"/>
        </w:rPr>
      </w:pPr>
      <w:r w:rsidRPr="00BF2ED3">
        <w:rPr>
          <w:sz w:val="22"/>
          <w:szCs w:val="22"/>
          <w:vertAlign w:val="superscript"/>
        </w:rPr>
        <w:t>1</w:t>
      </w:r>
      <w:r w:rsidR="00A22149" w:rsidRPr="00BF2ED3">
        <w:rPr>
          <w:sz w:val="22"/>
          <w:szCs w:val="22"/>
          <w:vertAlign w:val="superscript"/>
        </w:rPr>
        <w:tab/>
      </w:r>
      <w:r w:rsidRPr="00BF2ED3">
        <w:rPr>
          <w:sz w:val="22"/>
          <w:szCs w:val="22"/>
        </w:rPr>
        <w:t xml:space="preserve">Note that this figure may be the same as the total cost of </w:t>
      </w:r>
      <w:r w:rsidR="001513A1" w:rsidRPr="00BF2ED3">
        <w:rPr>
          <w:sz w:val="22"/>
          <w:szCs w:val="22"/>
        </w:rPr>
        <w:t>School District’s</w:t>
      </w:r>
      <w:r w:rsidRPr="00BF2ED3">
        <w:rPr>
          <w:sz w:val="22"/>
          <w:szCs w:val="22"/>
        </w:rPr>
        <w:t xml:space="preserve"> refunded assets to be refinanced in question (1) above.</w:t>
      </w:r>
    </w:p>
    <w:p w14:paraId="0C51AF20" w14:textId="77777777" w:rsidR="00454027" w:rsidRPr="00BF2ED3" w:rsidRDefault="009C223E" w:rsidP="00454027">
      <w:pPr>
        <w:tabs>
          <w:tab w:val="left" w:pos="360"/>
        </w:tabs>
        <w:ind w:left="360" w:hanging="360"/>
        <w:jc w:val="both"/>
        <w:rPr>
          <w:szCs w:val="24"/>
        </w:rPr>
      </w:pPr>
      <w:r w:rsidRPr="00BF2ED3">
        <w:rPr>
          <w:rStyle w:val="FootnoteReference"/>
          <w:sz w:val="22"/>
          <w:szCs w:val="22"/>
        </w:rPr>
        <w:t>2</w:t>
      </w:r>
      <w:r w:rsidR="00A22149" w:rsidRPr="00BF2ED3">
        <w:rPr>
          <w:sz w:val="22"/>
          <w:szCs w:val="22"/>
        </w:rPr>
        <w:tab/>
      </w:r>
      <w:r w:rsidRPr="00BF2ED3">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AF21" w14:textId="77777777" w:rsidR="009C223E" w:rsidRPr="00BF2ED3" w:rsidRDefault="00FD5B73" w:rsidP="00454027">
      <w:pPr>
        <w:tabs>
          <w:tab w:val="left" w:pos="360"/>
        </w:tabs>
        <w:ind w:left="360" w:hanging="360"/>
        <w:jc w:val="center"/>
        <w:rPr>
          <w:b/>
          <w:szCs w:val="24"/>
          <w:u w:val="single"/>
        </w:rPr>
      </w:pPr>
      <w:r w:rsidRPr="00BF2ED3">
        <w:rPr>
          <w:b/>
          <w:szCs w:val="24"/>
          <w:u w:val="single"/>
        </w:rPr>
        <w:br w:type="page"/>
      </w:r>
      <w:r w:rsidR="009C223E" w:rsidRPr="00BF2ED3">
        <w:rPr>
          <w:b/>
          <w:szCs w:val="24"/>
          <w:u w:val="single"/>
        </w:rPr>
        <w:t>WORKSHEET:  REFUNDED ASSETS #2</w:t>
      </w:r>
    </w:p>
    <w:p w14:paraId="0C51AF22" w14:textId="77777777" w:rsidR="00454027" w:rsidRPr="00BF2ED3" w:rsidRDefault="00454027" w:rsidP="00454027">
      <w:pPr>
        <w:tabs>
          <w:tab w:val="left" w:pos="360"/>
        </w:tabs>
        <w:ind w:left="360" w:hanging="360"/>
        <w:jc w:val="center"/>
        <w:rPr>
          <w:b/>
          <w:szCs w:val="24"/>
          <w:u w:val="single"/>
        </w:rPr>
      </w:pPr>
    </w:p>
    <w:p w14:paraId="0C51AF23" w14:textId="77777777" w:rsidR="009C223E" w:rsidRPr="00BF2ED3" w:rsidRDefault="009C223E" w:rsidP="00A16766">
      <w:pPr>
        <w:spacing w:after="240"/>
        <w:jc w:val="center"/>
        <w:outlineLvl w:val="0"/>
        <w:rPr>
          <w:szCs w:val="24"/>
          <w:u w:val="single"/>
        </w:rPr>
      </w:pPr>
      <w:r w:rsidRPr="00BF2ED3">
        <w:rPr>
          <w:b/>
          <w:szCs w:val="24"/>
          <w:u w:val="single"/>
        </w:rPr>
        <w:t>Adjusted Economic Life</w:t>
      </w:r>
    </w:p>
    <w:tbl>
      <w:tblPr>
        <w:tblW w:w="5000" w:type="pct"/>
        <w:jc w:val="center"/>
        <w:tblLook w:val="0000" w:firstRow="0" w:lastRow="0" w:firstColumn="0" w:lastColumn="0" w:noHBand="0" w:noVBand="0"/>
      </w:tblPr>
      <w:tblGrid>
        <w:gridCol w:w="501"/>
        <w:gridCol w:w="1750"/>
        <w:gridCol w:w="1337"/>
        <w:gridCol w:w="1760"/>
        <w:gridCol w:w="2250"/>
        <w:gridCol w:w="1762"/>
      </w:tblGrid>
      <w:tr w:rsidR="009C223E" w:rsidRPr="00BF2ED3" w14:paraId="0C51AF2A" w14:textId="77777777" w:rsidTr="00D919EE">
        <w:trPr>
          <w:cantSplit/>
          <w:jc w:val="center"/>
        </w:trPr>
        <w:tc>
          <w:tcPr>
            <w:tcW w:w="268" w:type="pct"/>
          </w:tcPr>
          <w:p w14:paraId="0C51AF24" w14:textId="77777777" w:rsidR="009C223E" w:rsidRPr="00BF2ED3" w:rsidRDefault="009C223E" w:rsidP="009C223E">
            <w:pPr>
              <w:spacing w:after="240"/>
              <w:rPr>
                <w:sz w:val="22"/>
                <w:szCs w:val="22"/>
                <w:u w:val="single"/>
              </w:rPr>
            </w:pPr>
          </w:p>
        </w:tc>
        <w:tc>
          <w:tcPr>
            <w:tcW w:w="935" w:type="pct"/>
          </w:tcPr>
          <w:p w14:paraId="0C51AF25" w14:textId="77777777" w:rsidR="009C223E" w:rsidRPr="00BF2ED3" w:rsidRDefault="009C223E" w:rsidP="00454027">
            <w:pPr>
              <w:spacing w:after="240"/>
              <w:jc w:val="center"/>
              <w:rPr>
                <w:sz w:val="22"/>
                <w:szCs w:val="22"/>
                <w:u w:val="single"/>
              </w:rPr>
            </w:pPr>
            <w:r w:rsidRPr="00BF2ED3">
              <w:rPr>
                <w:sz w:val="22"/>
                <w:szCs w:val="22"/>
                <w:u w:val="single"/>
              </w:rPr>
              <w:t>A</w:t>
            </w:r>
          </w:p>
        </w:tc>
        <w:tc>
          <w:tcPr>
            <w:tcW w:w="714" w:type="pct"/>
          </w:tcPr>
          <w:p w14:paraId="0C51AF26" w14:textId="77777777" w:rsidR="009C223E" w:rsidRPr="00BF2ED3" w:rsidRDefault="009C223E" w:rsidP="00454027">
            <w:pPr>
              <w:spacing w:after="240"/>
              <w:jc w:val="center"/>
              <w:rPr>
                <w:sz w:val="22"/>
                <w:szCs w:val="22"/>
                <w:u w:val="single"/>
              </w:rPr>
            </w:pPr>
            <w:r w:rsidRPr="00BF2ED3">
              <w:rPr>
                <w:sz w:val="22"/>
                <w:szCs w:val="22"/>
                <w:u w:val="single"/>
              </w:rPr>
              <w:t>B</w:t>
            </w:r>
          </w:p>
        </w:tc>
        <w:tc>
          <w:tcPr>
            <w:tcW w:w="940" w:type="pct"/>
          </w:tcPr>
          <w:p w14:paraId="0C51AF27" w14:textId="77777777" w:rsidR="009C223E" w:rsidRPr="00BF2ED3" w:rsidRDefault="009C223E" w:rsidP="00454027">
            <w:pPr>
              <w:spacing w:after="240"/>
              <w:jc w:val="center"/>
              <w:rPr>
                <w:sz w:val="22"/>
                <w:szCs w:val="22"/>
                <w:u w:val="single"/>
              </w:rPr>
            </w:pPr>
            <w:r w:rsidRPr="00BF2ED3">
              <w:rPr>
                <w:sz w:val="22"/>
                <w:szCs w:val="22"/>
                <w:u w:val="single"/>
              </w:rPr>
              <w:t>C</w:t>
            </w:r>
          </w:p>
        </w:tc>
        <w:tc>
          <w:tcPr>
            <w:tcW w:w="1202" w:type="pct"/>
          </w:tcPr>
          <w:p w14:paraId="0C51AF28" w14:textId="77777777" w:rsidR="009C223E" w:rsidRPr="00BF2ED3" w:rsidRDefault="009C223E" w:rsidP="00454027">
            <w:pPr>
              <w:spacing w:after="240"/>
              <w:jc w:val="center"/>
              <w:rPr>
                <w:sz w:val="22"/>
                <w:szCs w:val="22"/>
                <w:u w:val="single"/>
              </w:rPr>
            </w:pPr>
            <w:r w:rsidRPr="00BF2ED3">
              <w:rPr>
                <w:sz w:val="22"/>
                <w:szCs w:val="22"/>
                <w:u w:val="single"/>
              </w:rPr>
              <w:t>D</w:t>
            </w:r>
          </w:p>
        </w:tc>
        <w:tc>
          <w:tcPr>
            <w:tcW w:w="942" w:type="pct"/>
          </w:tcPr>
          <w:p w14:paraId="0C51AF29" w14:textId="77777777" w:rsidR="009C223E" w:rsidRPr="00BF2ED3" w:rsidRDefault="009C223E" w:rsidP="00454027">
            <w:pPr>
              <w:spacing w:after="240"/>
              <w:jc w:val="center"/>
              <w:rPr>
                <w:sz w:val="22"/>
                <w:szCs w:val="22"/>
                <w:u w:val="single"/>
              </w:rPr>
            </w:pPr>
            <w:r w:rsidRPr="00BF2ED3">
              <w:rPr>
                <w:sz w:val="22"/>
                <w:szCs w:val="22"/>
                <w:u w:val="single"/>
              </w:rPr>
              <w:t>E</w:t>
            </w:r>
          </w:p>
        </w:tc>
      </w:tr>
      <w:tr w:rsidR="009C223E" w:rsidRPr="00BF2ED3" w14:paraId="0C51AF32" w14:textId="77777777" w:rsidTr="00D919EE">
        <w:trPr>
          <w:cantSplit/>
          <w:jc w:val="center"/>
        </w:trPr>
        <w:tc>
          <w:tcPr>
            <w:tcW w:w="1202" w:type="pct"/>
            <w:gridSpan w:val="2"/>
            <w:vAlign w:val="bottom"/>
          </w:tcPr>
          <w:p w14:paraId="0C51AF2B" w14:textId="77777777" w:rsidR="009C223E" w:rsidRPr="00BF2ED3" w:rsidRDefault="009C223E" w:rsidP="00454027">
            <w:pPr>
              <w:pBdr>
                <w:bottom w:val="single" w:sz="4" w:space="1" w:color="auto"/>
              </w:pBdr>
              <w:jc w:val="center"/>
              <w:rPr>
                <w:sz w:val="22"/>
                <w:szCs w:val="22"/>
              </w:rPr>
            </w:pPr>
            <w:r w:rsidRPr="00BF2ED3">
              <w:rPr>
                <w:sz w:val="22"/>
                <w:szCs w:val="22"/>
              </w:rPr>
              <w:t>Asset</w:t>
            </w:r>
          </w:p>
        </w:tc>
        <w:tc>
          <w:tcPr>
            <w:tcW w:w="714" w:type="pct"/>
            <w:vAlign w:val="bottom"/>
          </w:tcPr>
          <w:p w14:paraId="0C51AF2C" w14:textId="77777777" w:rsidR="009C223E" w:rsidRPr="00BF2ED3" w:rsidRDefault="009C223E" w:rsidP="00454027">
            <w:pPr>
              <w:pBdr>
                <w:bottom w:val="single" w:sz="4" w:space="1" w:color="auto"/>
              </w:pBdr>
              <w:jc w:val="center"/>
              <w:rPr>
                <w:sz w:val="22"/>
                <w:szCs w:val="22"/>
              </w:rPr>
            </w:pPr>
            <w:r w:rsidRPr="00BF2ED3">
              <w:rPr>
                <w:sz w:val="22"/>
                <w:szCs w:val="22"/>
              </w:rPr>
              <w:t>Economic</w:t>
            </w:r>
          </w:p>
          <w:p w14:paraId="0C51AF2D" w14:textId="544E6BCA" w:rsidR="009C223E" w:rsidRPr="00BF2ED3" w:rsidRDefault="009C223E" w:rsidP="00454027">
            <w:pPr>
              <w:pBdr>
                <w:bottom w:val="single" w:sz="4" w:space="1" w:color="auto"/>
              </w:pBdr>
              <w:jc w:val="center"/>
              <w:rPr>
                <w:sz w:val="22"/>
                <w:szCs w:val="22"/>
              </w:rPr>
            </w:pPr>
            <w:r w:rsidRPr="00BF2ED3">
              <w:rPr>
                <w:sz w:val="22"/>
                <w:szCs w:val="22"/>
              </w:rPr>
              <w:t>Life (in Years)</w:t>
            </w:r>
          </w:p>
        </w:tc>
        <w:tc>
          <w:tcPr>
            <w:tcW w:w="940" w:type="pct"/>
            <w:vAlign w:val="bottom"/>
          </w:tcPr>
          <w:p w14:paraId="0C51AF2E" w14:textId="77777777" w:rsidR="009C223E" w:rsidRPr="00BF2ED3" w:rsidRDefault="009C223E" w:rsidP="0022689B">
            <w:pPr>
              <w:pBdr>
                <w:bottom w:val="single" w:sz="4" w:space="1" w:color="auto"/>
              </w:pBdr>
              <w:jc w:val="center"/>
              <w:rPr>
                <w:sz w:val="22"/>
                <w:szCs w:val="22"/>
              </w:rPr>
            </w:pPr>
            <w:r w:rsidRPr="00BF2ED3">
              <w:rPr>
                <w:sz w:val="22"/>
                <w:szCs w:val="22"/>
              </w:rPr>
              <w:t>Basis of Determination (CLADR</w:t>
            </w:r>
            <w:r w:rsidRPr="00BF2ED3">
              <w:rPr>
                <w:sz w:val="22"/>
                <w:szCs w:val="22"/>
                <w:vertAlign w:val="superscript"/>
              </w:rPr>
              <w:t>1</w:t>
            </w:r>
            <w:r w:rsidRPr="00BF2ED3">
              <w:rPr>
                <w:sz w:val="22"/>
                <w:szCs w:val="22"/>
              </w:rPr>
              <w:t>, Rev.</w:t>
            </w:r>
            <w:r w:rsidR="0022689B" w:rsidRPr="00BF2ED3">
              <w:rPr>
                <w:sz w:val="22"/>
                <w:szCs w:val="22"/>
              </w:rPr>
              <w:t xml:space="preserve"> </w:t>
            </w:r>
            <w:r w:rsidRPr="00BF2ED3">
              <w:rPr>
                <w:sz w:val="22"/>
                <w:szCs w:val="22"/>
              </w:rPr>
              <w:t>Proc. 62-21</w:t>
            </w:r>
            <w:r w:rsidRPr="00BF2ED3">
              <w:rPr>
                <w:sz w:val="22"/>
                <w:szCs w:val="22"/>
                <w:vertAlign w:val="superscript"/>
              </w:rPr>
              <w:t>2</w:t>
            </w:r>
            <w:r w:rsidRPr="00BF2ED3">
              <w:rPr>
                <w:sz w:val="22"/>
                <w:szCs w:val="22"/>
              </w:rPr>
              <w:t xml:space="preserve"> or</w:t>
            </w:r>
            <w:r w:rsidR="0022689B" w:rsidRPr="00BF2ED3">
              <w:rPr>
                <w:sz w:val="22"/>
                <w:szCs w:val="22"/>
              </w:rPr>
              <w:t> </w:t>
            </w:r>
            <w:r w:rsidRPr="00BF2ED3">
              <w:rPr>
                <w:sz w:val="22"/>
                <w:szCs w:val="22"/>
              </w:rPr>
              <w:t>Appraisal)</w:t>
            </w:r>
          </w:p>
        </w:tc>
        <w:tc>
          <w:tcPr>
            <w:tcW w:w="1202" w:type="pct"/>
            <w:vAlign w:val="bottom"/>
          </w:tcPr>
          <w:p w14:paraId="0C51AF2F" w14:textId="77777777" w:rsidR="009C223E" w:rsidRPr="00BF2ED3" w:rsidRDefault="009C223E" w:rsidP="0022689B">
            <w:pPr>
              <w:pBdr>
                <w:bottom w:val="single" w:sz="4" w:space="1" w:color="auto"/>
              </w:pBdr>
              <w:jc w:val="center"/>
              <w:rPr>
                <w:sz w:val="22"/>
                <w:szCs w:val="22"/>
              </w:rPr>
            </w:pPr>
            <w:r w:rsidRPr="00BF2ED3">
              <w:rPr>
                <w:sz w:val="22"/>
                <w:szCs w:val="22"/>
              </w:rPr>
              <w:t>Proceeds Allocable to</w:t>
            </w:r>
            <w:r w:rsidR="0022689B" w:rsidRPr="00BF2ED3">
              <w:rPr>
                <w:sz w:val="22"/>
                <w:szCs w:val="22"/>
              </w:rPr>
              <w:t> </w:t>
            </w:r>
            <w:r w:rsidRPr="00BF2ED3">
              <w:rPr>
                <w:sz w:val="22"/>
                <w:szCs w:val="22"/>
              </w:rPr>
              <w:t>Asset (Copy from</w:t>
            </w:r>
            <w:r w:rsidR="0022689B" w:rsidRPr="00BF2ED3">
              <w:rPr>
                <w:sz w:val="22"/>
                <w:szCs w:val="22"/>
              </w:rPr>
              <w:t> </w:t>
            </w:r>
            <w:r w:rsidRPr="00BF2ED3">
              <w:rPr>
                <w:sz w:val="22"/>
                <w:szCs w:val="22"/>
              </w:rPr>
              <w:t>Column D of Worksheet: Refunded Assets #1)</w:t>
            </w:r>
          </w:p>
        </w:tc>
        <w:tc>
          <w:tcPr>
            <w:tcW w:w="942" w:type="pct"/>
            <w:vAlign w:val="bottom"/>
          </w:tcPr>
          <w:p w14:paraId="0C51AF30" w14:textId="77777777" w:rsidR="009C223E" w:rsidRPr="00BF2ED3" w:rsidRDefault="009C223E" w:rsidP="00454027">
            <w:pPr>
              <w:pBdr>
                <w:bottom w:val="single" w:sz="4" w:space="1" w:color="auto"/>
              </w:pBdr>
              <w:jc w:val="center"/>
              <w:rPr>
                <w:sz w:val="22"/>
                <w:szCs w:val="22"/>
              </w:rPr>
            </w:pPr>
            <w:r w:rsidRPr="00BF2ED3">
              <w:rPr>
                <w:sz w:val="22"/>
                <w:szCs w:val="22"/>
              </w:rPr>
              <w:t>Weighted Cost (Column B x</w:t>
            </w:r>
          </w:p>
          <w:p w14:paraId="0C51AF31" w14:textId="77777777" w:rsidR="009C223E" w:rsidRPr="00BF2ED3" w:rsidRDefault="009C223E" w:rsidP="00454027">
            <w:pPr>
              <w:pBdr>
                <w:bottom w:val="single" w:sz="4" w:space="1" w:color="auto"/>
              </w:pBdr>
              <w:jc w:val="center"/>
              <w:rPr>
                <w:sz w:val="22"/>
                <w:szCs w:val="22"/>
              </w:rPr>
            </w:pPr>
            <w:r w:rsidRPr="00BF2ED3">
              <w:rPr>
                <w:sz w:val="22"/>
                <w:szCs w:val="22"/>
              </w:rPr>
              <w:t>Column D)</w:t>
            </w:r>
          </w:p>
        </w:tc>
      </w:tr>
      <w:tr w:rsidR="009C223E" w:rsidRPr="00BF2ED3" w14:paraId="0C51AF39" w14:textId="77777777" w:rsidTr="00D919EE">
        <w:trPr>
          <w:cantSplit/>
          <w:jc w:val="center"/>
        </w:trPr>
        <w:tc>
          <w:tcPr>
            <w:tcW w:w="268" w:type="pct"/>
          </w:tcPr>
          <w:p w14:paraId="0C51AF33" w14:textId="77777777" w:rsidR="009C223E" w:rsidRPr="00BF2ED3" w:rsidRDefault="009C223E" w:rsidP="00D919EE">
            <w:pPr>
              <w:spacing w:before="120" w:after="120"/>
              <w:rPr>
                <w:sz w:val="22"/>
                <w:szCs w:val="22"/>
              </w:rPr>
            </w:pPr>
            <w:r w:rsidRPr="00BF2ED3">
              <w:rPr>
                <w:sz w:val="22"/>
                <w:szCs w:val="22"/>
              </w:rPr>
              <w:t>1.</w:t>
            </w:r>
          </w:p>
        </w:tc>
        <w:tc>
          <w:tcPr>
            <w:tcW w:w="935" w:type="pct"/>
          </w:tcPr>
          <w:p w14:paraId="0C51AF34" w14:textId="77777777" w:rsidR="009C223E" w:rsidRPr="00BF2ED3" w:rsidRDefault="009C223E" w:rsidP="00D919EE">
            <w:pPr>
              <w:spacing w:before="120" w:after="120"/>
              <w:rPr>
                <w:sz w:val="22"/>
                <w:szCs w:val="22"/>
                <w:vertAlign w:val="superscript"/>
              </w:rPr>
            </w:pPr>
            <w:r w:rsidRPr="00BF2ED3">
              <w:rPr>
                <w:sz w:val="22"/>
                <w:szCs w:val="22"/>
              </w:rPr>
              <w:t>Land</w:t>
            </w:r>
            <w:r w:rsidR="00454027" w:rsidRPr="00BF2ED3">
              <w:rPr>
                <w:sz w:val="22"/>
                <w:szCs w:val="22"/>
                <w:vertAlign w:val="superscript"/>
              </w:rPr>
              <w:t>3</w:t>
            </w:r>
          </w:p>
        </w:tc>
        <w:tc>
          <w:tcPr>
            <w:tcW w:w="714" w:type="pct"/>
          </w:tcPr>
          <w:p w14:paraId="0C51AF35" w14:textId="77777777" w:rsidR="009C223E" w:rsidRPr="00BF2ED3" w:rsidRDefault="009C223E" w:rsidP="00D919EE">
            <w:pPr>
              <w:spacing w:before="120" w:after="120"/>
              <w:jc w:val="center"/>
              <w:rPr>
                <w:sz w:val="22"/>
                <w:szCs w:val="22"/>
              </w:rPr>
            </w:pPr>
            <w:r w:rsidRPr="00BF2ED3">
              <w:rPr>
                <w:sz w:val="22"/>
                <w:szCs w:val="22"/>
              </w:rPr>
              <w:t>N/A</w:t>
            </w:r>
          </w:p>
        </w:tc>
        <w:tc>
          <w:tcPr>
            <w:tcW w:w="940" w:type="pct"/>
          </w:tcPr>
          <w:p w14:paraId="0C51AF36"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c>
          <w:tcPr>
            <w:tcW w:w="1202" w:type="pct"/>
          </w:tcPr>
          <w:p w14:paraId="0C51AF37"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c>
          <w:tcPr>
            <w:tcW w:w="942" w:type="pct"/>
          </w:tcPr>
          <w:p w14:paraId="0C51AF38"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r>
      <w:tr w:rsidR="009C223E" w:rsidRPr="00BF2ED3" w14:paraId="0C51AF40" w14:textId="77777777" w:rsidTr="00D919EE">
        <w:trPr>
          <w:cantSplit/>
          <w:jc w:val="center"/>
        </w:trPr>
        <w:tc>
          <w:tcPr>
            <w:tcW w:w="268" w:type="pct"/>
          </w:tcPr>
          <w:p w14:paraId="0C51AF3A" w14:textId="77777777" w:rsidR="009C223E" w:rsidRPr="00BF2ED3" w:rsidRDefault="009C223E" w:rsidP="00D919EE">
            <w:pPr>
              <w:spacing w:before="120" w:after="120"/>
              <w:rPr>
                <w:sz w:val="22"/>
                <w:szCs w:val="22"/>
              </w:rPr>
            </w:pPr>
            <w:r w:rsidRPr="00BF2ED3">
              <w:rPr>
                <w:sz w:val="22"/>
                <w:szCs w:val="22"/>
              </w:rPr>
              <w:t>2.</w:t>
            </w:r>
          </w:p>
        </w:tc>
        <w:tc>
          <w:tcPr>
            <w:tcW w:w="935" w:type="pct"/>
          </w:tcPr>
          <w:p w14:paraId="0C51AF3B" w14:textId="77777777" w:rsidR="009C223E" w:rsidRPr="00BF2ED3" w:rsidRDefault="009C223E" w:rsidP="00D919EE">
            <w:pPr>
              <w:spacing w:before="120" w:after="120"/>
              <w:rPr>
                <w:sz w:val="22"/>
                <w:szCs w:val="22"/>
              </w:rPr>
            </w:pPr>
            <w:r w:rsidRPr="00BF2ED3">
              <w:rPr>
                <w:sz w:val="22"/>
                <w:szCs w:val="22"/>
              </w:rPr>
              <w:t xml:space="preserve">Building or Acquisition Costs </w:t>
            </w:r>
          </w:p>
        </w:tc>
        <w:tc>
          <w:tcPr>
            <w:tcW w:w="714" w:type="pct"/>
          </w:tcPr>
          <w:p w14:paraId="0C51AF3C" w14:textId="77777777" w:rsidR="009C223E" w:rsidRPr="00BF2ED3" w:rsidRDefault="009C223E" w:rsidP="00D919EE">
            <w:pPr>
              <w:tabs>
                <w:tab w:val="decimal" w:pos="607"/>
              </w:tabs>
              <w:spacing w:before="120" w:after="120"/>
              <w:rPr>
                <w:sz w:val="22"/>
                <w:szCs w:val="22"/>
              </w:rPr>
            </w:pPr>
          </w:p>
        </w:tc>
        <w:tc>
          <w:tcPr>
            <w:tcW w:w="940" w:type="pct"/>
          </w:tcPr>
          <w:p w14:paraId="0C51AF3D" w14:textId="77777777" w:rsidR="009C223E" w:rsidRPr="002C2BB3" w:rsidRDefault="0021600C" w:rsidP="00D919EE">
            <w:pPr>
              <w:tabs>
                <w:tab w:val="decimal" w:pos="607"/>
              </w:tabs>
              <w:spacing w:before="120" w:after="120"/>
              <w:rPr>
                <w:b/>
                <w:sz w:val="22"/>
              </w:rPr>
            </w:pPr>
            <w:r w:rsidRPr="002C2BB3">
              <w:rPr>
                <w:b/>
                <w:sz w:val="22"/>
              </w:rPr>
              <w:t xml:space="preserve">Circle One: </w:t>
            </w:r>
            <w:r w:rsidRPr="00A40E78">
              <w:rPr>
                <w:sz w:val="22"/>
                <w:szCs w:val="22"/>
              </w:rPr>
              <w:t>CLADR</w:t>
            </w:r>
            <w:r w:rsidRPr="00A40E78">
              <w:rPr>
                <w:sz w:val="22"/>
                <w:szCs w:val="22"/>
                <w:vertAlign w:val="superscript"/>
              </w:rPr>
              <w:t>1</w:t>
            </w:r>
            <w:r w:rsidRPr="00A40E78">
              <w:rPr>
                <w:sz w:val="22"/>
                <w:szCs w:val="22"/>
              </w:rPr>
              <w:t xml:space="preserve">, </w:t>
            </w:r>
            <w:r w:rsidRPr="00A40E78">
              <w:rPr>
                <w:sz w:val="22"/>
                <w:szCs w:val="22"/>
              </w:rPr>
              <w:br/>
              <w:t>Rev. Proc. 62-21</w:t>
            </w:r>
            <w:r w:rsidRPr="00A40E78">
              <w:rPr>
                <w:sz w:val="22"/>
                <w:szCs w:val="22"/>
                <w:vertAlign w:val="superscript"/>
              </w:rPr>
              <w:t>2</w:t>
            </w:r>
            <w:r w:rsidRPr="00A40E78">
              <w:rPr>
                <w:sz w:val="22"/>
                <w:szCs w:val="22"/>
              </w:rPr>
              <w:t xml:space="preserve"> or Appraisal</w:t>
            </w:r>
          </w:p>
        </w:tc>
        <w:tc>
          <w:tcPr>
            <w:tcW w:w="1202" w:type="pct"/>
          </w:tcPr>
          <w:p w14:paraId="0C51AF3E" w14:textId="77777777" w:rsidR="009C223E" w:rsidRPr="00BF2ED3" w:rsidRDefault="009C223E" w:rsidP="00D919EE">
            <w:pPr>
              <w:tabs>
                <w:tab w:val="decimal" w:pos="607"/>
              </w:tabs>
              <w:spacing w:before="120" w:after="120"/>
              <w:rPr>
                <w:sz w:val="22"/>
                <w:szCs w:val="22"/>
              </w:rPr>
            </w:pPr>
          </w:p>
        </w:tc>
        <w:tc>
          <w:tcPr>
            <w:tcW w:w="942" w:type="pct"/>
          </w:tcPr>
          <w:p w14:paraId="0C51AF3F" w14:textId="77777777" w:rsidR="009C223E" w:rsidRPr="00BF2ED3" w:rsidRDefault="009C223E" w:rsidP="00D919EE">
            <w:pPr>
              <w:tabs>
                <w:tab w:val="decimal" w:pos="607"/>
              </w:tabs>
              <w:spacing w:before="120" w:after="120"/>
              <w:rPr>
                <w:sz w:val="22"/>
                <w:szCs w:val="22"/>
              </w:rPr>
            </w:pPr>
          </w:p>
        </w:tc>
      </w:tr>
      <w:tr w:rsidR="009C223E" w:rsidRPr="00BF2ED3" w14:paraId="0C51AF47" w14:textId="77777777" w:rsidTr="00D919EE">
        <w:trPr>
          <w:cantSplit/>
          <w:jc w:val="center"/>
        </w:trPr>
        <w:tc>
          <w:tcPr>
            <w:tcW w:w="268" w:type="pct"/>
          </w:tcPr>
          <w:p w14:paraId="0C51AF41" w14:textId="77777777" w:rsidR="009C223E" w:rsidRPr="00BF2ED3" w:rsidRDefault="009C223E" w:rsidP="00D919EE">
            <w:pPr>
              <w:spacing w:before="120" w:after="120"/>
              <w:rPr>
                <w:sz w:val="22"/>
                <w:szCs w:val="22"/>
              </w:rPr>
            </w:pPr>
            <w:r w:rsidRPr="00BF2ED3">
              <w:rPr>
                <w:sz w:val="22"/>
                <w:szCs w:val="22"/>
              </w:rPr>
              <w:t>3.</w:t>
            </w:r>
          </w:p>
        </w:tc>
        <w:tc>
          <w:tcPr>
            <w:tcW w:w="935" w:type="pct"/>
          </w:tcPr>
          <w:p w14:paraId="0C51AF42" w14:textId="77777777" w:rsidR="009C223E" w:rsidRPr="00BF2ED3" w:rsidRDefault="009C223E" w:rsidP="00D919EE">
            <w:pPr>
              <w:spacing w:before="120" w:after="120"/>
              <w:rPr>
                <w:sz w:val="22"/>
                <w:szCs w:val="22"/>
              </w:rPr>
            </w:pPr>
            <w:r w:rsidRPr="00BF2ED3">
              <w:rPr>
                <w:sz w:val="22"/>
                <w:szCs w:val="22"/>
              </w:rPr>
              <w:t xml:space="preserve">Equipment with economic life of 5 years or less </w:t>
            </w:r>
          </w:p>
        </w:tc>
        <w:tc>
          <w:tcPr>
            <w:tcW w:w="714" w:type="pct"/>
          </w:tcPr>
          <w:p w14:paraId="0C51AF43" w14:textId="77777777" w:rsidR="009C223E" w:rsidRPr="00BF2ED3" w:rsidRDefault="009C223E" w:rsidP="00D919EE">
            <w:pPr>
              <w:tabs>
                <w:tab w:val="decimal" w:pos="607"/>
              </w:tabs>
              <w:spacing w:before="120" w:after="120"/>
              <w:rPr>
                <w:sz w:val="22"/>
                <w:szCs w:val="22"/>
              </w:rPr>
            </w:pPr>
          </w:p>
        </w:tc>
        <w:tc>
          <w:tcPr>
            <w:tcW w:w="940" w:type="pct"/>
          </w:tcPr>
          <w:p w14:paraId="0C51AF44" w14:textId="06C52359" w:rsidR="009C223E" w:rsidRPr="00BF2ED3" w:rsidRDefault="00646C84" w:rsidP="00D919EE">
            <w:pPr>
              <w:tabs>
                <w:tab w:val="decimal" w:pos="607"/>
              </w:tabs>
              <w:spacing w:before="120" w:after="120"/>
              <w:rPr>
                <w:b/>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1202" w:type="pct"/>
          </w:tcPr>
          <w:p w14:paraId="0C51AF45" w14:textId="77777777" w:rsidR="009C223E" w:rsidRPr="00BF2ED3" w:rsidRDefault="009C223E" w:rsidP="00D919EE">
            <w:pPr>
              <w:tabs>
                <w:tab w:val="decimal" w:pos="607"/>
              </w:tabs>
              <w:spacing w:before="120" w:after="120"/>
              <w:rPr>
                <w:sz w:val="22"/>
                <w:szCs w:val="22"/>
              </w:rPr>
            </w:pPr>
          </w:p>
        </w:tc>
        <w:tc>
          <w:tcPr>
            <w:tcW w:w="942" w:type="pct"/>
          </w:tcPr>
          <w:p w14:paraId="0C51AF46" w14:textId="77777777" w:rsidR="009C223E" w:rsidRPr="00BF2ED3" w:rsidRDefault="009C223E" w:rsidP="00D919EE">
            <w:pPr>
              <w:tabs>
                <w:tab w:val="decimal" w:pos="607"/>
              </w:tabs>
              <w:spacing w:before="120" w:after="120"/>
              <w:rPr>
                <w:sz w:val="22"/>
                <w:szCs w:val="22"/>
              </w:rPr>
            </w:pPr>
          </w:p>
        </w:tc>
      </w:tr>
      <w:tr w:rsidR="009C223E" w:rsidRPr="00BF2ED3" w14:paraId="0C51AF4E" w14:textId="77777777" w:rsidTr="00D919EE">
        <w:trPr>
          <w:cantSplit/>
          <w:jc w:val="center"/>
        </w:trPr>
        <w:tc>
          <w:tcPr>
            <w:tcW w:w="268" w:type="pct"/>
          </w:tcPr>
          <w:p w14:paraId="0C51AF48" w14:textId="77777777" w:rsidR="009C223E" w:rsidRPr="00BF2ED3" w:rsidRDefault="009C223E" w:rsidP="00D919EE">
            <w:pPr>
              <w:spacing w:before="120" w:after="120"/>
              <w:rPr>
                <w:sz w:val="22"/>
                <w:szCs w:val="22"/>
              </w:rPr>
            </w:pPr>
            <w:r w:rsidRPr="00BF2ED3">
              <w:rPr>
                <w:sz w:val="22"/>
                <w:szCs w:val="22"/>
              </w:rPr>
              <w:t>4.</w:t>
            </w:r>
          </w:p>
        </w:tc>
        <w:tc>
          <w:tcPr>
            <w:tcW w:w="935" w:type="pct"/>
          </w:tcPr>
          <w:p w14:paraId="0C51AF49" w14:textId="77777777" w:rsidR="009C223E" w:rsidRPr="00BF2ED3" w:rsidRDefault="009C223E" w:rsidP="00D919EE">
            <w:pPr>
              <w:spacing w:before="120" w:after="120"/>
              <w:rPr>
                <w:sz w:val="22"/>
                <w:szCs w:val="22"/>
              </w:rPr>
            </w:pPr>
            <w:r w:rsidRPr="00BF2ED3">
              <w:rPr>
                <w:sz w:val="22"/>
                <w:szCs w:val="22"/>
              </w:rPr>
              <w:t>Equipment with economic life of more than 5 years</w:t>
            </w:r>
            <w:r w:rsidR="00454027" w:rsidRPr="00BF2ED3">
              <w:rPr>
                <w:sz w:val="22"/>
                <w:szCs w:val="22"/>
              </w:rPr>
              <w:t xml:space="preserve"> </w:t>
            </w:r>
          </w:p>
        </w:tc>
        <w:tc>
          <w:tcPr>
            <w:tcW w:w="714" w:type="pct"/>
          </w:tcPr>
          <w:p w14:paraId="0C51AF4A" w14:textId="77777777" w:rsidR="009C223E" w:rsidRPr="00BF2ED3" w:rsidRDefault="009C223E" w:rsidP="00D919EE">
            <w:pPr>
              <w:tabs>
                <w:tab w:val="decimal" w:pos="607"/>
              </w:tabs>
              <w:spacing w:before="120" w:after="120"/>
              <w:rPr>
                <w:sz w:val="22"/>
                <w:szCs w:val="22"/>
              </w:rPr>
            </w:pPr>
          </w:p>
        </w:tc>
        <w:tc>
          <w:tcPr>
            <w:tcW w:w="940" w:type="pct"/>
          </w:tcPr>
          <w:p w14:paraId="0C51AF4B" w14:textId="74F9A324" w:rsidR="009C223E" w:rsidRPr="00BF2ED3" w:rsidRDefault="00646C84" w:rsidP="00D919EE">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1202" w:type="pct"/>
          </w:tcPr>
          <w:p w14:paraId="0C51AF4C" w14:textId="77777777" w:rsidR="009C223E" w:rsidRPr="00BF2ED3" w:rsidRDefault="009C223E" w:rsidP="00D919EE">
            <w:pPr>
              <w:tabs>
                <w:tab w:val="decimal" w:pos="607"/>
              </w:tabs>
              <w:spacing w:before="120" w:after="120"/>
              <w:rPr>
                <w:sz w:val="22"/>
                <w:szCs w:val="22"/>
              </w:rPr>
            </w:pPr>
          </w:p>
        </w:tc>
        <w:tc>
          <w:tcPr>
            <w:tcW w:w="942" w:type="pct"/>
          </w:tcPr>
          <w:p w14:paraId="0C51AF4D" w14:textId="77777777" w:rsidR="009C223E" w:rsidRPr="00BF2ED3" w:rsidRDefault="009C223E" w:rsidP="00D919EE">
            <w:pPr>
              <w:tabs>
                <w:tab w:val="decimal" w:pos="607"/>
              </w:tabs>
              <w:spacing w:before="120" w:after="120"/>
              <w:rPr>
                <w:sz w:val="22"/>
                <w:szCs w:val="22"/>
              </w:rPr>
            </w:pPr>
          </w:p>
        </w:tc>
      </w:tr>
      <w:tr w:rsidR="009C223E" w:rsidRPr="00BF2ED3" w14:paraId="0C51AF55" w14:textId="77777777" w:rsidTr="00D919EE">
        <w:trPr>
          <w:cantSplit/>
          <w:jc w:val="center"/>
        </w:trPr>
        <w:tc>
          <w:tcPr>
            <w:tcW w:w="268" w:type="pct"/>
          </w:tcPr>
          <w:p w14:paraId="0C51AF4F" w14:textId="77777777" w:rsidR="009C223E" w:rsidRPr="00BF2ED3" w:rsidRDefault="009C223E" w:rsidP="00D919EE">
            <w:pPr>
              <w:spacing w:before="120" w:after="120"/>
              <w:rPr>
                <w:sz w:val="22"/>
                <w:szCs w:val="22"/>
              </w:rPr>
            </w:pPr>
            <w:r w:rsidRPr="00BF2ED3">
              <w:rPr>
                <w:sz w:val="22"/>
                <w:szCs w:val="22"/>
              </w:rPr>
              <w:t>5.</w:t>
            </w:r>
          </w:p>
        </w:tc>
        <w:tc>
          <w:tcPr>
            <w:tcW w:w="935" w:type="pct"/>
          </w:tcPr>
          <w:p w14:paraId="0C51AF50" w14:textId="77777777" w:rsidR="009C223E" w:rsidRPr="00BF2ED3" w:rsidRDefault="009C223E" w:rsidP="00D919EE">
            <w:pPr>
              <w:spacing w:before="120" w:after="120"/>
              <w:rPr>
                <w:sz w:val="22"/>
                <w:szCs w:val="22"/>
              </w:rPr>
            </w:pPr>
            <w:r w:rsidRPr="00BF2ED3">
              <w:rPr>
                <w:sz w:val="22"/>
                <w:szCs w:val="22"/>
              </w:rPr>
              <w:t>Land Improvements</w:t>
            </w:r>
          </w:p>
        </w:tc>
        <w:tc>
          <w:tcPr>
            <w:tcW w:w="714" w:type="pct"/>
          </w:tcPr>
          <w:p w14:paraId="0C51AF51" w14:textId="77777777" w:rsidR="009C223E" w:rsidRPr="00BF2ED3" w:rsidRDefault="009C223E" w:rsidP="00D919EE">
            <w:pPr>
              <w:tabs>
                <w:tab w:val="decimal" w:pos="607"/>
              </w:tabs>
              <w:spacing w:before="120" w:after="120"/>
              <w:rPr>
                <w:sz w:val="22"/>
                <w:szCs w:val="22"/>
              </w:rPr>
            </w:pPr>
          </w:p>
        </w:tc>
        <w:tc>
          <w:tcPr>
            <w:tcW w:w="940" w:type="pct"/>
          </w:tcPr>
          <w:p w14:paraId="0C51AF52" w14:textId="77777777" w:rsidR="009C223E" w:rsidRPr="00BF2ED3" w:rsidRDefault="0021600C" w:rsidP="00D919EE">
            <w:pPr>
              <w:tabs>
                <w:tab w:val="decimal" w:pos="607"/>
              </w:tabs>
              <w:spacing w:before="120" w:after="120"/>
              <w:rPr>
                <w:sz w:val="22"/>
                <w:szCs w:val="22"/>
              </w:rPr>
            </w:pPr>
            <w:r w:rsidRPr="002C2BB3">
              <w:rPr>
                <w:b/>
                <w:sz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1202" w:type="pct"/>
          </w:tcPr>
          <w:p w14:paraId="0C51AF53" w14:textId="77777777" w:rsidR="009C223E" w:rsidRPr="00BF2ED3" w:rsidRDefault="009C223E" w:rsidP="00D919EE">
            <w:pPr>
              <w:tabs>
                <w:tab w:val="decimal" w:pos="607"/>
              </w:tabs>
              <w:spacing w:before="120" w:after="120"/>
              <w:rPr>
                <w:sz w:val="22"/>
                <w:szCs w:val="22"/>
              </w:rPr>
            </w:pPr>
          </w:p>
        </w:tc>
        <w:tc>
          <w:tcPr>
            <w:tcW w:w="942" w:type="pct"/>
          </w:tcPr>
          <w:p w14:paraId="0C51AF54" w14:textId="77777777" w:rsidR="009C223E" w:rsidRPr="00BF2ED3" w:rsidRDefault="009C223E" w:rsidP="00D919EE">
            <w:pPr>
              <w:tabs>
                <w:tab w:val="decimal" w:pos="607"/>
              </w:tabs>
              <w:spacing w:before="120" w:after="120"/>
              <w:rPr>
                <w:sz w:val="22"/>
                <w:szCs w:val="22"/>
              </w:rPr>
            </w:pPr>
          </w:p>
        </w:tc>
      </w:tr>
      <w:tr w:rsidR="009C223E" w:rsidRPr="00BF2ED3" w14:paraId="0C51AF5C" w14:textId="77777777" w:rsidTr="00D919EE">
        <w:trPr>
          <w:cantSplit/>
          <w:jc w:val="center"/>
        </w:trPr>
        <w:tc>
          <w:tcPr>
            <w:tcW w:w="268" w:type="pct"/>
          </w:tcPr>
          <w:p w14:paraId="0C51AF56" w14:textId="77777777" w:rsidR="009C223E" w:rsidRPr="00BF2ED3" w:rsidRDefault="009C223E" w:rsidP="00D919EE">
            <w:pPr>
              <w:spacing w:before="120" w:after="120"/>
              <w:rPr>
                <w:sz w:val="22"/>
                <w:szCs w:val="22"/>
              </w:rPr>
            </w:pPr>
            <w:r w:rsidRPr="00BF2ED3">
              <w:rPr>
                <w:sz w:val="22"/>
                <w:szCs w:val="22"/>
              </w:rPr>
              <w:t>6.</w:t>
            </w:r>
          </w:p>
        </w:tc>
        <w:tc>
          <w:tcPr>
            <w:tcW w:w="935" w:type="pct"/>
          </w:tcPr>
          <w:p w14:paraId="0C51AF57" w14:textId="77777777" w:rsidR="009C223E" w:rsidRPr="00BF2ED3" w:rsidRDefault="009C223E" w:rsidP="00D919EE">
            <w:pPr>
              <w:spacing w:before="120" w:after="120"/>
              <w:rPr>
                <w:sz w:val="22"/>
                <w:szCs w:val="22"/>
              </w:rPr>
            </w:pPr>
            <w:r w:rsidRPr="00BF2ED3">
              <w:rPr>
                <w:sz w:val="22"/>
                <w:szCs w:val="22"/>
              </w:rPr>
              <w:t>Other</w:t>
            </w:r>
          </w:p>
        </w:tc>
        <w:tc>
          <w:tcPr>
            <w:tcW w:w="714" w:type="pct"/>
          </w:tcPr>
          <w:p w14:paraId="0C51AF58" w14:textId="77777777" w:rsidR="009C223E" w:rsidRPr="00BF2ED3" w:rsidRDefault="009C223E" w:rsidP="00D919EE">
            <w:pPr>
              <w:tabs>
                <w:tab w:val="decimal" w:pos="607"/>
              </w:tabs>
              <w:spacing w:before="120" w:after="120"/>
              <w:rPr>
                <w:sz w:val="22"/>
                <w:szCs w:val="22"/>
              </w:rPr>
            </w:pPr>
          </w:p>
        </w:tc>
        <w:tc>
          <w:tcPr>
            <w:tcW w:w="940" w:type="pct"/>
          </w:tcPr>
          <w:p w14:paraId="0C51AF59" w14:textId="77777777" w:rsidR="009C223E" w:rsidRPr="00BF2ED3" w:rsidRDefault="009C223E" w:rsidP="00D919EE">
            <w:pPr>
              <w:tabs>
                <w:tab w:val="decimal" w:pos="607"/>
              </w:tabs>
              <w:spacing w:before="120" w:after="120"/>
              <w:rPr>
                <w:sz w:val="22"/>
                <w:szCs w:val="22"/>
              </w:rPr>
            </w:pPr>
          </w:p>
        </w:tc>
        <w:tc>
          <w:tcPr>
            <w:tcW w:w="1202" w:type="pct"/>
          </w:tcPr>
          <w:p w14:paraId="0C51AF5A" w14:textId="77777777" w:rsidR="009C223E" w:rsidRPr="00BF2ED3" w:rsidRDefault="009C223E" w:rsidP="00D919EE">
            <w:pPr>
              <w:tabs>
                <w:tab w:val="decimal" w:pos="607"/>
              </w:tabs>
              <w:spacing w:before="120" w:after="120"/>
              <w:rPr>
                <w:sz w:val="22"/>
                <w:szCs w:val="22"/>
              </w:rPr>
            </w:pPr>
            <w:r w:rsidRPr="00BF2ED3">
              <w:rPr>
                <w:sz w:val="22"/>
                <w:szCs w:val="22"/>
              </w:rPr>
              <w:t>____________</w:t>
            </w:r>
          </w:p>
        </w:tc>
        <w:tc>
          <w:tcPr>
            <w:tcW w:w="942" w:type="pct"/>
          </w:tcPr>
          <w:p w14:paraId="0C51AF5B" w14:textId="77777777" w:rsidR="009C223E" w:rsidRPr="00BF2ED3" w:rsidRDefault="009C223E" w:rsidP="00D919EE">
            <w:pPr>
              <w:tabs>
                <w:tab w:val="decimal" w:pos="607"/>
              </w:tabs>
              <w:spacing w:before="120" w:after="120"/>
              <w:rPr>
                <w:sz w:val="22"/>
                <w:szCs w:val="22"/>
              </w:rPr>
            </w:pPr>
            <w:r w:rsidRPr="00BF2ED3">
              <w:rPr>
                <w:sz w:val="22"/>
                <w:szCs w:val="22"/>
              </w:rPr>
              <w:t>____________</w:t>
            </w:r>
          </w:p>
        </w:tc>
      </w:tr>
      <w:tr w:rsidR="00D919EE" w:rsidRPr="00BF2ED3" w14:paraId="0C51AF63" w14:textId="77777777" w:rsidTr="00D919EE">
        <w:trPr>
          <w:cantSplit/>
          <w:jc w:val="center"/>
        </w:trPr>
        <w:tc>
          <w:tcPr>
            <w:tcW w:w="268" w:type="pct"/>
          </w:tcPr>
          <w:p w14:paraId="0C51AF5D" w14:textId="77777777" w:rsidR="00D919EE" w:rsidRPr="00BF2ED3" w:rsidRDefault="00D919EE" w:rsidP="00D919EE">
            <w:pPr>
              <w:spacing w:before="120" w:after="120"/>
              <w:rPr>
                <w:sz w:val="22"/>
                <w:szCs w:val="22"/>
              </w:rPr>
            </w:pPr>
          </w:p>
        </w:tc>
        <w:tc>
          <w:tcPr>
            <w:tcW w:w="935" w:type="pct"/>
          </w:tcPr>
          <w:p w14:paraId="0C51AF5E" w14:textId="77777777" w:rsidR="00D919EE" w:rsidRPr="00BF2ED3" w:rsidRDefault="00D919EE" w:rsidP="00D919EE">
            <w:pPr>
              <w:spacing w:before="120" w:after="120"/>
              <w:jc w:val="right"/>
              <w:rPr>
                <w:sz w:val="22"/>
                <w:szCs w:val="22"/>
              </w:rPr>
            </w:pPr>
            <w:r w:rsidRPr="00BF2ED3">
              <w:rPr>
                <w:sz w:val="22"/>
                <w:szCs w:val="22"/>
              </w:rPr>
              <w:tab/>
              <w:t>TOTAL</w:t>
            </w:r>
          </w:p>
        </w:tc>
        <w:tc>
          <w:tcPr>
            <w:tcW w:w="714" w:type="pct"/>
          </w:tcPr>
          <w:p w14:paraId="0C51AF5F" w14:textId="77777777" w:rsidR="00D919EE" w:rsidRPr="00BF2ED3" w:rsidRDefault="00D919EE" w:rsidP="00D919EE">
            <w:pPr>
              <w:tabs>
                <w:tab w:val="decimal" w:pos="607"/>
              </w:tabs>
              <w:spacing w:before="120" w:after="120"/>
              <w:rPr>
                <w:sz w:val="22"/>
                <w:szCs w:val="22"/>
              </w:rPr>
            </w:pPr>
          </w:p>
        </w:tc>
        <w:tc>
          <w:tcPr>
            <w:tcW w:w="940" w:type="pct"/>
          </w:tcPr>
          <w:p w14:paraId="0C51AF60" w14:textId="77777777" w:rsidR="00D919EE" w:rsidRPr="00BF2ED3" w:rsidRDefault="00D919EE" w:rsidP="00D919EE">
            <w:pPr>
              <w:tabs>
                <w:tab w:val="decimal" w:pos="607"/>
              </w:tabs>
              <w:spacing w:before="120" w:after="120"/>
              <w:rPr>
                <w:sz w:val="22"/>
                <w:szCs w:val="22"/>
              </w:rPr>
            </w:pPr>
          </w:p>
        </w:tc>
        <w:tc>
          <w:tcPr>
            <w:tcW w:w="1202" w:type="pct"/>
          </w:tcPr>
          <w:p w14:paraId="0C51AF61" w14:textId="77777777" w:rsidR="00D919EE" w:rsidRPr="00BF2ED3" w:rsidRDefault="00D919EE" w:rsidP="00D919EE">
            <w:pPr>
              <w:tabs>
                <w:tab w:val="decimal" w:pos="607"/>
              </w:tabs>
              <w:spacing w:before="120" w:after="120"/>
              <w:rPr>
                <w:sz w:val="22"/>
                <w:szCs w:val="22"/>
              </w:rPr>
            </w:pPr>
          </w:p>
        </w:tc>
        <w:tc>
          <w:tcPr>
            <w:tcW w:w="942" w:type="pct"/>
          </w:tcPr>
          <w:p w14:paraId="0C51AF62" w14:textId="77777777" w:rsidR="00D919EE" w:rsidRPr="00BF2ED3" w:rsidRDefault="00D919EE" w:rsidP="00D919EE">
            <w:pPr>
              <w:tabs>
                <w:tab w:val="decimal" w:pos="607"/>
              </w:tabs>
              <w:spacing w:before="120" w:after="120"/>
              <w:rPr>
                <w:sz w:val="22"/>
                <w:szCs w:val="22"/>
              </w:rPr>
            </w:pPr>
          </w:p>
        </w:tc>
      </w:tr>
    </w:tbl>
    <w:p w14:paraId="0C51AF64" w14:textId="77777777" w:rsidR="00D919EE" w:rsidRPr="00BF2ED3" w:rsidRDefault="00D919EE" w:rsidP="00454027">
      <w:pPr>
        <w:spacing w:after="240"/>
        <w:jc w:val="both"/>
        <w:rPr>
          <w:szCs w:val="24"/>
        </w:rPr>
      </w:pPr>
    </w:p>
    <w:p w14:paraId="0C51AF65" w14:textId="77777777" w:rsidR="009C223E" w:rsidRPr="00BF2ED3" w:rsidRDefault="009C223E" w:rsidP="00454027">
      <w:pPr>
        <w:spacing w:after="240"/>
        <w:jc w:val="both"/>
        <w:rPr>
          <w:szCs w:val="24"/>
        </w:rPr>
      </w:pPr>
      <w:r w:rsidRPr="00BF2ED3">
        <w:rPr>
          <w:szCs w:val="24"/>
        </w:rPr>
        <w:t>Calculation of Average Economic Life:</w:t>
      </w:r>
    </w:p>
    <w:p w14:paraId="0C51AF66" w14:textId="77777777" w:rsidR="009C223E" w:rsidRPr="00BF2ED3" w:rsidRDefault="009C223E" w:rsidP="009C223E">
      <w:pPr>
        <w:spacing w:after="240"/>
        <w:rPr>
          <w:szCs w:val="24"/>
        </w:rPr>
      </w:pPr>
      <w:r w:rsidRPr="00BF2ED3">
        <w:rPr>
          <w:szCs w:val="24"/>
        </w:rPr>
        <w:t>Weighted Cost (total of column E) divided by Cost (total of Column D) = __________ years.</w:t>
      </w:r>
    </w:p>
    <w:p w14:paraId="0C51AF67" w14:textId="77777777" w:rsidR="009C223E" w:rsidRPr="00BF2ED3" w:rsidRDefault="00D919EE" w:rsidP="009C223E">
      <w:pPr>
        <w:rPr>
          <w:sz w:val="22"/>
          <w:szCs w:val="22"/>
        </w:rPr>
      </w:pPr>
      <w:r w:rsidRPr="00BF2ED3">
        <w:rPr>
          <w:sz w:val="22"/>
          <w:szCs w:val="22"/>
        </w:rPr>
        <w:t>____________________</w:t>
      </w:r>
    </w:p>
    <w:p w14:paraId="390F7D5C" w14:textId="77777777" w:rsidR="003C056D" w:rsidRPr="00BF2ED3" w:rsidRDefault="009C223E" w:rsidP="003C056D">
      <w:pPr>
        <w:tabs>
          <w:tab w:val="left" w:pos="360"/>
        </w:tabs>
        <w:jc w:val="both"/>
        <w:rPr>
          <w:sz w:val="20"/>
        </w:rPr>
      </w:pPr>
      <w:r w:rsidRPr="00BF2ED3">
        <w:rPr>
          <w:sz w:val="22"/>
          <w:szCs w:val="22"/>
          <w:vertAlign w:val="superscript"/>
        </w:rPr>
        <w:t>1</w:t>
      </w:r>
      <w:r w:rsidR="00A22149" w:rsidRPr="00BF2ED3">
        <w:rPr>
          <w:sz w:val="22"/>
          <w:szCs w:val="22"/>
          <w:vertAlign w:val="superscript"/>
        </w:rPr>
        <w:tab/>
      </w:r>
      <w:r w:rsidR="003C056D" w:rsidRPr="00BF2ED3">
        <w:rPr>
          <w:sz w:val="20"/>
        </w:rPr>
        <w:t>See I.R.S. Revenue Procedure 87-56, 1987-2 C.B. 674.</w:t>
      </w:r>
    </w:p>
    <w:p w14:paraId="2248FEDA" w14:textId="77777777" w:rsidR="003C056D" w:rsidRPr="00BF2ED3" w:rsidRDefault="003C056D" w:rsidP="003C056D">
      <w:pPr>
        <w:tabs>
          <w:tab w:val="left" w:pos="360"/>
        </w:tabs>
        <w:jc w:val="both"/>
        <w:rPr>
          <w:sz w:val="20"/>
        </w:rPr>
      </w:pPr>
      <w:r w:rsidRPr="00BF2ED3">
        <w:rPr>
          <w:sz w:val="20"/>
          <w:vertAlign w:val="superscript"/>
        </w:rPr>
        <w:t>2</w:t>
      </w:r>
      <w:r w:rsidRPr="00BF2ED3">
        <w:rPr>
          <w:sz w:val="20"/>
          <w:vertAlign w:val="superscript"/>
        </w:rPr>
        <w:tab/>
      </w:r>
      <w:r w:rsidRPr="00BF2ED3">
        <w:rPr>
          <w:sz w:val="20"/>
        </w:rPr>
        <w:t>1962-2 C.B. 418.</w:t>
      </w:r>
    </w:p>
    <w:p w14:paraId="6565AF29" w14:textId="77777777" w:rsidR="003C056D" w:rsidRPr="00BF2ED3" w:rsidRDefault="003C056D" w:rsidP="003C056D">
      <w:pPr>
        <w:tabs>
          <w:tab w:val="left" w:pos="360"/>
        </w:tabs>
        <w:ind w:left="360" w:hanging="360"/>
        <w:jc w:val="both"/>
        <w:rPr>
          <w:sz w:val="20"/>
        </w:rPr>
      </w:pPr>
      <w:r w:rsidRPr="00BF2ED3">
        <w:rPr>
          <w:sz w:val="20"/>
          <w:vertAlign w:val="superscript"/>
        </w:rPr>
        <w:t>3</w:t>
      </w:r>
      <w:r w:rsidRPr="00BF2ED3">
        <w:rPr>
          <w:sz w:val="20"/>
          <w:vertAlign w:val="superscript"/>
        </w:rPr>
        <w:tab/>
      </w:r>
      <w:r w:rsidRPr="00BF2ED3">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8FD9A0E" w14:textId="31B96D3B" w:rsidR="003C056D" w:rsidRPr="00BF2ED3" w:rsidRDefault="003C056D" w:rsidP="003C056D">
      <w:pPr>
        <w:tabs>
          <w:tab w:val="left" w:pos="360"/>
        </w:tabs>
        <w:ind w:left="360" w:hanging="360"/>
        <w:jc w:val="both"/>
        <w:rPr>
          <w:sz w:val="20"/>
        </w:rPr>
      </w:pPr>
    </w:p>
    <w:p w14:paraId="0C51AF6B" w14:textId="391D6DF1" w:rsidR="009C223E" w:rsidRPr="00BF2ED3" w:rsidRDefault="00FD5B73" w:rsidP="0042505B">
      <w:pPr>
        <w:tabs>
          <w:tab w:val="left" w:pos="360"/>
        </w:tabs>
        <w:jc w:val="center"/>
        <w:rPr>
          <w:b/>
          <w:szCs w:val="24"/>
          <w:u w:val="single"/>
        </w:rPr>
      </w:pPr>
      <w:r w:rsidRPr="00BF2ED3">
        <w:rPr>
          <w:b/>
          <w:szCs w:val="24"/>
          <w:u w:val="single"/>
        </w:rPr>
        <w:br w:type="page"/>
      </w:r>
      <w:r w:rsidR="009C223E" w:rsidRPr="00BF2ED3">
        <w:rPr>
          <w:b/>
          <w:szCs w:val="24"/>
          <w:u w:val="single"/>
        </w:rPr>
        <w:t>WORKSHEET:  REFUNDED ASSETS #3</w:t>
      </w:r>
    </w:p>
    <w:p w14:paraId="0C51AF6C" w14:textId="77777777" w:rsidR="009C223E" w:rsidRPr="00BF2ED3" w:rsidRDefault="009C223E" w:rsidP="00A16766">
      <w:pPr>
        <w:spacing w:after="240"/>
        <w:jc w:val="center"/>
        <w:outlineLvl w:val="0"/>
        <w:rPr>
          <w:szCs w:val="24"/>
          <w:u w:val="single"/>
        </w:rPr>
      </w:pPr>
      <w:r w:rsidRPr="00BF2ED3">
        <w:rPr>
          <w:b/>
          <w:szCs w:val="24"/>
          <w:u w:val="single"/>
        </w:rPr>
        <w:t>Adjustment for Placed in Service Dates</w:t>
      </w:r>
    </w:p>
    <w:tbl>
      <w:tblPr>
        <w:tblW w:w="4821" w:type="pct"/>
        <w:jc w:val="center"/>
        <w:tblLook w:val="0000" w:firstRow="0" w:lastRow="0" w:firstColumn="0" w:lastColumn="0" w:noHBand="0" w:noVBand="0"/>
      </w:tblPr>
      <w:tblGrid>
        <w:gridCol w:w="745"/>
        <w:gridCol w:w="2364"/>
        <w:gridCol w:w="1971"/>
        <w:gridCol w:w="1972"/>
        <w:gridCol w:w="1973"/>
      </w:tblGrid>
      <w:tr w:rsidR="009C223E" w:rsidRPr="00BF2ED3" w14:paraId="0C51AF71" w14:textId="77777777" w:rsidTr="00D6017B">
        <w:trPr>
          <w:cantSplit/>
          <w:jc w:val="center"/>
        </w:trPr>
        <w:tc>
          <w:tcPr>
            <w:tcW w:w="1716" w:type="pct"/>
            <w:gridSpan w:val="2"/>
          </w:tcPr>
          <w:p w14:paraId="0C51AF6D" w14:textId="77777777" w:rsidR="009C223E" w:rsidRPr="00BF2ED3" w:rsidRDefault="009C223E" w:rsidP="00D6017B">
            <w:pPr>
              <w:spacing w:after="120"/>
              <w:ind w:right="364"/>
              <w:jc w:val="center"/>
              <w:rPr>
                <w:sz w:val="22"/>
                <w:szCs w:val="22"/>
                <w:u w:val="single"/>
              </w:rPr>
            </w:pPr>
            <w:r w:rsidRPr="00BF2ED3">
              <w:rPr>
                <w:sz w:val="22"/>
                <w:szCs w:val="22"/>
                <w:u w:val="single"/>
              </w:rPr>
              <w:t>A</w:t>
            </w:r>
          </w:p>
        </w:tc>
        <w:tc>
          <w:tcPr>
            <w:tcW w:w="1094" w:type="pct"/>
          </w:tcPr>
          <w:p w14:paraId="0C51AF6E" w14:textId="77777777" w:rsidR="009C223E" w:rsidRPr="00BF2ED3" w:rsidRDefault="009C223E" w:rsidP="00D6017B">
            <w:pPr>
              <w:spacing w:after="120"/>
              <w:jc w:val="center"/>
              <w:rPr>
                <w:sz w:val="22"/>
                <w:szCs w:val="22"/>
                <w:u w:val="single"/>
              </w:rPr>
            </w:pPr>
            <w:r w:rsidRPr="00BF2ED3">
              <w:rPr>
                <w:sz w:val="22"/>
                <w:szCs w:val="22"/>
                <w:u w:val="single"/>
              </w:rPr>
              <w:t>B</w:t>
            </w:r>
          </w:p>
        </w:tc>
        <w:tc>
          <w:tcPr>
            <w:tcW w:w="1094" w:type="pct"/>
          </w:tcPr>
          <w:p w14:paraId="0C51AF6F" w14:textId="77777777" w:rsidR="009C223E" w:rsidRPr="00BF2ED3" w:rsidRDefault="009C223E" w:rsidP="00D6017B">
            <w:pPr>
              <w:spacing w:after="120"/>
              <w:jc w:val="center"/>
              <w:rPr>
                <w:sz w:val="22"/>
                <w:szCs w:val="22"/>
                <w:u w:val="single"/>
              </w:rPr>
            </w:pPr>
            <w:r w:rsidRPr="00BF2ED3">
              <w:rPr>
                <w:sz w:val="22"/>
                <w:szCs w:val="22"/>
                <w:u w:val="single"/>
              </w:rPr>
              <w:t>C</w:t>
            </w:r>
          </w:p>
        </w:tc>
        <w:tc>
          <w:tcPr>
            <w:tcW w:w="1095" w:type="pct"/>
          </w:tcPr>
          <w:p w14:paraId="0C51AF70" w14:textId="77777777" w:rsidR="009C223E" w:rsidRPr="00BF2ED3" w:rsidRDefault="009C223E" w:rsidP="00D6017B">
            <w:pPr>
              <w:spacing w:after="120"/>
              <w:jc w:val="center"/>
              <w:rPr>
                <w:sz w:val="22"/>
                <w:szCs w:val="22"/>
                <w:u w:val="single"/>
              </w:rPr>
            </w:pPr>
            <w:r w:rsidRPr="00BF2ED3">
              <w:rPr>
                <w:sz w:val="22"/>
                <w:szCs w:val="22"/>
                <w:u w:val="single"/>
              </w:rPr>
              <w:t>D</w:t>
            </w:r>
          </w:p>
        </w:tc>
      </w:tr>
      <w:tr w:rsidR="009C223E" w:rsidRPr="00BF2ED3" w14:paraId="0C51AF78" w14:textId="77777777" w:rsidTr="00D6017B">
        <w:trPr>
          <w:cantSplit/>
          <w:jc w:val="center"/>
        </w:trPr>
        <w:tc>
          <w:tcPr>
            <w:tcW w:w="1716" w:type="pct"/>
            <w:gridSpan w:val="2"/>
            <w:vAlign w:val="bottom"/>
          </w:tcPr>
          <w:p w14:paraId="0C51AF72" w14:textId="77777777" w:rsidR="009C223E" w:rsidRPr="00BF2ED3" w:rsidRDefault="009C223E" w:rsidP="00D6017B">
            <w:pPr>
              <w:pBdr>
                <w:bottom w:val="single" w:sz="4" w:space="1" w:color="auto"/>
              </w:pBdr>
              <w:ind w:right="364"/>
              <w:jc w:val="center"/>
              <w:rPr>
                <w:sz w:val="22"/>
                <w:szCs w:val="22"/>
              </w:rPr>
            </w:pPr>
            <w:r w:rsidRPr="00BF2ED3">
              <w:rPr>
                <w:sz w:val="22"/>
                <w:szCs w:val="22"/>
              </w:rPr>
              <w:t>Asset</w:t>
            </w:r>
          </w:p>
        </w:tc>
        <w:tc>
          <w:tcPr>
            <w:tcW w:w="1094" w:type="pct"/>
            <w:vAlign w:val="bottom"/>
          </w:tcPr>
          <w:p w14:paraId="0C51AF73" w14:textId="77777777" w:rsidR="009C223E" w:rsidRPr="00BF2ED3" w:rsidRDefault="009C223E" w:rsidP="00711427">
            <w:pPr>
              <w:pBdr>
                <w:bottom w:val="single" w:sz="4" w:space="1" w:color="auto"/>
              </w:pBdr>
              <w:jc w:val="center"/>
              <w:rPr>
                <w:sz w:val="22"/>
                <w:szCs w:val="22"/>
                <w:vertAlign w:val="superscript"/>
              </w:rPr>
            </w:pPr>
            <w:r w:rsidRPr="00BF2ED3">
              <w:rPr>
                <w:sz w:val="22"/>
                <w:szCs w:val="22"/>
              </w:rPr>
              <w:t>Cost</w:t>
            </w:r>
            <w:r w:rsidRPr="00BF2ED3">
              <w:rPr>
                <w:sz w:val="22"/>
                <w:szCs w:val="22"/>
                <w:vertAlign w:val="superscript"/>
              </w:rPr>
              <w:t>1</w:t>
            </w:r>
          </w:p>
        </w:tc>
        <w:tc>
          <w:tcPr>
            <w:tcW w:w="1094" w:type="pct"/>
            <w:vAlign w:val="bottom"/>
          </w:tcPr>
          <w:p w14:paraId="0C51AF74" w14:textId="77777777" w:rsidR="009C223E" w:rsidRPr="00BF2ED3" w:rsidRDefault="009C223E" w:rsidP="003561B8">
            <w:pPr>
              <w:pBdr>
                <w:bottom w:val="single" w:sz="4" w:space="1" w:color="auto"/>
              </w:pBdr>
              <w:jc w:val="center"/>
              <w:rPr>
                <w:sz w:val="22"/>
                <w:szCs w:val="22"/>
              </w:rPr>
            </w:pPr>
            <w:r w:rsidRPr="00BF2ED3">
              <w:rPr>
                <w:sz w:val="22"/>
                <w:szCs w:val="22"/>
              </w:rPr>
              <w:t>Period of time in years between placed in service date (or expected placed in service date) and date of</w:t>
            </w:r>
            <w:r w:rsidR="003561B8" w:rsidRPr="00BF2ED3">
              <w:rPr>
                <w:sz w:val="22"/>
                <w:szCs w:val="22"/>
              </w:rPr>
              <w:t> </w:t>
            </w:r>
            <w:r w:rsidRPr="00BF2ED3">
              <w:rPr>
                <w:sz w:val="22"/>
                <w:szCs w:val="22"/>
              </w:rPr>
              <w:t>issue</w:t>
            </w:r>
            <w:r w:rsidRPr="00BF2ED3">
              <w:rPr>
                <w:sz w:val="22"/>
                <w:szCs w:val="22"/>
                <w:vertAlign w:val="superscript"/>
              </w:rPr>
              <w:t>2</w:t>
            </w:r>
          </w:p>
        </w:tc>
        <w:tc>
          <w:tcPr>
            <w:tcW w:w="1095" w:type="pct"/>
            <w:vAlign w:val="bottom"/>
          </w:tcPr>
          <w:p w14:paraId="0C51AF75" w14:textId="77777777" w:rsidR="009C223E" w:rsidRPr="00BF2ED3" w:rsidRDefault="009C223E" w:rsidP="00711427">
            <w:pPr>
              <w:jc w:val="center"/>
              <w:rPr>
                <w:sz w:val="22"/>
                <w:szCs w:val="22"/>
              </w:rPr>
            </w:pPr>
          </w:p>
          <w:p w14:paraId="0C51AF76" w14:textId="77777777" w:rsidR="009C223E" w:rsidRPr="00BF2ED3" w:rsidRDefault="009C223E" w:rsidP="00711427">
            <w:pPr>
              <w:jc w:val="center"/>
              <w:rPr>
                <w:sz w:val="22"/>
                <w:szCs w:val="22"/>
              </w:rPr>
            </w:pPr>
          </w:p>
          <w:p w14:paraId="0C51AF77" w14:textId="77777777" w:rsidR="009C223E" w:rsidRPr="00BF2ED3" w:rsidRDefault="009C223E" w:rsidP="00711427">
            <w:pPr>
              <w:pBdr>
                <w:bottom w:val="single" w:sz="4" w:space="1" w:color="auto"/>
              </w:pBdr>
              <w:jc w:val="center"/>
              <w:rPr>
                <w:sz w:val="22"/>
                <w:szCs w:val="22"/>
              </w:rPr>
            </w:pPr>
            <w:r w:rsidRPr="00BF2ED3">
              <w:rPr>
                <w:sz w:val="22"/>
                <w:szCs w:val="22"/>
              </w:rPr>
              <w:t>Weighted Cost</w:t>
            </w:r>
            <w:r w:rsidRPr="00BF2ED3">
              <w:rPr>
                <w:sz w:val="22"/>
                <w:szCs w:val="22"/>
                <w:vertAlign w:val="superscript"/>
              </w:rPr>
              <w:t>3</w:t>
            </w:r>
          </w:p>
        </w:tc>
      </w:tr>
      <w:tr w:rsidR="009C223E" w:rsidRPr="00BF2ED3" w14:paraId="0C51AF7E" w14:textId="77777777" w:rsidTr="00D6017B">
        <w:trPr>
          <w:cantSplit/>
          <w:jc w:val="center"/>
        </w:trPr>
        <w:tc>
          <w:tcPr>
            <w:tcW w:w="404" w:type="pct"/>
          </w:tcPr>
          <w:p w14:paraId="0C51AF79" w14:textId="77777777" w:rsidR="009C223E" w:rsidRPr="00BF2ED3" w:rsidRDefault="009C223E" w:rsidP="00D6017B">
            <w:pPr>
              <w:spacing w:before="120" w:after="120"/>
              <w:ind w:right="364"/>
              <w:rPr>
                <w:sz w:val="22"/>
                <w:szCs w:val="22"/>
              </w:rPr>
            </w:pPr>
            <w:r w:rsidRPr="00BF2ED3">
              <w:rPr>
                <w:sz w:val="22"/>
                <w:szCs w:val="22"/>
              </w:rPr>
              <w:t>1.</w:t>
            </w:r>
          </w:p>
        </w:tc>
        <w:tc>
          <w:tcPr>
            <w:tcW w:w="1312" w:type="pct"/>
          </w:tcPr>
          <w:p w14:paraId="0C51AF7A" w14:textId="77777777" w:rsidR="009C223E" w:rsidRPr="00BF2ED3" w:rsidRDefault="009C223E" w:rsidP="00D6017B">
            <w:pPr>
              <w:spacing w:before="120" w:after="120"/>
              <w:ind w:right="364"/>
              <w:rPr>
                <w:sz w:val="22"/>
                <w:szCs w:val="22"/>
              </w:rPr>
            </w:pPr>
            <w:r w:rsidRPr="00BF2ED3">
              <w:rPr>
                <w:sz w:val="22"/>
                <w:szCs w:val="22"/>
              </w:rPr>
              <w:t>Land</w:t>
            </w:r>
          </w:p>
        </w:tc>
        <w:tc>
          <w:tcPr>
            <w:tcW w:w="1094" w:type="pct"/>
          </w:tcPr>
          <w:p w14:paraId="0C51AF7B" w14:textId="77777777" w:rsidR="009C223E" w:rsidRPr="00BF2ED3" w:rsidRDefault="009C223E" w:rsidP="00D6017B">
            <w:pPr>
              <w:tabs>
                <w:tab w:val="decimal" w:pos="972"/>
              </w:tabs>
              <w:spacing w:before="120" w:after="120"/>
              <w:rPr>
                <w:sz w:val="22"/>
                <w:szCs w:val="22"/>
              </w:rPr>
            </w:pPr>
            <w:r w:rsidRPr="00BF2ED3">
              <w:rPr>
                <w:sz w:val="22"/>
                <w:szCs w:val="22"/>
              </w:rPr>
              <w:t>N/A</w:t>
            </w:r>
          </w:p>
        </w:tc>
        <w:tc>
          <w:tcPr>
            <w:tcW w:w="1094" w:type="pct"/>
          </w:tcPr>
          <w:p w14:paraId="0C51AF7C" w14:textId="77777777" w:rsidR="009C223E" w:rsidRPr="00BF2ED3" w:rsidRDefault="009C223E" w:rsidP="00D6017B">
            <w:pPr>
              <w:tabs>
                <w:tab w:val="decimal" w:pos="972"/>
              </w:tabs>
              <w:spacing w:before="120" w:after="120"/>
              <w:rPr>
                <w:sz w:val="22"/>
                <w:szCs w:val="22"/>
              </w:rPr>
            </w:pPr>
            <w:r w:rsidRPr="00BF2ED3">
              <w:rPr>
                <w:sz w:val="22"/>
                <w:szCs w:val="22"/>
              </w:rPr>
              <w:t>N/A</w:t>
            </w:r>
          </w:p>
        </w:tc>
        <w:tc>
          <w:tcPr>
            <w:tcW w:w="1095" w:type="pct"/>
          </w:tcPr>
          <w:p w14:paraId="0C51AF7D" w14:textId="77777777" w:rsidR="009C223E" w:rsidRPr="00BF2ED3" w:rsidRDefault="009C223E" w:rsidP="00D6017B">
            <w:pPr>
              <w:tabs>
                <w:tab w:val="decimal" w:pos="972"/>
              </w:tabs>
              <w:spacing w:before="120" w:after="120"/>
              <w:rPr>
                <w:sz w:val="22"/>
                <w:szCs w:val="22"/>
              </w:rPr>
            </w:pPr>
            <w:r w:rsidRPr="00BF2ED3">
              <w:rPr>
                <w:sz w:val="22"/>
                <w:szCs w:val="22"/>
              </w:rPr>
              <w:t>N/A</w:t>
            </w:r>
          </w:p>
        </w:tc>
      </w:tr>
      <w:tr w:rsidR="009C223E" w:rsidRPr="00BF2ED3" w14:paraId="0C51AF84" w14:textId="77777777" w:rsidTr="00D6017B">
        <w:trPr>
          <w:cantSplit/>
          <w:jc w:val="center"/>
        </w:trPr>
        <w:tc>
          <w:tcPr>
            <w:tcW w:w="404" w:type="pct"/>
          </w:tcPr>
          <w:p w14:paraId="0C51AF7F" w14:textId="77777777" w:rsidR="009C223E" w:rsidRPr="00BF2ED3" w:rsidRDefault="009C223E" w:rsidP="00D6017B">
            <w:pPr>
              <w:spacing w:before="120" w:after="120"/>
              <w:ind w:right="364"/>
              <w:rPr>
                <w:sz w:val="22"/>
                <w:szCs w:val="22"/>
              </w:rPr>
            </w:pPr>
            <w:r w:rsidRPr="00BF2ED3">
              <w:rPr>
                <w:sz w:val="22"/>
                <w:szCs w:val="22"/>
              </w:rPr>
              <w:t>2.</w:t>
            </w:r>
          </w:p>
        </w:tc>
        <w:tc>
          <w:tcPr>
            <w:tcW w:w="1312" w:type="pct"/>
          </w:tcPr>
          <w:p w14:paraId="0C51AF80" w14:textId="77777777" w:rsidR="009C223E" w:rsidRPr="00BF2ED3" w:rsidRDefault="009C223E" w:rsidP="00D6017B">
            <w:pPr>
              <w:spacing w:before="120" w:after="120"/>
              <w:ind w:right="364"/>
              <w:rPr>
                <w:sz w:val="22"/>
                <w:szCs w:val="22"/>
              </w:rPr>
            </w:pPr>
            <w:r w:rsidRPr="00BF2ED3">
              <w:rPr>
                <w:sz w:val="22"/>
                <w:szCs w:val="22"/>
              </w:rPr>
              <w:t>Building or Acquisition</w:t>
            </w:r>
            <w:r w:rsidR="00D919EE" w:rsidRPr="00BF2ED3">
              <w:rPr>
                <w:sz w:val="22"/>
                <w:szCs w:val="22"/>
              </w:rPr>
              <w:t xml:space="preserve"> Costs</w:t>
            </w:r>
          </w:p>
        </w:tc>
        <w:tc>
          <w:tcPr>
            <w:tcW w:w="1094" w:type="pct"/>
          </w:tcPr>
          <w:p w14:paraId="0C51AF81" w14:textId="77777777" w:rsidR="009C223E" w:rsidRPr="00BF2ED3" w:rsidRDefault="009C223E" w:rsidP="00D919EE">
            <w:pPr>
              <w:tabs>
                <w:tab w:val="decimal" w:pos="972"/>
              </w:tabs>
              <w:spacing w:before="120" w:after="120"/>
              <w:rPr>
                <w:sz w:val="22"/>
                <w:szCs w:val="22"/>
              </w:rPr>
            </w:pPr>
          </w:p>
        </w:tc>
        <w:tc>
          <w:tcPr>
            <w:tcW w:w="1094" w:type="pct"/>
          </w:tcPr>
          <w:p w14:paraId="0C51AF82" w14:textId="77777777" w:rsidR="009C223E" w:rsidRPr="00BF2ED3" w:rsidRDefault="009C223E" w:rsidP="00D919EE">
            <w:pPr>
              <w:tabs>
                <w:tab w:val="decimal" w:pos="972"/>
              </w:tabs>
              <w:spacing w:before="120" w:after="120"/>
              <w:rPr>
                <w:sz w:val="22"/>
                <w:szCs w:val="22"/>
              </w:rPr>
            </w:pPr>
          </w:p>
        </w:tc>
        <w:tc>
          <w:tcPr>
            <w:tcW w:w="1095" w:type="pct"/>
          </w:tcPr>
          <w:p w14:paraId="0C51AF83" w14:textId="77777777" w:rsidR="009C223E" w:rsidRPr="00BF2ED3" w:rsidRDefault="009C223E" w:rsidP="00D919EE">
            <w:pPr>
              <w:tabs>
                <w:tab w:val="decimal" w:pos="972"/>
              </w:tabs>
              <w:spacing w:before="120" w:after="120"/>
              <w:rPr>
                <w:sz w:val="22"/>
                <w:szCs w:val="22"/>
              </w:rPr>
            </w:pPr>
          </w:p>
        </w:tc>
      </w:tr>
      <w:tr w:rsidR="009C223E" w:rsidRPr="00BF2ED3" w14:paraId="0C51AF8A" w14:textId="77777777" w:rsidTr="00D6017B">
        <w:trPr>
          <w:cantSplit/>
          <w:jc w:val="center"/>
        </w:trPr>
        <w:tc>
          <w:tcPr>
            <w:tcW w:w="404" w:type="pct"/>
          </w:tcPr>
          <w:p w14:paraId="0C51AF85" w14:textId="77777777" w:rsidR="009C223E" w:rsidRPr="00BF2ED3" w:rsidRDefault="009C223E" w:rsidP="00D6017B">
            <w:pPr>
              <w:spacing w:before="120" w:after="120"/>
              <w:ind w:right="364"/>
              <w:rPr>
                <w:sz w:val="22"/>
                <w:szCs w:val="22"/>
              </w:rPr>
            </w:pPr>
            <w:r w:rsidRPr="00BF2ED3">
              <w:rPr>
                <w:sz w:val="22"/>
                <w:szCs w:val="22"/>
              </w:rPr>
              <w:t>3.</w:t>
            </w:r>
          </w:p>
        </w:tc>
        <w:tc>
          <w:tcPr>
            <w:tcW w:w="1312" w:type="pct"/>
          </w:tcPr>
          <w:p w14:paraId="0C51AF86" w14:textId="77777777" w:rsidR="009C223E" w:rsidRPr="00BF2ED3" w:rsidRDefault="009C223E" w:rsidP="00D6017B">
            <w:pPr>
              <w:spacing w:before="120" w:after="120"/>
              <w:ind w:right="364"/>
              <w:rPr>
                <w:sz w:val="22"/>
                <w:szCs w:val="22"/>
              </w:rPr>
            </w:pPr>
            <w:r w:rsidRPr="00BF2ED3">
              <w:rPr>
                <w:sz w:val="22"/>
                <w:szCs w:val="22"/>
              </w:rPr>
              <w:t xml:space="preserve">Equipment with economic life of 5 years or less  </w:t>
            </w:r>
          </w:p>
        </w:tc>
        <w:tc>
          <w:tcPr>
            <w:tcW w:w="1094" w:type="pct"/>
          </w:tcPr>
          <w:p w14:paraId="0C51AF87" w14:textId="77777777" w:rsidR="009C223E" w:rsidRPr="00BF2ED3" w:rsidRDefault="009C223E" w:rsidP="00D919EE">
            <w:pPr>
              <w:tabs>
                <w:tab w:val="decimal" w:pos="972"/>
              </w:tabs>
              <w:spacing w:before="120" w:after="120"/>
              <w:rPr>
                <w:sz w:val="22"/>
                <w:szCs w:val="22"/>
              </w:rPr>
            </w:pPr>
          </w:p>
        </w:tc>
        <w:tc>
          <w:tcPr>
            <w:tcW w:w="1094" w:type="pct"/>
          </w:tcPr>
          <w:p w14:paraId="0C51AF88" w14:textId="77777777" w:rsidR="009C223E" w:rsidRPr="00BF2ED3" w:rsidRDefault="009C223E" w:rsidP="00D919EE">
            <w:pPr>
              <w:tabs>
                <w:tab w:val="decimal" w:pos="972"/>
              </w:tabs>
              <w:spacing w:before="120" w:after="120"/>
              <w:rPr>
                <w:sz w:val="22"/>
                <w:szCs w:val="22"/>
              </w:rPr>
            </w:pPr>
          </w:p>
        </w:tc>
        <w:tc>
          <w:tcPr>
            <w:tcW w:w="1095" w:type="pct"/>
          </w:tcPr>
          <w:p w14:paraId="0C51AF89" w14:textId="77777777" w:rsidR="009C223E" w:rsidRPr="00BF2ED3" w:rsidRDefault="009C223E" w:rsidP="00D919EE">
            <w:pPr>
              <w:tabs>
                <w:tab w:val="decimal" w:pos="972"/>
              </w:tabs>
              <w:spacing w:before="120" w:after="120"/>
              <w:rPr>
                <w:sz w:val="22"/>
                <w:szCs w:val="22"/>
              </w:rPr>
            </w:pPr>
          </w:p>
        </w:tc>
      </w:tr>
      <w:tr w:rsidR="009C223E" w:rsidRPr="00BF2ED3" w14:paraId="0C51AF90" w14:textId="77777777" w:rsidTr="00D6017B">
        <w:trPr>
          <w:cantSplit/>
          <w:jc w:val="center"/>
        </w:trPr>
        <w:tc>
          <w:tcPr>
            <w:tcW w:w="404" w:type="pct"/>
          </w:tcPr>
          <w:p w14:paraId="0C51AF8B" w14:textId="77777777" w:rsidR="009C223E" w:rsidRPr="00BF2ED3" w:rsidRDefault="009C223E" w:rsidP="00D6017B">
            <w:pPr>
              <w:spacing w:before="120" w:after="120"/>
              <w:ind w:right="364"/>
              <w:rPr>
                <w:sz w:val="22"/>
                <w:szCs w:val="22"/>
              </w:rPr>
            </w:pPr>
            <w:r w:rsidRPr="00BF2ED3">
              <w:rPr>
                <w:sz w:val="22"/>
                <w:szCs w:val="22"/>
              </w:rPr>
              <w:t>4.</w:t>
            </w:r>
          </w:p>
        </w:tc>
        <w:tc>
          <w:tcPr>
            <w:tcW w:w="1312" w:type="pct"/>
          </w:tcPr>
          <w:p w14:paraId="0C51AF8C" w14:textId="77777777" w:rsidR="009C223E" w:rsidRPr="00BF2ED3" w:rsidRDefault="009C223E" w:rsidP="00D6017B">
            <w:pPr>
              <w:spacing w:before="120" w:after="120"/>
              <w:ind w:right="364"/>
              <w:rPr>
                <w:sz w:val="22"/>
                <w:szCs w:val="22"/>
              </w:rPr>
            </w:pPr>
            <w:r w:rsidRPr="00BF2ED3">
              <w:rPr>
                <w:sz w:val="22"/>
                <w:szCs w:val="22"/>
              </w:rPr>
              <w:t>Equipment with economic life of more than 5 years</w:t>
            </w:r>
          </w:p>
        </w:tc>
        <w:tc>
          <w:tcPr>
            <w:tcW w:w="1094" w:type="pct"/>
          </w:tcPr>
          <w:p w14:paraId="0C51AF8D" w14:textId="77777777" w:rsidR="009C223E" w:rsidRPr="00BF2ED3" w:rsidRDefault="009C223E" w:rsidP="00D919EE">
            <w:pPr>
              <w:tabs>
                <w:tab w:val="decimal" w:pos="972"/>
              </w:tabs>
              <w:spacing w:before="120" w:after="120"/>
              <w:rPr>
                <w:sz w:val="22"/>
                <w:szCs w:val="22"/>
              </w:rPr>
            </w:pPr>
          </w:p>
        </w:tc>
        <w:tc>
          <w:tcPr>
            <w:tcW w:w="1094" w:type="pct"/>
          </w:tcPr>
          <w:p w14:paraId="0C51AF8E" w14:textId="77777777" w:rsidR="009C223E" w:rsidRPr="00BF2ED3" w:rsidRDefault="009C223E" w:rsidP="00D919EE">
            <w:pPr>
              <w:tabs>
                <w:tab w:val="decimal" w:pos="972"/>
              </w:tabs>
              <w:spacing w:before="120" w:after="120"/>
              <w:rPr>
                <w:sz w:val="22"/>
                <w:szCs w:val="22"/>
              </w:rPr>
            </w:pPr>
          </w:p>
        </w:tc>
        <w:tc>
          <w:tcPr>
            <w:tcW w:w="1095" w:type="pct"/>
          </w:tcPr>
          <w:p w14:paraId="0C51AF8F" w14:textId="77777777" w:rsidR="009C223E" w:rsidRPr="00BF2ED3" w:rsidRDefault="009C223E" w:rsidP="00D919EE">
            <w:pPr>
              <w:tabs>
                <w:tab w:val="decimal" w:pos="972"/>
              </w:tabs>
              <w:spacing w:before="120" w:after="120"/>
              <w:rPr>
                <w:sz w:val="22"/>
                <w:szCs w:val="22"/>
              </w:rPr>
            </w:pPr>
          </w:p>
        </w:tc>
      </w:tr>
      <w:tr w:rsidR="009C223E" w:rsidRPr="00BF2ED3" w14:paraId="0C51AF96" w14:textId="77777777" w:rsidTr="00D6017B">
        <w:trPr>
          <w:cantSplit/>
          <w:jc w:val="center"/>
        </w:trPr>
        <w:tc>
          <w:tcPr>
            <w:tcW w:w="404" w:type="pct"/>
          </w:tcPr>
          <w:p w14:paraId="0C51AF91" w14:textId="77777777" w:rsidR="009C223E" w:rsidRPr="00BF2ED3" w:rsidRDefault="009C223E" w:rsidP="00D6017B">
            <w:pPr>
              <w:spacing w:before="120" w:after="120"/>
              <w:ind w:right="364"/>
              <w:rPr>
                <w:sz w:val="22"/>
                <w:szCs w:val="22"/>
              </w:rPr>
            </w:pPr>
            <w:r w:rsidRPr="00BF2ED3">
              <w:rPr>
                <w:sz w:val="22"/>
                <w:szCs w:val="22"/>
              </w:rPr>
              <w:t>5.</w:t>
            </w:r>
          </w:p>
        </w:tc>
        <w:tc>
          <w:tcPr>
            <w:tcW w:w="1312" w:type="pct"/>
          </w:tcPr>
          <w:p w14:paraId="0C51AF92" w14:textId="77777777" w:rsidR="009C223E" w:rsidRPr="00BF2ED3" w:rsidRDefault="009C223E" w:rsidP="00D6017B">
            <w:pPr>
              <w:spacing w:before="120" w:after="120"/>
              <w:ind w:right="364"/>
              <w:rPr>
                <w:sz w:val="22"/>
                <w:szCs w:val="22"/>
              </w:rPr>
            </w:pPr>
            <w:r w:rsidRPr="00BF2ED3">
              <w:rPr>
                <w:sz w:val="22"/>
                <w:szCs w:val="22"/>
              </w:rPr>
              <w:t>Land Improvements</w:t>
            </w:r>
          </w:p>
        </w:tc>
        <w:tc>
          <w:tcPr>
            <w:tcW w:w="1094" w:type="pct"/>
          </w:tcPr>
          <w:p w14:paraId="0C51AF93" w14:textId="77777777" w:rsidR="009C223E" w:rsidRPr="00BF2ED3" w:rsidRDefault="009C223E" w:rsidP="00D919EE">
            <w:pPr>
              <w:tabs>
                <w:tab w:val="decimal" w:pos="972"/>
              </w:tabs>
              <w:spacing w:before="120" w:after="120"/>
              <w:rPr>
                <w:sz w:val="22"/>
                <w:szCs w:val="22"/>
              </w:rPr>
            </w:pPr>
          </w:p>
        </w:tc>
        <w:tc>
          <w:tcPr>
            <w:tcW w:w="1094" w:type="pct"/>
          </w:tcPr>
          <w:p w14:paraId="0C51AF94" w14:textId="77777777" w:rsidR="009C223E" w:rsidRPr="00BF2ED3" w:rsidRDefault="009C223E" w:rsidP="00D919EE">
            <w:pPr>
              <w:tabs>
                <w:tab w:val="decimal" w:pos="972"/>
              </w:tabs>
              <w:spacing w:before="120" w:after="120"/>
              <w:rPr>
                <w:sz w:val="22"/>
                <w:szCs w:val="22"/>
              </w:rPr>
            </w:pPr>
          </w:p>
        </w:tc>
        <w:tc>
          <w:tcPr>
            <w:tcW w:w="1095" w:type="pct"/>
          </w:tcPr>
          <w:p w14:paraId="0C51AF95" w14:textId="77777777" w:rsidR="009C223E" w:rsidRPr="00BF2ED3" w:rsidRDefault="009C223E" w:rsidP="00D919EE">
            <w:pPr>
              <w:tabs>
                <w:tab w:val="decimal" w:pos="972"/>
              </w:tabs>
              <w:spacing w:before="120" w:after="120"/>
              <w:rPr>
                <w:sz w:val="22"/>
                <w:szCs w:val="22"/>
              </w:rPr>
            </w:pPr>
          </w:p>
        </w:tc>
      </w:tr>
      <w:tr w:rsidR="009C223E" w:rsidRPr="00BF2ED3" w14:paraId="0C51AF9C" w14:textId="77777777" w:rsidTr="00D6017B">
        <w:trPr>
          <w:cantSplit/>
          <w:jc w:val="center"/>
        </w:trPr>
        <w:tc>
          <w:tcPr>
            <w:tcW w:w="404" w:type="pct"/>
          </w:tcPr>
          <w:p w14:paraId="0C51AF97" w14:textId="77777777" w:rsidR="009C223E" w:rsidRPr="00BF2ED3" w:rsidRDefault="009C223E" w:rsidP="00D6017B">
            <w:pPr>
              <w:spacing w:before="120" w:after="120"/>
              <w:ind w:right="364"/>
              <w:rPr>
                <w:sz w:val="22"/>
                <w:szCs w:val="22"/>
              </w:rPr>
            </w:pPr>
            <w:r w:rsidRPr="00BF2ED3">
              <w:rPr>
                <w:sz w:val="22"/>
                <w:szCs w:val="22"/>
              </w:rPr>
              <w:t>6.</w:t>
            </w:r>
          </w:p>
        </w:tc>
        <w:tc>
          <w:tcPr>
            <w:tcW w:w="1312" w:type="pct"/>
          </w:tcPr>
          <w:p w14:paraId="0C51AF98" w14:textId="77777777" w:rsidR="009C223E" w:rsidRPr="00BF2ED3" w:rsidRDefault="00711427" w:rsidP="00D6017B">
            <w:pPr>
              <w:spacing w:before="120" w:after="120"/>
              <w:ind w:right="364"/>
              <w:rPr>
                <w:sz w:val="22"/>
                <w:szCs w:val="22"/>
              </w:rPr>
            </w:pPr>
            <w:r w:rsidRPr="00BF2ED3">
              <w:rPr>
                <w:sz w:val="22"/>
                <w:szCs w:val="22"/>
              </w:rPr>
              <w:t>Other</w:t>
            </w:r>
          </w:p>
        </w:tc>
        <w:tc>
          <w:tcPr>
            <w:tcW w:w="1094" w:type="pct"/>
          </w:tcPr>
          <w:p w14:paraId="0C51AF99" w14:textId="77777777" w:rsidR="009C223E" w:rsidRPr="00BF2ED3" w:rsidRDefault="009C223E" w:rsidP="00D6017B">
            <w:pPr>
              <w:tabs>
                <w:tab w:val="decimal" w:pos="972"/>
              </w:tabs>
              <w:spacing w:before="120" w:after="120"/>
              <w:jc w:val="center"/>
              <w:rPr>
                <w:sz w:val="22"/>
                <w:szCs w:val="22"/>
              </w:rPr>
            </w:pPr>
            <w:r w:rsidRPr="00BF2ED3">
              <w:rPr>
                <w:sz w:val="22"/>
                <w:szCs w:val="22"/>
              </w:rPr>
              <w:t>____________</w:t>
            </w:r>
          </w:p>
        </w:tc>
        <w:tc>
          <w:tcPr>
            <w:tcW w:w="1094" w:type="pct"/>
          </w:tcPr>
          <w:p w14:paraId="0C51AF9A" w14:textId="77777777" w:rsidR="009C223E" w:rsidRPr="00BF2ED3" w:rsidRDefault="009C223E" w:rsidP="00D6017B">
            <w:pPr>
              <w:tabs>
                <w:tab w:val="decimal" w:pos="972"/>
              </w:tabs>
              <w:spacing w:before="120" w:after="120"/>
              <w:jc w:val="center"/>
              <w:rPr>
                <w:sz w:val="22"/>
                <w:szCs w:val="22"/>
              </w:rPr>
            </w:pPr>
          </w:p>
        </w:tc>
        <w:tc>
          <w:tcPr>
            <w:tcW w:w="1095" w:type="pct"/>
          </w:tcPr>
          <w:p w14:paraId="0C51AF9B" w14:textId="77777777" w:rsidR="009C223E" w:rsidRPr="00BF2ED3" w:rsidRDefault="009C223E" w:rsidP="00D6017B">
            <w:pPr>
              <w:tabs>
                <w:tab w:val="decimal" w:pos="972"/>
              </w:tabs>
              <w:spacing w:before="120" w:after="120"/>
              <w:jc w:val="center"/>
              <w:rPr>
                <w:sz w:val="22"/>
                <w:szCs w:val="22"/>
              </w:rPr>
            </w:pPr>
            <w:r w:rsidRPr="00BF2ED3">
              <w:rPr>
                <w:sz w:val="22"/>
                <w:szCs w:val="22"/>
              </w:rPr>
              <w:t>________</w:t>
            </w:r>
          </w:p>
        </w:tc>
      </w:tr>
      <w:tr w:rsidR="009C223E" w:rsidRPr="00BF2ED3" w14:paraId="0C51AFA1" w14:textId="77777777" w:rsidTr="00D6017B">
        <w:trPr>
          <w:cantSplit/>
          <w:jc w:val="center"/>
        </w:trPr>
        <w:tc>
          <w:tcPr>
            <w:tcW w:w="1716" w:type="pct"/>
            <w:gridSpan w:val="2"/>
          </w:tcPr>
          <w:p w14:paraId="0C51AF9D" w14:textId="77777777" w:rsidR="009C223E" w:rsidRPr="00BF2ED3" w:rsidRDefault="00D6017B" w:rsidP="00D6017B">
            <w:pPr>
              <w:spacing w:before="120" w:after="120"/>
              <w:ind w:right="364"/>
              <w:jc w:val="right"/>
              <w:rPr>
                <w:sz w:val="22"/>
                <w:szCs w:val="22"/>
              </w:rPr>
            </w:pPr>
            <w:r w:rsidRPr="00BF2ED3">
              <w:rPr>
                <w:sz w:val="22"/>
                <w:szCs w:val="22"/>
              </w:rPr>
              <w:tab/>
            </w:r>
            <w:r w:rsidR="009C223E" w:rsidRPr="00BF2ED3">
              <w:rPr>
                <w:sz w:val="22"/>
                <w:szCs w:val="22"/>
              </w:rPr>
              <w:t>TOTAL</w:t>
            </w:r>
          </w:p>
        </w:tc>
        <w:tc>
          <w:tcPr>
            <w:tcW w:w="1094" w:type="pct"/>
          </w:tcPr>
          <w:p w14:paraId="0C51AF9E" w14:textId="77777777" w:rsidR="009C223E" w:rsidRPr="00BF2ED3" w:rsidRDefault="009C223E" w:rsidP="00D919EE">
            <w:pPr>
              <w:tabs>
                <w:tab w:val="decimal" w:pos="972"/>
              </w:tabs>
              <w:spacing w:before="120" w:after="120"/>
              <w:rPr>
                <w:sz w:val="22"/>
                <w:szCs w:val="22"/>
              </w:rPr>
            </w:pPr>
          </w:p>
        </w:tc>
        <w:tc>
          <w:tcPr>
            <w:tcW w:w="1094" w:type="pct"/>
          </w:tcPr>
          <w:p w14:paraId="0C51AF9F" w14:textId="77777777" w:rsidR="009C223E" w:rsidRPr="00BF2ED3" w:rsidRDefault="009C223E" w:rsidP="00D919EE">
            <w:pPr>
              <w:tabs>
                <w:tab w:val="decimal" w:pos="972"/>
              </w:tabs>
              <w:spacing w:before="120" w:after="120"/>
              <w:rPr>
                <w:sz w:val="22"/>
                <w:szCs w:val="22"/>
              </w:rPr>
            </w:pPr>
          </w:p>
        </w:tc>
        <w:tc>
          <w:tcPr>
            <w:tcW w:w="1095" w:type="pct"/>
          </w:tcPr>
          <w:p w14:paraId="0C51AFA0" w14:textId="77777777" w:rsidR="009C223E" w:rsidRPr="00BF2ED3" w:rsidRDefault="009C223E" w:rsidP="00D919EE">
            <w:pPr>
              <w:tabs>
                <w:tab w:val="decimal" w:pos="972"/>
              </w:tabs>
              <w:spacing w:before="120" w:after="120"/>
              <w:rPr>
                <w:sz w:val="22"/>
                <w:szCs w:val="22"/>
              </w:rPr>
            </w:pPr>
          </w:p>
        </w:tc>
      </w:tr>
    </w:tbl>
    <w:p w14:paraId="0C51AFA2" w14:textId="77777777" w:rsidR="009C223E" w:rsidRPr="00BF2ED3" w:rsidRDefault="009C223E" w:rsidP="009C223E">
      <w:pPr>
        <w:rPr>
          <w:szCs w:val="24"/>
        </w:rPr>
      </w:pPr>
    </w:p>
    <w:p w14:paraId="0C51AFA3" w14:textId="77777777" w:rsidR="009C223E" w:rsidRPr="00BF2ED3" w:rsidRDefault="009C223E" w:rsidP="009C223E">
      <w:pPr>
        <w:spacing w:after="240"/>
        <w:rPr>
          <w:szCs w:val="24"/>
        </w:rPr>
      </w:pPr>
      <w:r w:rsidRPr="00BF2ED3">
        <w:rPr>
          <w:szCs w:val="24"/>
        </w:rPr>
        <w:t>Computation of Placed in Service Adjustment:</w:t>
      </w:r>
    </w:p>
    <w:p w14:paraId="0C51AFA4" w14:textId="77777777" w:rsidR="009C223E" w:rsidRPr="00BF2ED3" w:rsidRDefault="009C223E" w:rsidP="009C223E">
      <w:pPr>
        <w:spacing w:after="240"/>
        <w:rPr>
          <w:szCs w:val="24"/>
        </w:rPr>
      </w:pPr>
      <w:r w:rsidRPr="00BF2ED3">
        <w:rPr>
          <w:szCs w:val="24"/>
        </w:rPr>
        <w:t>Weighted Cost (total of Column D) divided by Cost (total of Column B) = ____________ years</w:t>
      </w:r>
    </w:p>
    <w:p w14:paraId="0C51AFA5" w14:textId="77777777" w:rsidR="009C223E" w:rsidRPr="00BF2ED3" w:rsidRDefault="00D6017B" w:rsidP="00D6017B">
      <w:pPr>
        <w:spacing w:after="40"/>
        <w:jc w:val="both"/>
        <w:rPr>
          <w:sz w:val="22"/>
          <w:szCs w:val="22"/>
        </w:rPr>
      </w:pPr>
      <w:r w:rsidRPr="00BF2ED3">
        <w:rPr>
          <w:sz w:val="22"/>
          <w:szCs w:val="22"/>
        </w:rPr>
        <w:t>_______________</w:t>
      </w:r>
    </w:p>
    <w:p w14:paraId="0166C00F" w14:textId="77777777" w:rsidR="003C056D" w:rsidRPr="00BF2ED3" w:rsidRDefault="009C223E" w:rsidP="003C056D">
      <w:pPr>
        <w:tabs>
          <w:tab w:val="left" w:pos="360"/>
        </w:tabs>
        <w:ind w:left="360" w:hanging="360"/>
        <w:jc w:val="both"/>
        <w:rPr>
          <w:sz w:val="22"/>
          <w:szCs w:val="22"/>
        </w:rPr>
      </w:pPr>
      <w:r w:rsidRPr="00BF2ED3">
        <w:rPr>
          <w:sz w:val="22"/>
          <w:szCs w:val="22"/>
          <w:vertAlign w:val="superscript"/>
        </w:rPr>
        <w:t>1</w:t>
      </w:r>
      <w:r w:rsidR="00A22149" w:rsidRPr="00BF2ED3">
        <w:rPr>
          <w:sz w:val="22"/>
          <w:szCs w:val="22"/>
          <w:vertAlign w:val="superscript"/>
        </w:rPr>
        <w:tab/>
      </w:r>
      <w:r w:rsidR="003C056D" w:rsidRPr="00BF2ED3">
        <w:rPr>
          <w:sz w:val="22"/>
          <w:szCs w:val="22"/>
        </w:rPr>
        <w:t>Copy Column D from Worksheet: Refunded Assets #1.</w:t>
      </w:r>
    </w:p>
    <w:p w14:paraId="5DE2A36A"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2</w:t>
      </w:r>
      <w:r w:rsidRPr="00BF2ED3">
        <w:rPr>
          <w:sz w:val="22"/>
          <w:szCs w:val="22"/>
          <w:vertAlign w:val="superscript"/>
        </w:rPr>
        <w:tab/>
      </w:r>
      <w:r w:rsidRPr="00BF2ED3">
        <w:rPr>
          <w:sz w:val="22"/>
          <w:szCs w:val="22"/>
        </w:rPr>
        <w:t xml:space="preserve">If the placed in service date is </w:t>
      </w:r>
      <w:r w:rsidRPr="00BF2ED3">
        <w:rPr>
          <w:sz w:val="22"/>
          <w:szCs w:val="22"/>
          <w:u w:val="single"/>
        </w:rPr>
        <w:t>earlier</w:t>
      </w:r>
      <w:r w:rsidRPr="00BF2ED3">
        <w:rPr>
          <w:sz w:val="22"/>
          <w:szCs w:val="22"/>
        </w:rPr>
        <w:t xml:space="preserve">, show as a </w:t>
      </w:r>
      <w:r w:rsidRPr="00BF2ED3">
        <w:rPr>
          <w:sz w:val="22"/>
          <w:szCs w:val="22"/>
          <w:u w:val="single"/>
        </w:rPr>
        <w:t>negative</w:t>
      </w:r>
      <w:r w:rsidRPr="00BF2ED3">
        <w:rPr>
          <w:sz w:val="22"/>
          <w:szCs w:val="22"/>
        </w:rPr>
        <w:t xml:space="preserve"> number.  If the placed in service date is </w:t>
      </w:r>
      <w:r w:rsidRPr="00BF2ED3">
        <w:rPr>
          <w:sz w:val="22"/>
          <w:szCs w:val="22"/>
          <w:u w:val="single"/>
        </w:rPr>
        <w:t>later</w:t>
      </w:r>
      <w:r w:rsidRPr="00BF2ED3">
        <w:rPr>
          <w:sz w:val="22"/>
          <w:szCs w:val="22"/>
        </w:rPr>
        <w:t xml:space="preserve">, show as a </w:t>
      </w:r>
      <w:r w:rsidRPr="00BF2ED3">
        <w:rPr>
          <w:sz w:val="22"/>
          <w:szCs w:val="22"/>
          <w:u w:val="single"/>
        </w:rPr>
        <w:t>positive</w:t>
      </w:r>
      <w:r w:rsidRPr="00BF2ED3">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5AA3FA8A"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3</w:t>
      </w:r>
      <w:r w:rsidRPr="00BF2ED3">
        <w:rPr>
          <w:sz w:val="22"/>
          <w:szCs w:val="22"/>
          <w:vertAlign w:val="superscript"/>
        </w:rPr>
        <w:tab/>
      </w:r>
      <w:r w:rsidRPr="00BF2ED3">
        <w:rPr>
          <w:sz w:val="22"/>
          <w:szCs w:val="22"/>
        </w:rPr>
        <w:t>Cost (Column B) multiplied by time interval (Column C).</w:t>
      </w:r>
    </w:p>
    <w:p w14:paraId="0C51AFA9" w14:textId="450F9227" w:rsidR="00FD5B73" w:rsidRPr="00BF2ED3" w:rsidRDefault="00FD5B73" w:rsidP="003C056D">
      <w:pPr>
        <w:tabs>
          <w:tab w:val="left" w:pos="360"/>
        </w:tabs>
        <w:ind w:left="360" w:hanging="360"/>
        <w:jc w:val="both"/>
        <w:rPr>
          <w:szCs w:val="24"/>
        </w:rPr>
      </w:pPr>
    </w:p>
    <w:p w14:paraId="0C51AFAA" w14:textId="77777777" w:rsidR="00FD5B73" w:rsidRPr="00BF2ED3" w:rsidRDefault="00FD5B73" w:rsidP="00FD5B73">
      <w:pPr>
        <w:rPr>
          <w:szCs w:val="24"/>
        </w:rPr>
      </w:pPr>
      <w:r w:rsidRPr="00BF2ED3">
        <w:rPr>
          <w:szCs w:val="24"/>
        </w:rPr>
        <w:br w:type="page"/>
      </w:r>
    </w:p>
    <w:p w14:paraId="0C51AFAB" w14:textId="77777777" w:rsidR="009C223E" w:rsidRPr="00BF2ED3" w:rsidRDefault="009C223E" w:rsidP="00A16766">
      <w:pPr>
        <w:spacing w:after="240"/>
        <w:jc w:val="center"/>
        <w:outlineLvl w:val="0"/>
        <w:rPr>
          <w:b/>
          <w:szCs w:val="24"/>
          <w:u w:val="single"/>
        </w:rPr>
      </w:pPr>
      <w:r w:rsidRPr="00BF2ED3">
        <w:rPr>
          <w:b/>
          <w:szCs w:val="24"/>
          <w:u w:val="single"/>
        </w:rPr>
        <w:t>WORKSHEET:  REFUNDED ASSETS #4</w:t>
      </w:r>
    </w:p>
    <w:p w14:paraId="0C51AFAC" w14:textId="77777777" w:rsidR="009C223E" w:rsidRPr="00BF2ED3" w:rsidRDefault="009C223E" w:rsidP="009C223E">
      <w:pPr>
        <w:spacing w:after="240"/>
        <w:jc w:val="center"/>
        <w:rPr>
          <w:b/>
          <w:szCs w:val="24"/>
        </w:rPr>
      </w:pPr>
      <w:r w:rsidRPr="00BF2ED3">
        <w:rPr>
          <w:b/>
          <w:szCs w:val="24"/>
        </w:rPr>
        <w:t xml:space="preserve">Determining the Maximum Average Maturity Permitted for </w:t>
      </w:r>
      <w:r w:rsidR="00B724C1" w:rsidRPr="00BF2ED3">
        <w:rPr>
          <w:b/>
          <w:szCs w:val="24"/>
        </w:rPr>
        <w:t>the DASNY Bonds</w:t>
      </w:r>
      <w:r w:rsidRPr="00BF2ED3">
        <w:rPr>
          <w:b/>
          <w:szCs w:val="24"/>
        </w:rPr>
        <w:br/>
      </w:r>
    </w:p>
    <w:p w14:paraId="0C51AFAD" w14:textId="77777777" w:rsidR="009C223E" w:rsidRPr="00BF2ED3" w:rsidRDefault="009C223E" w:rsidP="009C223E">
      <w:pPr>
        <w:rPr>
          <w:szCs w:val="24"/>
        </w:rPr>
      </w:pPr>
      <w:r w:rsidRPr="00BF2ED3">
        <w:rPr>
          <w:szCs w:val="24"/>
        </w:rPr>
        <w:t>Average Economic Life (from</w:t>
      </w:r>
    </w:p>
    <w:p w14:paraId="0C51AFAE" w14:textId="77777777" w:rsidR="009C223E" w:rsidRPr="00BF2ED3" w:rsidRDefault="009C223E" w:rsidP="009C223E">
      <w:pPr>
        <w:spacing w:after="240"/>
        <w:rPr>
          <w:szCs w:val="24"/>
        </w:rPr>
      </w:pPr>
      <w:r w:rsidRPr="00BF2ED3">
        <w:rPr>
          <w:szCs w:val="24"/>
        </w:rPr>
        <w:t>Worksheet:  Refunded Assets #2)</w:t>
      </w:r>
      <w:r w:rsidRPr="00BF2ED3">
        <w:rPr>
          <w:szCs w:val="24"/>
        </w:rPr>
        <w:tab/>
      </w:r>
      <w:r w:rsidRPr="00BF2ED3">
        <w:rPr>
          <w:szCs w:val="24"/>
        </w:rPr>
        <w:tab/>
      </w:r>
      <w:r w:rsidRPr="00BF2ED3">
        <w:rPr>
          <w:szCs w:val="24"/>
        </w:rPr>
        <w:tab/>
      </w:r>
      <w:r w:rsidRPr="00BF2ED3">
        <w:rPr>
          <w:szCs w:val="24"/>
        </w:rPr>
        <w:tab/>
        <w:t>=  _______________</w:t>
      </w:r>
    </w:p>
    <w:p w14:paraId="0C51AFAF" w14:textId="77777777" w:rsidR="009C223E" w:rsidRPr="00BF2ED3" w:rsidRDefault="009C223E" w:rsidP="009C223E">
      <w:pPr>
        <w:spacing w:after="240"/>
        <w:rPr>
          <w:szCs w:val="24"/>
        </w:rPr>
      </w:pPr>
      <w:r w:rsidRPr="00BF2ED3">
        <w:rPr>
          <w:szCs w:val="24"/>
        </w:rPr>
        <w:t>Multiply by 120%</w:t>
      </w:r>
      <w:r w:rsidRPr="00BF2ED3">
        <w:rPr>
          <w:szCs w:val="24"/>
        </w:rPr>
        <w:tab/>
      </w:r>
      <w:r w:rsidRPr="00BF2ED3">
        <w:rPr>
          <w:szCs w:val="24"/>
        </w:rPr>
        <w:tab/>
      </w:r>
      <w:r w:rsidRPr="00BF2ED3">
        <w:rPr>
          <w:szCs w:val="24"/>
        </w:rPr>
        <w:tab/>
      </w:r>
      <w:r w:rsidRPr="00BF2ED3">
        <w:rPr>
          <w:szCs w:val="24"/>
        </w:rPr>
        <w:tab/>
      </w:r>
      <w:r w:rsidRPr="00BF2ED3">
        <w:rPr>
          <w:szCs w:val="24"/>
        </w:rPr>
        <w:tab/>
      </w:r>
      <w:r w:rsidRPr="00BF2ED3">
        <w:rPr>
          <w:szCs w:val="24"/>
        </w:rPr>
        <w:tab/>
        <w:t>=  _______________</w:t>
      </w:r>
    </w:p>
    <w:p w14:paraId="0C51AFB0" w14:textId="77777777" w:rsidR="009C223E" w:rsidRPr="00BF2ED3" w:rsidRDefault="009C223E" w:rsidP="009C223E">
      <w:pPr>
        <w:rPr>
          <w:szCs w:val="24"/>
        </w:rPr>
      </w:pPr>
      <w:r w:rsidRPr="00BF2ED3">
        <w:rPr>
          <w:szCs w:val="24"/>
        </w:rPr>
        <w:t>Add or Deduct:  Placed in Service Adjustment</w:t>
      </w:r>
    </w:p>
    <w:p w14:paraId="0C51AFB1" w14:textId="77777777" w:rsidR="009C223E" w:rsidRPr="00BF2ED3" w:rsidRDefault="009C223E" w:rsidP="009C223E">
      <w:pPr>
        <w:spacing w:after="240"/>
        <w:rPr>
          <w:szCs w:val="24"/>
        </w:rPr>
      </w:pPr>
      <w:r w:rsidRPr="00BF2ED3">
        <w:rPr>
          <w:szCs w:val="24"/>
        </w:rPr>
        <w:t xml:space="preserve">(from Worksheet:  Refunded Assets #3) </w:t>
      </w:r>
      <w:r w:rsidRPr="00BF2ED3">
        <w:rPr>
          <w:szCs w:val="24"/>
        </w:rPr>
        <w:tab/>
      </w:r>
      <w:r w:rsidRPr="00BF2ED3">
        <w:rPr>
          <w:szCs w:val="24"/>
        </w:rPr>
        <w:tab/>
      </w:r>
      <w:r w:rsidRPr="00BF2ED3">
        <w:rPr>
          <w:szCs w:val="24"/>
        </w:rPr>
        <w:tab/>
        <w:t>= _______________</w:t>
      </w:r>
    </w:p>
    <w:p w14:paraId="0C51AFB2" w14:textId="77777777" w:rsidR="009C223E" w:rsidRPr="00BF2ED3" w:rsidRDefault="009C223E" w:rsidP="009C223E">
      <w:pPr>
        <w:spacing w:after="480"/>
        <w:ind w:firstLine="3600"/>
        <w:rPr>
          <w:szCs w:val="24"/>
        </w:rPr>
      </w:pPr>
      <w:r w:rsidRPr="00BF2ED3">
        <w:rPr>
          <w:szCs w:val="24"/>
        </w:rPr>
        <w:t>TOTAL</w:t>
      </w:r>
      <w:r w:rsidRPr="00BF2ED3">
        <w:rPr>
          <w:szCs w:val="24"/>
        </w:rPr>
        <w:tab/>
      </w:r>
      <w:r w:rsidRPr="00BF2ED3">
        <w:rPr>
          <w:szCs w:val="24"/>
        </w:rPr>
        <w:tab/>
        <w:t>= _______________</w:t>
      </w:r>
    </w:p>
    <w:p w14:paraId="0C51AFB3" w14:textId="77777777" w:rsidR="009C223E" w:rsidRPr="00BF2ED3" w:rsidRDefault="009C223E" w:rsidP="009C223E">
      <w:pPr>
        <w:spacing w:after="240"/>
        <w:rPr>
          <w:szCs w:val="24"/>
        </w:rPr>
      </w:pPr>
      <w:r w:rsidRPr="00BF2ED3">
        <w:rPr>
          <w:szCs w:val="24"/>
        </w:rPr>
        <w:t xml:space="preserve">The TOTAL represents the maximum average maturity permitted for </w:t>
      </w:r>
      <w:r w:rsidR="00B724C1" w:rsidRPr="00BF2ED3">
        <w:rPr>
          <w:szCs w:val="24"/>
        </w:rPr>
        <w:t>the DASNY Bonds</w:t>
      </w:r>
      <w:r w:rsidRPr="00BF2ED3">
        <w:rPr>
          <w:szCs w:val="24"/>
        </w:rPr>
        <w:t>.</w:t>
      </w:r>
    </w:p>
    <w:p w14:paraId="0C51AFB4" w14:textId="77777777" w:rsidR="003820AD" w:rsidRPr="00BF2ED3" w:rsidRDefault="00AB7610" w:rsidP="003561B8">
      <w:pPr>
        <w:spacing w:after="240"/>
        <w:rPr>
          <w:szCs w:val="24"/>
        </w:rPr>
      </w:pPr>
      <w:r w:rsidRPr="00BF2ED3">
        <w:rPr>
          <w:szCs w:val="24"/>
        </w:rPr>
        <w:br w:type="page"/>
      </w:r>
    </w:p>
    <w:p w14:paraId="0C51AFB5" w14:textId="77777777" w:rsidR="003820AD" w:rsidRPr="00BF2ED3" w:rsidRDefault="003820AD" w:rsidP="003561B8">
      <w:pPr>
        <w:spacing w:after="240"/>
        <w:rPr>
          <w:bCs/>
          <w:szCs w:val="24"/>
          <w:u w:val="single"/>
        </w:rPr>
      </w:pPr>
      <w:r w:rsidRPr="00BF2ED3">
        <w:rPr>
          <w:b/>
          <w:bCs/>
          <w:szCs w:val="24"/>
        </w:rPr>
        <w:t>Name of School District</w:t>
      </w:r>
      <w:r w:rsidRPr="00BF2ED3">
        <w:rPr>
          <w:bCs/>
          <w:szCs w:val="24"/>
        </w:rPr>
        <w:t xml:space="preserve">: </w:t>
      </w:r>
      <w:r w:rsidRPr="00BF2ED3">
        <w:rPr>
          <w:b/>
          <w:bCs/>
          <w:szCs w:val="24"/>
          <w:u w:val="single"/>
        </w:rPr>
        <w:t xml:space="preserve"> </w:t>
      </w:r>
      <w:r w:rsidRPr="00BF2ED3">
        <w:rPr>
          <w:bCs/>
          <w:szCs w:val="24"/>
          <w:u w:val="single"/>
        </w:rPr>
        <w:t>______________________________________________________</w:t>
      </w:r>
    </w:p>
    <w:p w14:paraId="0C51AFB6" w14:textId="77777777" w:rsidR="009C223E" w:rsidRPr="00BF2ED3" w:rsidRDefault="009C223E" w:rsidP="003561B8">
      <w:pPr>
        <w:spacing w:after="240"/>
        <w:rPr>
          <w:b/>
          <w:szCs w:val="24"/>
        </w:rPr>
      </w:pPr>
      <w:r w:rsidRPr="00BF2ED3">
        <w:rPr>
          <w:b/>
          <w:bCs/>
          <w:szCs w:val="24"/>
          <w:u w:val="single"/>
        </w:rPr>
        <w:t>Part 2 – New Money Bonds</w:t>
      </w:r>
      <w:r w:rsidRPr="00BF2ED3">
        <w:rPr>
          <w:b/>
          <w:bCs/>
          <w:szCs w:val="24"/>
        </w:rPr>
        <w:t>.</w:t>
      </w:r>
    </w:p>
    <w:p w14:paraId="0C51AFB7" w14:textId="77777777" w:rsidR="009C223E" w:rsidRPr="00BF2ED3" w:rsidRDefault="009C223E" w:rsidP="009C223E">
      <w:pPr>
        <w:spacing w:after="240"/>
        <w:jc w:val="both"/>
        <w:rPr>
          <w:szCs w:val="24"/>
        </w:rPr>
      </w:pPr>
      <w:r w:rsidRPr="00BF2ED3">
        <w:rPr>
          <w:szCs w:val="24"/>
        </w:rPr>
        <w:t xml:space="preserve">If the School District anticipates issuing bonds </w:t>
      </w:r>
      <w:r w:rsidR="009F448E" w:rsidRPr="00BF2ED3">
        <w:rPr>
          <w:szCs w:val="24"/>
        </w:rPr>
        <w:t xml:space="preserve">(“New Money Bonds”) </w:t>
      </w:r>
      <w:r w:rsidRPr="00BF2ED3">
        <w:rPr>
          <w:szCs w:val="24"/>
        </w:rPr>
        <w:t xml:space="preserve">through </w:t>
      </w:r>
      <w:r w:rsidR="00B724C1" w:rsidRPr="00BF2ED3">
        <w:rPr>
          <w:szCs w:val="24"/>
        </w:rPr>
        <w:t>DASNY</w:t>
      </w:r>
      <w:r w:rsidRPr="00BF2ED3">
        <w:rPr>
          <w:szCs w:val="24"/>
        </w:rPr>
        <w:t xml:space="preserve"> to finance new capital projects, please provide the information requested below.</w:t>
      </w:r>
    </w:p>
    <w:p w14:paraId="0C51AFB8" w14:textId="77777777" w:rsidR="009C223E" w:rsidRPr="00BF2ED3" w:rsidRDefault="009C223E" w:rsidP="00EA0593">
      <w:pPr>
        <w:pStyle w:val="WSBody-Just"/>
        <w:ind w:left="720" w:hanging="720"/>
        <w:rPr>
          <w:szCs w:val="24"/>
        </w:rPr>
      </w:pPr>
      <w:r w:rsidRPr="00BF2ED3">
        <w:rPr>
          <w:szCs w:val="24"/>
        </w:rPr>
        <w:t>1.</w:t>
      </w:r>
      <w:r w:rsidRPr="00BF2ED3">
        <w:rPr>
          <w:szCs w:val="24"/>
        </w:rPr>
        <w:tab/>
        <w:t xml:space="preserve">Please provide a </w:t>
      </w:r>
      <w:r w:rsidRPr="002C2BB3">
        <w:rPr>
          <w:b/>
          <w:u w:val="single"/>
        </w:rPr>
        <w:t>detailed general description</w:t>
      </w:r>
      <w:r w:rsidRPr="00BF2ED3">
        <w:rPr>
          <w:szCs w:val="24"/>
        </w:rPr>
        <w:t xml:space="preserve"> of the project to be financed by the School District with the proceeds of the </w:t>
      </w:r>
      <w:r w:rsidR="001513A1" w:rsidRPr="00BF2ED3">
        <w:rPr>
          <w:szCs w:val="24"/>
        </w:rPr>
        <w:t>New Money</w:t>
      </w:r>
      <w:r w:rsidRPr="00BF2ED3">
        <w:rPr>
          <w:szCs w:val="24"/>
        </w:rPr>
        <w:t xml:space="preserve"> Bonds (the “New Money Project”).</w:t>
      </w:r>
    </w:p>
    <w:p w14:paraId="0C51AFB9" w14:textId="77777777" w:rsidR="001B0DEE" w:rsidRPr="00BF2ED3" w:rsidRDefault="001B0DEE" w:rsidP="00EA0593">
      <w:pPr>
        <w:pStyle w:val="WSBody-Just"/>
        <w:ind w:left="720" w:hanging="720"/>
        <w:rPr>
          <w:szCs w:val="24"/>
        </w:rPr>
      </w:pPr>
    </w:p>
    <w:p w14:paraId="0C51AFBA" w14:textId="77777777" w:rsidR="001B0DEE" w:rsidRPr="00BF2ED3" w:rsidRDefault="001B0DEE" w:rsidP="00EA0593">
      <w:pPr>
        <w:pStyle w:val="WSBody-Just"/>
        <w:ind w:left="720" w:hanging="720"/>
        <w:rPr>
          <w:szCs w:val="24"/>
        </w:rPr>
      </w:pPr>
    </w:p>
    <w:p w14:paraId="0C51AFBB" w14:textId="77777777" w:rsidR="009C223E" w:rsidRPr="00BF2ED3" w:rsidRDefault="009C223E" w:rsidP="00EA0593">
      <w:pPr>
        <w:pStyle w:val="WSBody-Just"/>
        <w:ind w:left="720" w:hanging="720"/>
        <w:rPr>
          <w:szCs w:val="24"/>
        </w:rPr>
      </w:pPr>
      <w:r w:rsidRPr="00BF2ED3">
        <w:rPr>
          <w:szCs w:val="24"/>
        </w:rPr>
        <w:t>2.</w:t>
      </w:r>
      <w:r w:rsidRPr="00BF2ED3">
        <w:rPr>
          <w:szCs w:val="24"/>
        </w:rPr>
        <w:tab/>
        <w:t>Please provide the dates of actual or expected commencement and completion of construction of the New Money Project.</w:t>
      </w:r>
    </w:p>
    <w:p w14:paraId="0C51AFBC" w14:textId="77777777" w:rsidR="00AB7610" w:rsidRPr="00BF2ED3" w:rsidRDefault="00AB7610" w:rsidP="00EA0593">
      <w:pPr>
        <w:pStyle w:val="WSBody-Just"/>
        <w:ind w:left="720" w:hanging="720"/>
        <w:rPr>
          <w:szCs w:val="24"/>
        </w:rPr>
      </w:pPr>
    </w:p>
    <w:p w14:paraId="0C51AFBD" w14:textId="77777777" w:rsidR="00AB7610" w:rsidRPr="00BF2ED3" w:rsidRDefault="00AB7610" w:rsidP="00EA0593">
      <w:pPr>
        <w:pStyle w:val="WSBody-Just"/>
        <w:ind w:left="720" w:hanging="720"/>
        <w:rPr>
          <w:szCs w:val="24"/>
        </w:rPr>
      </w:pPr>
    </w:p>
    <w:p w14:paraId="0C51AFBE" w14:textId="77777777" w:rsidR="00524E66" w:rsidRPr="00BF2ED3" w:rsidRDefault="009C223E" w:rsidP="00EA0593">
      <w:pPr>
        <w:pStyle w:val="WSBody-Just"/>
        <w:ind w:left="720" w:hanging="720"/>
        <w:rPr>
          <w:szCs w:val="24"/>
        </w:rPr>
      </w:pPr>
      <w:r w:rsidRPr="00BF2ED3">
        <w:rPr>
          <w:szCs w:val="24"/>
        </w:rPr>
        <w:t>3.</w:t>
      </w:r>
      <w:r w:rsidRPr="00BF2ED3">
        <w:rPr>
          <w:szCs w:val="24"/>
        </w:rPr>
        <w:tab/>
        <w:t xml:space="preserve">Has the School District paid any costs of the New Money Project prior to issuance of </w:t>
      </w:r>
      <w:r w:rsidR="00B724C1" w:rsidRPr="00BF2ED3">
        <w:rPr>
          <w:szCs w:val="24"/>
        </w:rPr>
        <w:t>the DASNY Bonds</w:t>
      </w:r>
      <w:r w:rsidRPr="00BF2ED3">
        <w:rPr>
          <w:szCs w:val="24"/>
        </w:rPr>
        <w:t xml:space="preserve"> for which the School District will seek to be reimbursed?  </w:t>
      </w:r>
    </w:p>
    <w:p w14:paraId="0C51AFBF"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   No______</w:t>
      </w:r>
    </w:p>
    <w:p w14:paraId="0C51AFC0"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provide the amount paid, the purpose for the payment, the date the expenditure was made and the source of the funds for the payment (e.g., revenues, federal or state grants, etc.).</w:t>
      </w:r>
    </w:p>
    <w:p w14:paraId="0C51AFC1" w14:textId="77777777" w:rsidR="00AB7610" w:rsidRPr="00BF2ED3" w:rsidRDefault="00AB7610" w:rsidP="00EA0593">
      <w:pPr>
        <w:pStyle w:val="WSBody-Just"/>
        <w:ind w:left="720" w:hanging="720"/>
        <w:rPr>
          <w:szCs w:val="24"/>
        </w:rPr>
      </w:pPr>
    </w:p>
    <w:p w14:paraId="0C51AFC2" w14:textId="77777777" w:rsidR="00AB7610" w:rsidRPr="00BF2ED3" w:rsidRDefault="00AB7610" w:rsidP="00EA0593">
      <w:pPr>
        <w:pStyle w:val="WSBody-Just"/>
        <w:ind w:left="720" w:hanging="720"/>
        <w:rPr>
          <w:szCs w:val="24"/>
        </w:rPr>
      </w:pPr>
    </w:p>
    <w:p w14:paraId="0C51AFC3" w14:textId="77777777" w:rsidR="00524E66" w:rsidRPr="00BF2ED3" w:rsidRDefault="009C223E" w:rsidP="00EA0593">
      <w:pPr>
        <w:pStyle w:val="WSBody-Just"/>
        <w:ind w:left="720" w:hanging="720"/>
        <w:rPr>
          <w:szCs w:val="24"/>
        </w:rPr>
      </w:pPr>
      <w:r w:rsidRPr="00BF2ED3">
        <w:rPr>
          <w:szCs w:val="24"/>
        </w:rPr>
        <w:t>4.</w:t>
      </w:r>
      <w:r w:rsidRPr="00BF2ED3">
        <w:rPr>
          <w:szCs w:val="24"/>
        </w:rPr>
        <w:tab/>
        <w:t xml:space="preserve">If you answered “yes” to Question #3 above, has the School District adopted a reimbursement resolution or other official action including, for example, a bond resolution relating to the School District’s intent to finance the expenditures described above with a loan from </w:t>
      </w:r>
      <w:r w:rsidR="00B724C1" w:rsidRPr="00BF2ED3">
        <w:rPr>
          <w:szCs w:val="24"/>
        </w:rPr>
        <w:t>DASNY</w:t>
      </w:r>
      <w:r w:rsidRPr="00BF2ED3">
        <w:rPr>
          <w:szCs w:val="24"/>
        </w:rPr>
        <w:t xml:space="preserve"> or other indebtedness?  </w:t>
      </w:r>
      <w:r w:rsidR="003F455B" w:rsidRPr="00BF2ED3">
        <w:rPr>
          <w:szCs w:val="24"/>
        </w:rPr>
        <w:t xml:space="preserve">(Such resolution may be included as a paragraph in the School District’s authorizing resolution for the School District Bonds). </w:t>
      </w:r>
    </w:p>
    <w:p w14:paraId="0C51AFC4" w14:textId="77777777" w:rsidR="00524E66" w:rsidRPr="00BF2ED3" w:rsidRDefault="00524E66" w:rsidP="00524E66">
      <w:pPr>
        <w:pStyle w:val="WSBody-Just"/>
        <w:ind w:left="720" w:hanging="720"/>
        <w:rPr>
          <w:szCs w:val="24"/>
        </w:rPr>
      </w:pPr>
      <w:r w:rsidRPr="00BF2ED3">
        <w:rPr>
          <w:szCs w:val="24"/>
        </w:rPr>
        <w:tab/>
      </w:r>
      <w:r w:rsidR="00BE5FF2" w:rsidRPr="00BF2ED3">
        <w:rPr>
          <w:szCs w:val="24"/>
        </w:rPr>
        <w:t xml:space="preserve">Yes </w:t>
      </w:r>
      <w:r w:rsidRPr="00BF2ED3">
        <w:rPr>
          <w:szCs w:val="24"/>
        </w:rPr>
        <w:t>_____   No______</w:t>
      </w:r>
    </w:p>
    <w:p w14:paraId="0C51AFC5"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provide a copy of this resolution or other such document.</w:t>
      </w:r>
    </w:p>
    <w:p w14:paraId="0C51AFC6" w14:textId="77777777" w:rsidR="00AB7610" w:rsidRPr="00BF2ED3" w:rsidRDefault="00AB7610" w:rsidP="00EA0593">
      <w:pPr>
        <w:pStyle w:val="WSBody-Just"/>
        <w:ind w:left="720" w:hanging="720"/>
        <w:rPr>
          <w:szCs w:val="24"/>
        </w:rPr>
      </w:pPr>
    </w:p>
    <w:p w14:paraId="0C51AFC7" w14:textId="77777777" w:rsidR="00AB7610" w:rsidRPr="00BF2ED3" w:rsidRDefault="00AB7610" w:rsidP="00EA0593">
      <w:pPr>
        <w:pStyle w:val="WSBody-Just"/>
        <w:ind w:left="720" w:hanging="720"/>
        <w:rPr>
          <w:szCs w:val="24"/>
        </w:rPr>
      </w:pPr>
    </w:p>
    <w:p w14:paraId="0C51AFC8" w14:textId="77777777" w:rsidR="00524E66" w:rsidRPr="00BF2ED3" w:rsidRDefault="009C223E" w:rsidP="00524E66">
      <w:pPr>
        <w:pStyle w:val="WSBody-Just"/>
        <w:keepNext/>
        <w:ind w:left="720" w:hanging="720"/>
        <w:rPr>
          <w:szCs w:val="24"/>
        </w:rPr>
      </w:pPr>
      <w:r w:rsidRPr="00BF2ED3">
        <w:rPr>
          <w:szCs w:val="24"/>
        </w:rPr>
        <w:t>5.</w:t>
      </w:r>
      <w:r w:rsidRPr="00BF2ED3">
        <w:rPr>
          <w:szCs w:val="24"/>
        </w:rPr>
        <w:tab/>
        <w:t xml:space="preserve">Will any portion of </w:t>
      </w:r>
      <w:r w:rsidR="00B724C1" w:rsidRPr="00BF2ED3">
        <w:rPr>
          <w:szCs w:val="24"/>
        </w:rPr>
        <w:t>the DASNY Bonds</w:t>
      </w:r>
      <w:r w:rsidRPr="00BF2ED3">
        <w:rPr>
          <w:szCs w:val="24"/>
        </w:rPr>
        <w:t xml:space="preserve"> be used to pay design, architect, administrative or engineering costs related to the construct</w:t>
      </w:r>
      <w:r w:rsidR="00061978" w:rsidRPr="00BF2ED3">
        <w:rPr>
          <w:szCs w:val="24"/>
        </w:rPr>
        <w:t xml:space="preserve">ion of the New Money Project?  </w:t>
      </w:r>
    </w:p>
    <w:p w14:paraId="0C51AFC9"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CA" w14:textId="77777777" w:rsidR="009C223E" w:rsidRPr="00BF2ED3" w:rsidRDefault="00524E66" w:rsidP="00EA0593">
      <w:pPr>
        <w:pStyle w:val="WSBody-Just"/>
        <w:ind w:left="720" w:hanging="720"/>
        <w:rPr>
          <w:szCs w:val="24"/>
        </w:rPr>
      </w:pPr>
      <w:r w:rsidRPr="00BF2ED3">
        <w:rPr>
          <w:szCs w:val="24"/>
        </w:rPr>
        <w:tab/>
      </w:r>
      <w:r w:rsidR="00CC2B15" w:rsidRPr="00BF2ED3">
        <w:rPr>
          <w:szCs w:val="24"/>
        </w:rPr>
        <w:t>I</w:t>
      </w:r>
      <w:r w:rsidR="009C223E" w:rsidRPr="00BF2ED3">
        <w:rPr>
          <w:szCs w:val="24"/>
        </w:rPr>
        <w:t>f so, please provide the amount of proceeds to be used to pay such costs and a description of the purpose for the expenditure(s).</w:t>
      </w:r>
    </w:p>
    <w:p w14:paraId="0C51AFCB" w14:textId="77777777" w:rsidR="00AB7610" w:rsidRPr="00BF2ED3" w:rsidRDefault="00AB7610" w:rsidP="00EA0593">
      <w:pPr>
        <w:pStyle w:val="WSBody-Just"/>
        <w:ind w:left="720" w:hanging="720"/>
        <w:rPr>
          <w:szCs w:val="24"/>
        </w:rPr>
      </w:pPr>
    </w:p>
    <w:p w14:paraId="0C51AFCC" w14:textId="77777777" w:rsidR="00AB7610" w:rsidRPr="00BF2ED3" w:rsidRDefault="00AB7610" w:rsidP="00EA0593">
      <w:pPr>
        <w:pStyle w:val="WSBody-Just"/>
        <w:ind w:left="720" w:hanging="720"/>
        <w:rPr>
          <w:szCs w:val="24"/>
        </w:rPr>
      </w:pPr>
    </w:p>
    <w:p w14:paraId="0C51AFCD" w14:textId="77777777" w:rsidR="00EA5D8D" w:rsidRPr="00BF2ED3" w:rsidRDefault="009C223E" w:rsidP="003561B8">
      <w:pPr>
        <w:pStyle w:val="WSBody-Just"/>
        <w:keepNext/>
        <w:ind w:left="720" w:hanging="720"/>
        <w:rPr>
          <w:szCs w:val="24"/>
        </w:rPr>
      </w:pPr>
      <w:r w:rsidRPr="00BF2ED3">
        <w:rPr>
          <w:szCs w:val="24"/>
        </w:rPr>
        <w:t>6.</w:t>
      </w:r>
      <w:r w:rsidRPr="00BF2ED3">
        <w:rPr>
          <w:szCs w:val="24"/>
        </w:rPr>
        <w:tab/>
        <w:t xml:space="preserve">Will any portion of </w:t>
      </w:r>
      <w:r w:rsidR="00B724C1" w:rsidRPr="00BF2ED3">
        <w:rPr>
          <w:szCs w:val="24"/>
        </w:rPr>
        <w:t>the DASNY Bonds</w:t>
      </w:r>
      <w:r w:rsidRPr="00BF2ED3">
        <w:rPr>
          <w:szCs w:val="24"/>
        </w:rPr>
        <w:t xml:space="preserve"> be used to finance working capital expenditures?  For example, will any portion of </w:t>
      </w:r>
      <w:r w:rsidR="00B724C1" w:rsidRPr="00BF2ED3">
        <w:rPr>
          <w:szCs w:val="24"/>
        </w:rPr>
        <w:t>the DASNY Bonds</w:t>
      </w:r>
      <w:r w:rsidRPr="00BF2ED3">
        <w:rPr>
          <w:szCs w:val="24"/>
        </w:rPr>
        <w:t xml:space="preserve"> be used to finance operating expenses of the School District.  </w:t>
      </w:r>
    </w:p>
    <w:p w14:paraId="0C51AFCE"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CF" w14:textId="77777777" w:rsidR="009C223E" w:rsidRPr="00BF2ED3" w:rsidRDefault="00EA5D8D" w:rsidP="003561B8">
      <w:pPr>
        <w:pStyle w:val="WSBody-Just"/>
        <w:keepNext/>
        <w:ind w:left="720" w:hanging="720"/>
        <w:rPr>
          <w:szCs w:val="24"/>
        </w:rPr>
      </w:pPr>
      <w:r w:rsidRPr="00BF2ED3">
        <w:rPr>
          <w:szCs w:val="24"/>
        </w:rPr>
        <w:tab/>
      </w:r>
      <w:r w:rsidR="009C223E" w:rsidRPr="00BF2ED3">
        <w:rPr>
          <w:szCs w:val="24"/>
        </w:rPr>
        <w:t>If so, please describe nature of working capital expenditures.</w:t>
      </w:r>
    </w:p>
    <w:p w14:paraId="0C51AFD0" w14:textId="77777777" w:rsidR="00AB7610" w:rsidRPr="00BF2ED3" w:rsidRDefault="00AB7610" w:rsidP="003561B8">
      <w:pPr>
        <w:pStyle w:val="WSBody-Just"/>
        <w:keepNext/>
        <w:ind w:left="720" w:hanging="720"/>
        <w:rPr>
          <w:szCs w:val="24"/>
        </w:rPr>
      </w:pPr>
    </w:p>
    <w:p w14:paraId="0C51AFD1" w14:textId="77777777" w:rsidR="00AB7610" w:rsidRPr="00BF2ED3" w:rsidRDefault="00F0020A" w:rsidP="003561B8">
      <w:pPr>
        <w:pStyle w:val="WSBody-Just"/>
        <w:keepNext/>
        <w:ind w:left="720" w:hanging="720"/>
        <w:rPr>
          <w:szCs w:val="24"/>
        </w:rPr>
      </w:pPr>
      <w:r w:rsidRPr="00BF2ED3">
        <w:rPr>
          <w:szCs w:val="24"/>
        </w:rPr>
        <w:t>7.</w:t>
      </w:r>
      <w:r w:rsidRPr="00BF2ED3">
        <w:rPr>
          <w:szCs w:val="24"/>
        </w:rPr>
        <w:tab/>
        <w:t xml:space="preserve">Are there </w:t>
      </w:r>
      <w:r w:rsidR="005B4C4B" w:rsidRPr="00BF2ED3">
        <w:rPr>
          <w:szCs w:val="24"/>
        </w:rPr>
        <w:t xml:space="preserve">or will there be </w:t>
      </w:r>
      <w:r w:rsidRPr="00BF2ED3">
        <w:rPr>
          <w:szCs w:val="24"/>
        </w:rPr>
        <w:t xml:space="preserve">any sources of funds </w:t>
      </w:r>
      <w:r w:rsidR="0064592C" w:rsidRPr="00BF2ED3">
        <w:rPr>
          <w:szCs w:val="24"/>
        </w:rPr>
        <w:t>(</w:t>
      </w:r>
      <w:r w:rsidRPr="00BF2ED3">
        <w:rPr>
          <w:szCs w:val="24"/>
        </w:rPr>
        <w:t xml:space="preserve">other than proceeds of </w:t>
      </w:r>
      <w:r w:rsidR="00B724C1" w:rsidRPr="00BF2ED3">
        <w:rPr>
          <w:szCs w:val="24"/>
        </w:rPr>
        <w:t>the DASNY Bonds</w:t>
      </w:r>
      <w:r w:rsidR="0064592C" w:rsidRPr="00BF2ED3">
        <w:rPr>
          <w:szCs w:val="24"/>
        </w:rPr>
        <w:t xml:space="preserve"> and gifts or grants</w:t>
      </w:r>
      <w:r w:rsidR="005B4C4B" w:rsidRPr="00BF2ED3">
        <w:rPr>
          <w:szCs w:val="24"/>
        </w:rPr>
        <w:t xml:space="preserve"> </w:t>
      </w:r>
      <w:r w:rsidR="0064592C" w:rsidRPr="00BF2ED3">
        <w:rPr>
          <w:szCs w:val="24"/>
        </w:rPr>
        <w:t xml:space="preserve">described in Question 17) </w:t>
      </w:r>
      <w:r w:rsidR="005B4C4B" w:rsidRPr="00BF2ED3">
        <w:rPr>
          <w:szCs w:val="24"/>
        </w:rPr>
        <w:t>used to pay costs of the New Money Project?</w:t>
      </w:r>
    </w:p>
    <w:p w14:paraId="0C51AFD2" w14:textId="77777777" w:rsidR="005B4C4B" w:rsidRPr="00BF2ED3" w:rsidRDefault="005B4C4B" w:rsidP="005B4C4B">
      <w:pPr>
        <w:pStyle w:val="WSBody-Just"/>
        <w:rPr>
          <w:szCs w:val="24"/>
        </w:rPr>
      </w:pPr>
      <w:r w:rsidRPr="00BF2ED3">
        <w:rPr>
          <w:szCs w:val="24"/>
        </w:rPr>
        <w:tab/>
        <w:t>Yes _____   No______</w:t>
      </w:r>
    </w:p>
    <w:p w14:paraId="0C51AFD3" w14:textId="77777777" w:rsidR="005B4C4B" w:rsidRPr="00BF2ED3" w:rsidRDefault="005B4C4B" w:rsidP="005B4C4B">
      <w:pPr>
        <w:pStyle w:val="WSBody-Just"/>
        <w:keepNext/>
        <w:ind w:left="720" w:hanging="720"/>
        <w:rPr>
          <w:szCs w:val="24"/>
        </w:rPr>
      </w:pPr>
      <w:r w:rsidRPr="00BF2ED3">
        <w:rPr>
          <w:szCs w:val="24"/>
        </w:rPr>
        <w:tab/>
        <w:t>If so, please describe.</w:t>
      </w:r>
    </w:p>
    <w:p w14:paraId="0C51AFD4" w14:textId="77777777" w:rsidR="005B4C4B" w:rsidRPr="00BF2ED3" w:rsidRDefault="005B4C4B" w:rsidP="005B4C4B">
      <w:pPr>
        <w:pStyle w:val="WSBody-Just"/>
        <w:keepNext/>
        <w:ind w:left="720" w:hanging="720"/>
        <w:rPr>
          <w:szCs w:val="24"/>
        </w:rPr>
      </w:pPr>
    </w:p>
    <w:p w14:paraId="0C51AFD5" w14:textId="4101C58B" w:rsidR="00F0020A" w:rsidRPr="00BF2ED3" w:rsidRDefault="005B4C4B" w:rsidP="0052480F">
      <w:pPr>
        <w:pStyle w:val="WSBody-Just"/>
        <w:ind w:left="720" w:hanging="720"/>
        <w:rPr>
          <w:szCs w:val="24"/>
        </w:rPr>
      </w:pPr>
      <w:r w:rsidRPr="00BF2ED3">
        <w:rPr>
          <w:szCs w:val="24"/>
        </w:rPr>
        <w:t>8</w:t>
      </w:r>
      <w:r w:rsidR="00F0020A" w:rsidRPr="00BF2ED3">
        <w:rPr>
          <w:szCs w:val="24"/>
        </w:rPr>
        <w:t>.</w:t>
      </w:r>
      <w:r w:rsidR="00F0020A" w:rsidRPr="00BF2ED3">
        <w:rPr>
          <w:szCs w:val="24"/>
        </w:rPr>
        <w:tab/>
        <w:t xml:space="preserve">(a)  </w:t>
      </w:r>
      <w:r w:rsidRPr="00BF2ED3">
        <w:rPr>
          <w:szCs w:val="24"/>
        </w:rPr>
        <w:t>Will any portion of the New Money Project be</w:t>
      </w:r>
      <w:r w:rsidR="00F0020A" w:rsidRPr="00BF2ED3">
        <w:rPr>
          <w:szCs w:val="24"/>
        </w:rPr>
        <w:t xml:space="preserve"> owned and used by </w:t>
      </w:r>
      <w:r w:rsidR="00F0020A" w:rsidRPr="00BF2ED3">
        <w:rPr>
          <w:szCs w:val="24"/>
          <w:u w:val="single"/>
        </w:rPr>
        <w:t>other than</w:t>
      </w:r>
      <w:r w:rsidR="00F0020A" w:rsidRPr="00BF2ED3">
        <w:rPr>
          <w:szCs w:val="24"/>
        </w:rPr>
        <w:t xml:space="preserve"> a school district duly created and existing under the laws of the State of New York or a state or local government entity or agency?  </w:t>
      </w:r>
    </w:p>
    <w:p w14:paraId="0C51AFD6" w14:textId="77777777" w:rsidR="00F0020A" w:rsidRPr="00BF2ED3" w:rsidRDefault="00F0020A" w:rsidP="00F0020A">
      <w:pPr>
        <w:pStyle w:val="WSBody-Just"/>
        <w:rPr>
          <w:szCs w:val="24"/>
        </w:rPr>
      </w:pPr>
      <w:r w:rsidRPr="00BF2ED3">
        <w:rPr>
          <w:szCs w:val="24"/>
        </w:rPr>
        <w:tab/>
        <w:t>Yes _____   No______</w:t>
      </w:r>
    </w:p>
    <w:p w14:paraId="0C51AFD7" w14:textId="77777777" w:rsidR="000525A3" w:rsidRPr="00BF2ED3" w:rsidRDefault="00F0020A" w:rsidP="00F0020A">
      <w:pPr>
        <w:pStyle w:val="WSBody-Just"/>
        <w:ind w:left="720" w:hanging="720"/>
        <w:rPr>
          <w:szCs w:val="24"/>
        </w:rPr>
      </w:pPr>
      <w:r w:rsidRPr="00BF2ED3">
        <w:rPr>
          <w:szCs w:val="24"/>
        </w:rPr>
        <w:tab/>
      </w:r>
      <w:r w:rsidR="000525A3" w:rsidRPr="00BF2ED3">
        <w:rPr>
          <w:szCs w:val="24"/>
        </w:rPr>
        <w:br/>
      </w:r>
    </w:p>
    <w:p w14:paraId="0C51AFD8" w14:textId="2F3BF395" w:rsidR="00F0020A" w:rsidRPr="00BF2ED3" w:rsidRDefault="000525A3" w:rsidP="00D41CBD">
      <w:pPr>
        <w:pStyle w:val="WSBody-Just"/>
        <w:ind w:left="720"/>
        <w:rPr>
          <w:szCs w:val="24"/>
        </w:rPr>
      </w:pPr>
      <w:r w:rsidRPr="00BF2ED3">
        <w:rPr>
          <w:szCs w:val="24"/>
        </w:rPr>
        <w:br w:type="page"/>
      </w:r>
      <w:r w:rsidR="00F0020A" w:rsidRPr="00BF2ED3">
        <w:rPr>
          <w:szCs w:val="24"/>
        </w:rPr>
        <w:t xml:space="preserve">(b)  For example, do you expect </w:t>
      </w:r>
      <w:r w:rsidR="005B4C4B" w:rsidRPr="00BF2ED3">
        <w:rPr>
          <w:szCs w:val="24"/>
        </w:rPr>
        <w:t xml:space="preserve">that </w:t>
      </w:r>
      <w:r w:rsidR="00F0020A" w:rsidRPr="00BF2ED3">
        <w:rPr>
          <w:szCs w:val="24"/>
        </w:rPr>
        <w:t>while the School District Bonds are outstanding to lease</w:t>
      </w:r>
      <w:r w:rsidR="005B4C4B" w:rsidRPr="00BF2ED3">
        <w:rPr>
          <w:szCs w:val="24"/>
        </w:rPr>
        <w:t>,</w:t>
      </w:r>
      <w:r w:rsidR="00F0020A" w:rsidRPr="00BF2ED3">
        <w:rPr>
          <w:szCs w:val="24"/>
        </w:rPr>
        <w:t xml:space="preserve"> any portion of the </w:t>
      </w:r>
      <w:r w:rsidR="005B4C4B" w:rsidRPr="00BF2ED3">
        <w:rPr>
          <w:szCs w:val="24"/>
        </w:rPr>
        <w:t>New Money Project</w:t>
      </w:r>
      <w:r w:rsidR="00F0020A" w:rsidRPr="00BF2ED3">
        <w:rPr>
          <w:szCs w:val="24"/>
        </w:rPr>
        <w:t xml:space="preserve"> to a not-for-profit entity or for-profit trade or business</w:t>
      </w:r>
      <w:r w:rsidRPr="00BF2ED3">
        <w:rPr>
          <w:szCs w:val="24"/>
        </w:rPr>
        <w:t xml:space="preserve"> (e.g., YMCA for after school program or a charter school for operation of a charter school)</w:t>
      </w:r>
      <w:r w:rsidR="00F0020A" w:rsidRPr="00BF2ED3">
        <w:rPr>
          <w:szCs w:val="24"/>
        </w:rPr>
        <w:t>?</w:t>
      </w:r>
    </w:p>
    <w:p w14:paraId="0C51AFD9" w14:textId="77777777" w:rsidR="00F0020A" w:rsidRPr="00BF2ED3" w:rsidRDefault="00F0020A" w:rsidP="00F0020A">
      <w:pPr>
        <w:pStyle w:val="WSBody-Just"/>
        <w:rPr>
          <w:szCs w:val="24"/>
        </w:rPr>
      </w:pPr>
      <w:r w:rsidRPr="00BF2ED3">
        <w:rPr>
          <w:szCs w:val="24"/>
        </w:rPr>
        <w:tab/>
        <w:t>Yes _____   No______</w:t>
      </w:r>
    </w:p>
    <w:p w14:paraId="0C51AFDA" w14:textId="77777777" w:rsidR="00F0020A" w:rsidRPr="00BF2ED3" w:rsidRDefault="00F0020A" w:rsidP="00F0020A">
      <w:pPr>
        <w:pStyle w:val="WSBody-Just"/>
        <w:ind w:left="720" w:hanging="720"/>
        <w:rPr>
          <w:szCs w:val="24"/>
        </w:rPr>
      </w:pPr>
      <w:r w:rsidRPr="00BF2ED3">
        <w:rPr>
          <w:szCs w:val="24"/>
        </w:rPr>
        <w:tab/>
        <w:t xml:space="preserve">(c)  For example, do you expect </w:t>
      </w:r>
      <w:r w:rsidR="005B4C4B" w:rsidRPr="00BF2ED3">
        <w:rPr>
          <w:szCs w:val="24"/>
        </w:rPr>
        <w:t xml:space="preserve">that </w:t>
      </w:r>
      <w:r w:rsidRPr="00BF2ED3">
        <w:rPr>
          <w:szCs w:val="24"/>
        </w:rPr>
        <w:t>while the School District Bonds are outstanding</w:t>
      </w:r>
      <w:r w:rsidR="005B4C4B" w:rsidRPr="00BF2ED3">
        <w:rPr>
          <w:szCs w:val="24"/>
        </w:rPr>
        <w:t>,</w:t>
      </w:r>
      <w:r w:rsidRPr="00BF2ED3">
        <w:rPr>
          <w:szCs w:val="24"/>
        </w:rPr>
        <w:t xml:space="preserve"> </w:t>
      </w:r>
      <w:r w:rsidR="005B4C4B" w:rsidRPr="00BF2ED3">
        <w:rPr>
          <w:szCs w:val="24"/>
        </w:rPr>
        <w:t>any portion of the New Money Project</w:t>
      </w:r>
      <w:r w:rsidRPr="00BF2ED3">
        <w:rPr>
          <w:szCs w:val="24"/>
        </w:rPr>
        <w:t xml:space="preserve"> will be managed or operated </w:t>
      </w:r>
      <w:r w:rsidR="004C32DB" w:rsidRPr="00BF2ED3">
        <w:rPr>
          <w:szCs w:val="24"/>
        </w:rPr>
        <w:t>by another person or entity (e.g., child care business for pre- or post-school day programs, regardless of whether attendees are students of the School District, or management of cafeteria by an outside party)</w:t>
      </w:r>
      <w:r w:rsidRPr="00BF2ED3">
        <w:rPr>
          <w:szCs w:val="24"/>
        </w:rPr>
        <w:t>?</w:t>
      </w:r>
    </w:p>
    <w:p w14:paraId="0C51AFDB" w14:textId="77777777" w:rsidR="00F0020A" w:rsidRPr="00BF2ED3" w:rsidRDefault="00F0020A" w:rsidP="00F0020A">
      <w:pPr>
        <w:pStyle w:val="WSBody-Just"/>
        <w:rPr>
          <w:szCs w:val="24"/>
        </w:rPr>
      </w:pPr>
      <w:r w:rsidRPr="00BF2ED3">
        <w:rPr>
          <w:szCs w:val="24"/>
        </w:rPr>
        <w:tab/>
        <w:t>Yes _____   No_____</w:t>
      </w:r>
    </w:p>
    <w:p w14:paraId="0C51AFDC" w14:textId="77777777" w:rsidR="00F0020A" w:rsidRPr="00BF2ED3" w:rsidRDefault="00F0020A" w:rsidP="00F0020A">
      <w:pPr>
        <w:pStyle w:val="WSBody-Just"/>
        <w:ind w:left="720" w:hanging="720"/>
        <w:rPr>
          <w:szCs w:val="24"/>
        </w:rPr>
      </w:pPr>
      <w:r w:rsidRPr="00BF2ED3">
        <w:rPr>
          <w:szCs w:val="24"/>
        </w:rPr>
        <w:tab/>
        <w:t xml:space="preserve"> If yes to (a), (b) or (c), please provide a brief description of the arrangement and include a copy of the lease, contract or other arrangement.</w:t>
      </w:r>
    </w:p>
    <w:p w14:paraId="0C51AFDD" w14:textId="77777777" w:rsidR="00F0020A" w:rsidRPr="00BF2ED3" w:rsidRDefault="00F0020A" w:rsidP="00F0020A">
      <w:pPr>
        <w:pStyle w:val="WSBody-Just"/>
        <w:ind w:left="720" w:hanging="720"/>
        <w:rPr>
          <w:szCs w:val="24"/>
        </w:rPr>
      </w:pPr>
    </w:p>
    <w:p w14:paraId="0C51AFDE" w14:textId="77777777" w:rsidR="00F0020A" w:rsidRPr="00BF2ED3" w:rsidRDefault="00F0020A" w:rsidP="00F0020A">
      <w:pPr>
        <w:pStyle w:val="WSBody-Just"/>
        <w:ind w:left="720" w:hanging="720"/>
        <w:rPr>
          <w:szCs w:val="24"/>
        </w:rPr>
      </w:pPr>
    </w:p>
    <w:p w14:paraId="0C51AFDF" w14:textId="77777777" w:rsidR="00F0020A" w:rsidRPr="00BF2ED3" w:rsidRDefault="005B4C4B" w:rsidP="00F0020A">
      <w:pPr>
        <w:pStyle w:val="WSBody-Just"/>
        <w:keepNext/>
        <w:ind w:left="720" w:hanging="720"/>
        <w:rPr>
          <w:szCs w:val="24"/>
        </w:rPr>
      </w:pPr>
      <w:r w:rsidRPr="00BF2ED3">
        <w:rPr>
          <w:szCs w:val="24"/>
        </w:rPr>
        <w:t>9</w:t>
      </w:r>
      <w:r w:rsidR="00F0020A" w:rsidRPr="00BF2ED3">
        <w:rPr>
          <w:szCs w:val="24"/>
        </w:rPr>
        <w:t>.</w:t>
      </w:r>
      <w:r w:rsidR="00F0020A" w:rsidRPr="00BF2ED3">
        <w:rPr>
          <w:szCs w:val="24"/>
        </w:rPr>
        <w:tab/>
      </w:r>
      <w:r w:rsidRPr="00BF2ED3">
        <w:rPr>
          <w:szCs w:val="24"/>
        </w:rPr>
        <w:t xml:space="preserve">Will any portion of the New Money Bonds be </w:t>
      </w:r>
      <w:r w:rsidR="00F0020A" w:rsidRPr="00BF2ED3">
        <w:rPr>
          <w:szCs w:val="24"/>
        </w:rPr>
        <w:t xml:space="preserve">loaned to a person other than a state or local government entity or agency?  </w:t>
      </w:r>
    </w:p>
    <w:p w14:paraId="0C51AFE0" w14:textId="77777777" w:rsidR="00F0020A" w:rsidRPr="00BF2ED3" w:rsidRDefault="00F0020A" w:rsidP="00F0020A">
      <w:pPr>
        <w:pStyle w:val="WSBody-Just"/>
        <w:keepNext/>
        <w:ind w:left="720" w:hanging="720"/>
        <w:rPr>
          <w:szCs w:val="24"/>
        </w:rPr>
      </w:pPr>
      <w:r w:rsidRPr="00BF2ED3">
        <w:rPr>
          <w:szCs w:val="24"/>
        </w:rPr>
        <w:tab/>
        <w:t>Yes _____   No______</w:t>
      </w:r>
    </w:p>
    <w:p w14:paraId="0C51AFE1" w14:textId="77777777" w:rsidR="00F0020A" w:rsidRPr="00BF2ED3" w:rsidRDefault="00F0020A" w:rsidP="00F0020A">
      <w:pPr>
        <w:pStyle w:val="WSBody-Just"/>
        <w:keepNext/>
        <w:ind w:left="720" w:hanging="720"/>
        <w:rPr>
          <w:szCs w:val="24"/>
        </w:rPr>
      </w:pPr>
      <w:r w:rsidRPr="00BF2ED3">
        <w:rPr>
          <w:szCs w:val="24"/>
        </w:rPr>
        <w:tab/>
        <w:t>If so, please provide details of the arrangement.</w:t>
      </w:r>
    </w:p>
    <w:p w14:paraId="0C51AFE2" w14:textId="77777777" w:rsidR="00F0020A" w:rsidRPr="00BF2ED3" w:rsidRDefault="00F0020A" w:rsidP="00F0020A">
      <w:pPr>
        <w:pStyle w:val="WSBody-Just"/>
        <w:ind w:left="720" w:hanging="720"/>
        <w:rPr>
          <w:szCs w:val="24"/>
        </w:rPr>
      </w:pPr>
    </w:p>
    <w:p w14:paraId="0C51AFE3" w14:textId="4427ADF1" w:rsidR="00F0020A" w:rsidRPr="00BF2ED3" w:rsidRDefault="005B4C4B" w:rsidP="00F0020A">
      <w:pPr>
        <w:pStyle w:val="WSBody-Just"/>
        <w:keepNext/>
        <w:ind w:left="720" w:hanging="720"/>
        <w:rPr>
          <w:szCs w:val="24"/>
        </w:rPr>
      </w:pPr>
      <w:r w:rsidRPr="00BF2ED3">
        <w:rPr>
          <w:rFonts w:cs="Arial"/>
        </w:rPr>
        <w:t>10</w:t>
      </w:r>
      <w:r w:rsidR="00F0020A" w:rsidRPr="00BF2ED3">
        <w:rPr>
          <w:rFonts w:cs="Arial"/>
        </w:rPr>
        <w:t>.</w:t>
      </w:r>
      <w:r w:rsidR="00F0020A" w:rsidRPr="00BF2ED3">
        <w:rPr>
          <w:rFonts w:cs="Arial"/>
        </w:rPr>
        <w:tab/>
      </w:r>
      <w:r w:rsidR="00F0020A" w:rsidRPr="00BF2ED3">
        <w:rPr>
          <w:szCs w:val="24"/>
        </w:rPr>
        <w:t>Use</w:t>
      </w:r>
      <w:r w:rsidR="001513A1" w:rsidRPr="00BF2ED3">
        <w:rPr>
          <w:szCs w:val="24"/>
        </w:rPr>
        <w:t>,</w:t>
      </w:r>
      <w:r w:rsidR="00F0020A" w:rsidRPr="00BF2ED3">
        <w:rPr>
          <w:szCs w:val="24"/>
        </w:rPr>
        <w:t xml:space="preserve"> directly or indirectly</w:t>
      </w:r>
      <w:r w:rsidR="001513A1" w:rsidRPr="00BF2ED3">
        <w:rPr>
          <w:szCs w:val="24"/>
        </w:rPr>
        <w:t>,</w:t>
      </w:r>
      <w:r w:rsidR="00F0020A" w:rsidRPr="00BF2ED3">
        <w:rPr>
          <w:szCs w:val="24"/>
        </w:rPr>
        <w:t xml:space="preserve"> of any portion of the Proceeds of </w:t>
      </w:r>
      <w:r w:rsidR="00B724C1" w:rsidRPr="00BF2ED3">
        <w:rPr>
          <w:szCs w:val="24"/>
        </w:rPr>
        <w:t>the DASNY Bonds</w:t>
      </w:r>
      <w:r w:rsidR="00F0020A" w:rsidRPr="00BF2ED3">
        <w:rPr>
          <w:szCs w:val="24"/>
        </w:rPr>
        <w:t xml:space="preserve"> or the assets financed with </w:t>
      </w:r>
      <w:r w:rsidR="00B724C1" w:rsidRPr="00BF2ED3">
        <w:rPr>
          <w:szCs w:val="24"/>
        </w:rPr>
        <w:t>the DASNY Bonds</w:t>
      </w:r>
      <w:r w:rsidR="00F0020A" w:rsidRPr="00BF2ED3">
        <w:rPr>
          <w:szCs w:val="24"/>
        </w:rPr>
        <w:t xml:space="preserve"> in a trade or business carried on by a natural person, or in any activity carried on by a person </w:t>
      </w:r>
      <w:r w:rsidR="00BC2C79" w:rsidRPr="00BF2ED3">
        <w:rPr>
          <w:szCs w:val="24"/>
        </w:rPr>
        <w:t xml:space="preserve">(other than a natural person or state of local government entity or agency) </w:t>
      </w:r>
      <w:r w:rsidR="00F0020A" w:rsidRPr="00BF2ED3">
        <w:rPr>
          <w:szCs w:val="24"/>
        </w:rPr>
        <w:t xml:space="preserve">is </w:t>
      </w:r>
      <w:r w:rsidR="00BC2C79" w:rsidRPr="00BF2ED3">
        <w:rPr>
          <w:szCs w:val="24"/>
        </w:rPr>
        <w:t>Private Use.</w:t>
      </w:r>
      <w:r w:rsidR="00F0020A" w:rsidRPr="00BF2ED3">
        <w:rPr>
          <w:szCs w:val="24"/>
        </w:rPr>
        <w:t xml:space="preserve">  </w:t>
      </w:r>
      <w:r w:rsidR="00302F9B" w:rsidRPr="00BF2ED3">
        <w:rPr>
          <w:szCs w:val="24"/>
        </w:rPr>
        <w:t>Does</w:t>
      </w:r>
      <w:r w:rsidR="00F0020A" w:rsidRPr="00BF2ED3">
        <w:rPr>
          <w:szCs w:val="24"/>
        </w:rPr>
        <w:t xml:space="preserve"> the School District expect that while the </w:t>
      </w:r>
      <w:r w:rsidR="00544329" w:rsidRPr="00BF2ED3">
        <w:rPr>
          <w:szCs w:val="24"/>
        </w:rPr>
        <w:t>New Money</w:t>
      </w:r>
      <w:r w:rsidR="00F0020A" w:rsidRPr="00BF2ED3">
        <w:rPr>
          <w:szCs w:val="24"/>
        </w:rPr>
        <w:t xml:space="preserve"> Bonds are outst</w:t>
      </w:r>
      <w:r w:rsidR="00302F9B" w:rsidRPr="00BF2ED3">
        <w:rPr>
          <w:szCs w:val="24"/>
        </w:rPr>
        <w:t>anding that</w:t>
      </w:r>
      <w:r w:rsidR="00F0020A" w:rsidRPr="00BF2ED3">
        <w:rPr>
          <w:szCs w:val="24"/>
        </w:rPr>
        <w:t xml:space="preserve"> all of the </w:t>
      </w:r>
      <w:r w:rsidR="00544329" w:rsidRPr="00BF2ED3">
        <w:rPr>
          <w:szCs w:val="24"/>
        </w:rPr>
        <w:t>New Money Project</w:t>
      </w:r>
      <w:r w:rsidR="00F0020A" w:rsidRPr="00BF2ED3">
        <w:rPr>
          <w:szCs w:val="24"/>
        </w:rPr>
        <w:t xml:space="preserve"> will be used </w:t>
      </w:r>
      <w:r w:rsidR="006E2F7D" w:rsidRPr="00BF2ED3">
        <w:rPr>
          <w:szCs w:val="24"/>
        </w:rPr>
        <w:t xml:space="preserve">for </w:t>
      </w:r>
      <w:r w:rsidR="00F0020A" w:rsidRPr="00BF2ED3">
        <w:rPr>
          <w:szCs w:val="24"/>
        </w:rPr>
        <w:t>educational purposes in a manner that will not give rise to Private Use?</w:t>
      </w:r>
    </w:p>
    <w:p w14:paraId="0C51AFE4" w14:textId="77777777" w:rsidR="00F0020A" w:rsidRPr="00BF2ED3" w:rsidRDefault="00F0020A" w:rsidP="00F0020A">
      <w:pPr>
        <w:pStyle w:val="WSBody-Just"/>
        <w:keepNext/>
        <w:ind w:left="720" w:hanging="720"/>
        <w:rPr>
          <w:szCs w:val="24"/>
        </w:rPr>
      </w:pPr>
      <w:r w:rsidRPr="00BF2ED3">
        <w:rPr>
          <w:szCs w:val="24"/>
        </w:rPr>
        <w:tab/>
        <w:t>Yes _____   No______</w:t>
      </w:r>
    </w:p>
    <w:p w14:paraId="0C51AFE5" w14:textId="77777777" w:rsidR="00F0020A" w:rsidRPr="00BF2ED3" w:rsidRDefault="00F0020A" w:rsidP="00F0020A">
      <w:pPr>
        <w:pStyle w:val="WSBody-Just"/>
        <w:keepNext/>
        <w:ind w:left="720" w:hanging="720"/>
        <w:rPr>
          <w:szCs w:val="24"/>
        </w:rPr>
      </w:pPr>
      <w:r w:rsidRPr="00BF2ED3">
        <w:rPr>
          <w:szCs w:val="24"/>
        </w:rPr>
        <w:tab/>
      </w:r>
      <w:r w:rsidRPr="00BF2ED3">
        <w:rPr>
          <w:rFonts w:cs="Arial"/>
        </w:rPr>
        <w:t xml:space="preserve">Does the School District understand that a change in the use of the assets financed with the </w:t>
      </w:r>
      <w:r w:rsidR="005B4C4B" w:rsidRPr="00BF2ED3">
        <w:rPr>
          <w:rFonts w:cs="Arial"/>
        </w:rPr>
        <w:t>New Money</w:t>
      </w:r>
      <w:r w:rsidRPr="00BF2ED3">
        <w:rPr>
          <w:rFonts w:cs="Arial"/>
        </w:rPr>
        <w:t xml:space="preserve"> Bonds to a use that is not qualified for tax-exempt financing may result in the loss of tax exemption of interest on </w:t>
      </w:r>
      <w:r w:rsidR="00B724C1" w:rsidRPr="00BF2ED3">
        <w:rPr>
          <w:rFonts w:cs="Arial"/>
        </w:rPr>
        <w:t>the DASNY Bonds</w:t>
      </w:r>
      <w:r w:rsidR="001513A1" w:rsidRPr="00BF2ED3">
        <w:rPr>
          <w:rFonts w:cs="Arial"/>
        </w:rPr>
        <w:t>?</w:t>
      </w:r>
      <w:r w:rsidRPr="00BF2ED3">
        <w:rPr>
          <w:rFonts w:cs="Arial"/>
        </w:rPr>
        <w:t xml:space="preserve">  </w:t>
      </w:r>
    </w:p>
    <w:p w14:paraId="0C51AFE6" w14:textId="77777777" w:rsidR="00F0020A" w:rsidRPr="00BF2ED3" w:rsidRDefault="00F0020A" w:rsidP="00762AE9">
      <w:pPr>
        <w:pStyle w:val="WSBody-Just"/>
        <w:ind w:left="720" w:hanging="720"/>
        <w:rPr>
          <w:szCs w:val="24"/>
        </w:rPr>
      </w:pPr>
      <w:r w:rsidRPr="00BF2ED3">
        <w:rPr>
          <w:szCs w:val="24"/>
        </w:rPr>
        <w:tab/>
        <w:t>Yes _____   No______</w:t>
      </w:r>
    </w:p>
    <w:p w14:paraId="0C51AFE7" w14:textId="77777777" w:rsidR="009C223E" w:rsidRPr="00BF2ED3" w:rsidRDefault="005B4C4B" w:rsidP="00EA0593">
      <w:pPr>
        <w:pStyle w:val="WSBody-Just"/>
        <w:ind w:left="720" w:hanging="720"/>
        <w:rPr>
          <w:szCs w:val="24"/>
        </w:rPr>
      </w:pPr>
      <w:r w:rsidRPr="00BF2ED3">
        <w:rPr>
          <w:szCs w:val="24"/>
        </w:rPr>
        <w:t>11</w:t>
      </w:r>
      <w:r w:rsidR="009C223E" w:rsidRPr="00BF2ED3">
        <w:rPr>
          <w:szCs w:val="24"/>
        </w:rPr>
        <w:t>.</w:t>
      </w:r>
      <w:r w:rsidR="009C223E" w:rsidRPr="00BF2ED3">
        <w:rPr>
          <w:szCs w:val="24"/>
        </w:rPr>
        <w:tab/>
        <w:t xml:space="preserve">Will at least eighty-five percent (85%) of the proceeds of the </w:t>
      </w:r>
      <w:r w:rsidR="0069363A" w:rsidRPr="00BF2ED3">
        <w:rPr>
          <w:szCs w:val="24"/>
        </w:rPr>
        <w:t>New Money Bonds</w:t>
      </w:r>
      <w:r w:rsidR="009C223E" w:rsidRPr="00BF2ED3">
        <w:rPr>
          <w:szCs w:val="24"/>
        </w:rPr>
        <w:t xml:space="preserve"> be used for such purpose within the 3-year period beginning on the date that the Bonds are issued?</w:t>
      </w:r>
    </w:p>
    <w:p w14:paraId="0C51AFE8"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9" w14:textId="77777777" w:rsidR="00AB7610" w:rsidRPr="00BF2ED3" w:rsidRDefault="00AB7610" w:rsidP="00EA0593">
      <w:pPr>
        <w:pStyle w:val="WSBody-Just"/>
        <w:ind w:left="720" w:hanging="720"/>
        <w:rPr>
          <w:szCs w:val="24"/>
        </w:rPr>
      </w:pPr>
    </w:p>
    <w:p w14:paraId="0C51AFEA" w14:textId="77777777" w:rsidR="00AB7610" w:rsidRPr="00BF2ED3" w:rsidRDefault="005B4C4B" w:rsidP="00762AE9">
      <w:pPr>
        <w:pStyle w:val="WSBody-Just"/>
        <w:keepNext/>
        <w:ind w:left="720" w:hanging="720"/>
        <w:rPr>
          <w:szCs w:val="24"/>
        </w:rPr>
      </w:pPr>
      <w:r w:rsidRPr="00BF2ED3">
        <w:rPr>
          <w:szCs w:val="24"/>
        </w:rPr>
        <w:t>12</w:t>
      </w:r>
      <w:r w:rsidR="003B2A2E" w:rsidRPr="00BF2ED3">
        <w:rPr>
          <w:szCs w:val="24"/>
        </w:rPr>
        <w:t>.</w:t>
      </w:r>
      <w:r w:rsidR="003B2A2E" w:rsidRPr="00BF2ED3">
        <w:rPr>
          <w:szCs w:val="24"/>
        </w:rPr>
        <w:tab/>
        <w:t xml:space="preserve">Will at least one hundred percent (100%) of the proceeds of the </w:t>
      </w:r>
      <w:r w:rsidR="0069363A" w:rsidRPr="00BF2ED3">
        <w:rPr>
          <w:szCs w:val="24"/>
        </w:rPr>
        <w:t>New Money Bonds</w:t>
      </w:r>
      <w:r w:rsidR="003B2A2E" w:rsidRPr="00BF2ED3">
        <w:rPr>
          <w:szCs w:val="24"/>
        </w:rPr>
        <w:t xml:space="preserve"> be used for such purpose within the 3-year period beginning on the date that the Bonds are issued?</w:t>
      </w:r>
    </w:p>
    <w:p w14:paraId="0C51AFEB"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C" w14:textId="77777777" w:rsidR="003B2A2E" w:rsidRPr="00BF2ED3" w:rsidRDefault="003B2A2E" w:rsidP="00EA0593">
      <w:pPr>
        <w:pStyle w:val="WSBody-Just"/>
        <w:ind w:left="720" w:hanging="720"/>
        <w:rPr>
          <w:szCs w:val="24"/>
        </w:rPr>
      </w:pPr>
    </w:p>
    <w:p w14:paraId="0C51AFED" w14:textId="77777777" w:rsidR="009C223E" w:rsidRPr="00BF2ED3" w:rsidRDefault="005B4C4B" w:rsidP="00EA0593">
      <w:pPr>
        <w:pStyle w:val="WSBody-Just"/>
        <w:ind w:left="720" w:hanging="720"/>
        <w:rPr>
          <w:szCs w:val="24"/>
        </w:rPr>
      </w:pPr>
      <w:r w:rsidRPr="00BF2ED3">
        <w:rPr>
          <w:szCs w:val="24"/>
        </w:rPr>
        <w:t>13</w:t>
      </w:r>
      <w:r w:rsidR="009C223E" w:rsidRPr="00BF2ED3">
        <w:rPr>
          <w:szCs w:val="24"/>
        </w:rPr>
        <w:t>.</w:t>
      </w:r>
      <w:r w:rsidR="009C223E" w:rsidRPr="00BF2ED3">
        <w:rPr>
          <w:szCs w:val="24"/>
        </w:rPr>
        <w:tab/>
        <w:t xml:space="preserve">Will more than fifty percent (50%) of the proceeds of the </w:t>
      </w:r>
      <w:r w:rsidR="0069363A" w:rsidRPr="00BF2ED3">
        <w:rPr>
          <w:szCs w:val="24"/>
        </w:rPr>
        <w:t>New Money Bonds</w:t>
      </w:r>
      <w:r w:rsidR="009C223E" w:rsidRPr="00BF2ED3">
        <w:rPr>
          <w:szCs w:val="24"/>
        </w:rPr>
        <w:t xml:space="preserve"> be invested in other investments (i.e., investments other than the New Money Project) having a substantially guaranteed yield for four (4) years or more?</w:t>
      </w:r>
    </w:p>
    <w:p w14:paraId="0C51AFEE"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F" w14:textId="77777777" w:rsidR="00AB7610" w:rsidRPr="00BF2ED3" w:rsidRDefault="00AB7610" w:rsidP="00EA0593">
      <w:pPr>
        <w:pStyle w:val="WSBody-Just"/>
        <w:ind w:left="720" w:hanging="720"/>
        <w:rPr>
          <w:szCs w:val="24"/>
        </w:rPr>
      </w:pPr>
    </w:p>
    <w:p w14:paraId="0C51AFF0" w14:textId="77777777" w:rsidR="0066320A" w:rsidRPr="00BF2ED3" w:rsidRDefault="009C223E" w:rsidP="0066320A">
      <w:pPr>
        <w:pStyle w:val="WSBody-Just"/>
        <w:keepNext/>
        <w:ind w:left="720" w:hanging="720"/>
        <w:rPr>
          <w:szCs w:val="24"/>
        </w:rPr>
      </w:pPr>
      <w:r w:rsidRPr="00BF2ED3">
        <w:rPr>
          <w:szCs w:val="24"/>
        </w:rPr>
        <w:t>1</w:t>
      </w:r>
      <w:r w:rsidR="005B4C4B" w:rsidRPr="00BF2ED3">
        <w:rPr>
          <w:szCs w:val="24"/>
        </w:rPr>
        <w:t>4</w:t>
      </w:r>
      <w:r w:rsidRPr="00BF2ED3">
        <w:rPr>
          <w:szCs w:val="24"/>
        </w:rPr>
        <w:t>.</w:t>
      </w:r>
      <w:r w:rsidRPr="00BF2ED3">
        <w:rPr>
          <w:szCs w:val="24"/>
        </w:rPr>
        <w:tab/>
        <w:t xml:space="preserve">Has the School District received all approvals and undertaken all necessary steps to effectuate the issuance of the </w:t>
      </w:r>
      <w:r w:rsidR="00524E66" w:rsidRPr="00BF2ED3">
        <w:rPr>
          <w:szCs w:val="24"/>
        </w:rPr>
        <w:t>School District Bond</w:t>
      </w:r>
      <w:r w:rsidRPr="00BF2ED3">
        <w:rPr>
          <w:szCs w:val="24"/>
        </w:rPr>
        <w:t>s?</w:t>
      </w:r>
    </w:p>
    <w:p w14:paraId="0C51AFF1" w14:textId="77777777" w:rsidR="0066320A" w:rsidRPr="00BF2ED3" w:rsidRDefault="0066320A" w:rsidP="0066320A">
      <w:pPr>
        <w:pStyle w:val="WSBody-Just"/>
        <w:keepNext/>
        <w:ind w:left="720" w:hanging="720"/>
        <w:rPr>
          <w:szCs w:val="24"/>
        </w:rPr>
      </w:pPr>
      <w:r w:rsidRPr="00BF2ED3">
        <w:rPr>
          <w:szCs w:val="24"/>
        </w:rPr>
        <w:tab/>
      </w:r>
      <w:r w:rsidR="00BE5FF2" w:rsidRPr="00BF2ED3">
        <w:rPr>
          <w:szCs w:val="24"/>
        </w:rPr>
        <w:t xml:space="preserve">Yes </w:t>
      </w:r>
      <w:r w:rsidRPr="00BF2ED3">
        <w:rPr>
          <w:szCs w:val="24"/>
        </w:rPr>
        <w:t>_____   No______</w:t>
      </w:r>
    </w:p>
    <w:p w14:paraId="0C51AFF2" w14:textId="77777777" w:rsidR="00AB7610" w:rsidRPr="00BF2ED3" w:rsidRDefault="009C223E" w:rsidP="00EA0593">
      <w:pPr>
        <w:pStyle w:val="WSBody-Just"/>
        <w:ind w:left="720" w:hanging="720"/>
        <w:rPr>
          <w:szCs w:val="24"/>
        </w:rPr>
      </w:pPr>
      <w:r w:rsidRPr="00BF2ED3">
        <w:rPr>
          <w:szCs w:val="24"/>
        </w:rPr>
        <w:t>1</w:t>
      </w:r>
      <w:r w:rsidR="005B4C4B" w:rsidRPr="00BF2ED3">
        <w:rPr>
          <w:szCs w:val="24"/>
        </w:rPr>
        <w:t>5</w:t>
      </w:r>
      <w:r w:rsidRPr="00BF2ED3">
        <w:rPr>
          <w:szCs w:val="24"/>
        </w:rPr>
        <w:t>.</w:t>
      </w:r>
      <w:r w:rsidRPr="00BF2ED3">
        <w:rPr>
          <w:szCs w:val="24"/>
        </w:rPr>
        <w:tab/>
        <w:t xml:space="preserve">Will the School District incur within six (6) months of the date of issue of </w:t>
      </w:r>
      <w:r w:rsidR="00B724C1" w:rsidRPr="00BF2ED3">
        <w:rPr>
          <w:szCs w:val="24"/>
        </w:rPr>
        <w:t>the DASNY Bonds</w:t>
      </w:r>
      <w:r w:rsidRPr="00BF2ED3">
        <w:rPr>
          <w:szCs w:val="24"/>
        </w:rPr>
        <w:t xml:space="preserve"> a substantial binding obligation to a third party to expend at least five percent (5%) of the sale proceeds of the </w:t>
      </w:r>
      <w:r w:rsidR="0069363A" w:rsidRPr="00BF2ED3">
        <w:rPr>
          <w:szCs w:val="24"/>
        </w:rPr>
        <w:t>New Money Bonds</w:t>
      </w:r>
      <w:r w:rsidRPr="00BF2ED3">
        <w:rPr>
          <w:szCs w:val="24"/>
        </w:rPr>
        <w:t xml:space="preserve"> on the New Money Project?  (Note that an obligation is not binding if it is subject to contingencies within </w:t>
      </w:r>
      <w:r w:rsidR="005B3860" w:rsidRPr="00BF2ED3">
        <w:rPr>
          <w:szCs w:val="24"/>
        </w:rPr>
        <w:t>the School District’s control.)</w:t>
      </w:r>
    </w:p>
    <w:p w14:paraId="0C51AFF3" w14:textId="77777777" w:rsidR="00AB7610"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F4" w14:textId="77777777" w:rsidR="00524E66" w:rsidRPr="00BF2ED3" w:rsidRDefault="009C223E" w:rsidP="004C32DB">
      <w:pPr>
        <w:pStyle w:val="WSBody-Just"/>
        <w:keepNext/>
        <w:ind w:left="720" w:hanging="720"/>
        <w:rPr>
          <w:szCs w:val="24"/>
        </w:rPr>
      </w:pPr>
      <w:r w:rsidRPr="00BF2ED3">
        <w:rPr>
          <w:szCs w:val="24"/>
        </w:rPr>
        <w:t>1</w:t>
      </w:r>
      <w:r w:rsidR="005B4C4B" w:rsidRPr="00BF2ED3">
        <w:rPr>
          <w:szCs w:val="24"/>
        </w:rPr>
        <w:t>6</w:t>
      </w:r>
      <w:r w:rsidRPr="00BF2ED3">
        <w:rPr>
          <w:szCs w:val="24"/>
        </w:rPr>
        <w:t>.</w:t>
      </w:r>
      <w:r w:rsidR="004C32DB" w:rsidRPr="00BF2ED3">
        <w:rPr>
          <w:szCs w:val="24"/>
        </w:rPr>
        <w:tab/>
      </w:r>
      <w:r w:rsidR="00841401" w:rsidRPr="00BF2ED3">
        <w:rPr>
          <w:szCs w:val="24"/>
        </w:rPr>
        <w:t xml:space="preserve">Has the School District received, or does it expect to receive, any grants or gifts </w:t>
      </w:r>
      <w:r w:rsidR="0027420E" w:rsidRPr="00BF2ED3">
        <w:rPr>
          <w:szCs w:val="24"/>
        </w:rPr>
        <w:t>required</w:t>
      </w:r>
      <w:r w:rsidR="00841401" w:rsidRPr="00BF2ED3">
        <w:rPr>
          <w:szCs w:val="24"/>
        </w:rPr>
        <w:t xml:space="preserve"> to be applied to the costs of the New Money Project?    </w:t>
      </w:r>
    </w:p>
    <w:p w14:paraId="0C51AFF5" w14:textId="77777777" w:rsidR="00524E66" w:rsidRPr="00BF2ED3" w:rsidRDefault="00524E66" w:rsidP="00841401">
      <w:pPr>
        <w:ind w:left="720" w:hanging="720"/>
        <w:rPr>
          <w:szCs w:val="24"/>
        </w:rPr>
      </w:pPr>
    </w:p>
    <w:p w14:paraId="0C51AFF6" w14:textId="77777777" w:rsidR="00524E66" w:rsidRPr="00BF2ED3" w:rsidRDefault="00524E66" w:rsidP="00524E66">
      <w:pPr>
        <w:ind w:left="720" w:hanging="720"/>
        <w:rPr>
          <w:szCs w:val="24"/>
        </w:rPr>
      </w:pPr>
      <w:r w:rsidRPr="00BF2ED3">
        <w:rPr>
          <w:szCs w:val="24"/>
        </w:rPr>
        <w:tab/>
      </w:r>
      <w:r w:rsidR="00BE5FF2" w:rsidRPr="00BF2ED3">
        <w:rPr>
          <w:szCs w:val="24"/>
        </w:rPr>
        <w:t xml:space="preserve">Yes </w:t>
      </w:r>
      <w:r w:rsidRPr="00BF2ED3">
        <w:rPr>
          <w:szCs w:val="24"/>
        </w:rPr>
        <w:t>_____   No______</w:t>
      </w:r>
    </w:p>
    <w:p w14:paraId="0C51AFF7" w14:textId="77777777" w:rsidR="00524E66" w:rsidRPr="00BF2ED3" w:rsidRDefault="00524E66" w:rsidP="00841401">
      <w:pPr>
        <w:ind w:left="720" w:hanging="720"/>
        <w:rPr>
          <w:szCs w:val="24"/>
        </w:rPr>
      </w:pPr>
    </w:p>
    <w:p w14:paraId="0C51AFF8" w14:textId="33E45FDC" w:rsidR="00841401" w:rsidRPr="00BF2ED3" w:rsidRDefault="00524E66" w:rsidP="00841401">
      <w:pPr>
        <w:ind w:left="720" w:hanging="720"/>
        <w:rPr>
          <w:szCs w:val="24"/>
        </w:rPr>
      </w:pPr>
      <w:r w:rsidRPr="00BF2ED3">
        <w:rPr>
          <w:szCs w:val="24"/>
        </w:rPr>
        <w:tab/>
      </w:r>
      <w:r w:rsidR="00841401" w:rsidRPr="00BF2ED3">
        <w:rPr>
          <w:szCs w:val="24"/>
        </w:rPr>
        <w:t xml:space="preserve">If so, please describe including the amount </w:t>
      </w:r>
      <w:del w:id="0" w:author="Mirabito, Amanda M." w:date="2022-03-14T11:05:00Z">
        <w:r w:rsidR="00841401" w:rsidRPr="00BF2ED3" w:rsidDel="005C0958">
          <w:rPr>
            <w:szCs w:val="24"/>
          </w:rPr>
          <w:delText xml:space="preserve">of amount </w:delText>
        </w:r>
      </w:del>
      <w:r w:rsidR="00841401" w:rsidRPr="00BF2ED3">
        <w:rPr>
          <w:szCs w:val="24"/>
        </w:rPr>
        <w:t xml:space="preserve">of the grant or gift and when it was or is expected to be received. </w:t>
      </w:r>
    </w:p>
    <w:p w14:paraId="0C51AFF9" w14:textId="77777777" w:rsidR="00841401" w:rsidRPr="00BF2ED3" w:rsidRDefault="00841401" w:rsidP="00841401">
      <w:pPr>
        <w:ind w:left="720" w:hanging="720"/>
        <w:rPr>
          <w:szCs w:val="24"/>
        </w:rPr>
      </w:pPr>
    </w:p>
    <w:p w14:paraId="0C51AFFA" w14:textId="77777777" w:rsidR="00841401" w:rsidRPr="00BF2ED3" w:rsidRDefault="00841401" w:rsidP="00841401">
      <w:pPr>
        <w:ind w:left="720" w:hanging="720"/>
        <w:rPr>
          <w:szCs w:val="24"/>
        </w:rPr>
      </w:pPr>
    </w:p>
    <w:p w14:paraId="0C51AFFB" w14:textId="77777777" w:rsidR="00841401" w:rsidRPr="00BF2ED3" w:rsidRDefault="00841401" w:rsidP="00841401">
      <w:pPr>
        <w:ind w:left="720" w:hanging="720"/>
        <w:rPr>
          <w:szCs w:val="24"/>
        </w:rPr>
      </w:pPr>
    </w:p>
    <w:p w14:paraId="0C51AFFC" w14:textId="77777777" w:rsidR="00841401" w:rsidRPr="00BF2ED3" w:rsidRDefault="005B4C4B" w:rsidP="00841401">
      <w:pPr>
        <w:ind w:left="720" w:hanging="720"/>
        <w:rPr>
          <w:szCs w:val="24"/>
        </w:rPr>
      </w:pPr>
      <w:r w:rsidRPr="00BF2ED3">
        <w:rPr>
          <w:szCs w:val="24"/>
        </w:rPr>
        <w:t>1</w:t>
      </w:r>
      <w:r w:rsidR="004C32DB" w:rsidRPr="00BF2ED3">
        <w:rPr>
          <w:szCs w:val="24"/>
        </w:rPr>
        <w:t>7</w:t>
      </w:r>
      <w:r w:rsidR="00841401" w:rsidRPr="00BF2ED3">
        <w:rPr>
          <w:szCs w:val="24"/>
        </w:rPr>
        <w:t>.</w:t>
      </w:r>
      <w:r w:rsidR="00841401" w:rsidRPr="00BF2ED3">
        <w:rPr>
          <w:szCs w:val="24"/>
        </w:rPr>
        <w:tab/>
        <w:t xml:space="preserve">Please provide a cost budget for the New Money Project. </w:t>
      </w:r>
    </w:p>
    <w:p w14:paraId="0C51AFFD" w14:textId="77777777" w:rsidR="00EA5D8D" w:rsidRPr="00BF2ED3" w:rsidRDefault="00EA5D8D" w:rsidP="00841401">
      <w:pPr>
        <w:ind w:left="720" w:hanging="720"/>
        <w:rPr>
          <w:szCs w:val="24"/>
        </w:rPr>
      </w:pPr>
    </w:p>
    <w:p w14:paraId="0C51AFFE" w14:textId="77777777" w:rsidR="001E45A7" w:rsidRPr="00BF2ED3" w:rsidRDefault="001E45A7" w:rsidP="00841401">
      <w:pPr>
        <w:ind w:left="720" w:hanging="720"/>
        <w:rPr>
          <w:szCs w:val="24"/>
        </w:rPr>
      </w:pPr>
    </w:p>
    <w:p w14:paraId="0C51AFFF" w14:textId="77777777" w:rsidR="001E45A7" w:rsidRPr="00BF2ED3" w:rsidRDefault="001E45A7" w:rsidP="00841401">
      <w:pPr>
        <w:ind w:left="720" w:hanging="720"/>
        <w:rPr>
          <w:szCs w:val="24"/>
        </w:rPr>
      </w:pPr>
    </w:p>
    <w:p w14:paraId="0C51B000" w14:textId="77777777" w:rsidR="001E45A7" w:rsidRPr="00BF2ED3" w:rsidRDefault="001E45A7" w:rsidP="00841401">
      <w:pPr>
        <w:ind w:left="720" w:hanging="720"/>
        <w:rPr>
          <w:szCs w:val="24"/>
        </w:rPr>
      </w:pPr>
    </w:p>
    <w:p w14:paraId="0C51B001" w14:textId="77777777" w:rsidR="001E45A7" w:rsidRPr="00BF2ED3" w:rsidRDefault="005B4C4B" w:rsidP="00841401">
      <w:pPr>
        <w:ind w:left="720" w:hanging="720"/>
        <w:rPr>
          <w:szCs w:val="24"/>
        </w:rPr>
      </w:pPr>
      <w:r w:rsidRPr="00BF2ED3">
        <w:rPr>
          <w:szCs w:val="24"/>
        </w:rPr>
        <w:t>1</w:t>
      </w:r>
      <w:r w:rsidR="004C32DB" w:rsidRPr="00BF2ED3">
        <w:rPr>
          <w:szCs w:val="24"/>
        </w:rPr>
        <w:t>8</w:t>
      </w:r>
      <w:r w:rsidR="001E45A7" w:rsidRPr="00BF2ED3">
        <w:rPr>
          <w:szCs w:val="24"/>
        </w:rPr>
        <w:t xml:space="preserve">. </w:t>
      </w:r>
      <w:r w:rsidR="001E45A7" w:rsidRPr="00BF2ED3">
        <w:rPr>
          <w:szCs w:val="24"/>
        </w:rPr>
        <w:tab/>
        <w:t xml:space="preserve">What is the approximate face amount of the School District Bonds for the New Money Project that will be delivered to </w:t>
      </w:r>
      <w:r w:rsidR="00B724C1" w:rsidRPr="00BF2ED3">
        <w:rPr>
          <w:szCs w:val="24"/>
        </w:rPr>
        <w:t>DASNY</w:t>
      </w:r>
      <w:r w:rsidR="001E45A7" w:rsidRPr="00BF2ED3">
        <w:rPr>
          <w:szCs w:val="24"/>
        </w:rPr>
        <w:t xml:space="preserve"> (if more than one series of bonds is to be delivered, list by series designation and amount)?</w:t>
      </w:r>
    </w:p>
    <w:p w14:paraId="0C51B002" w14:textId="77777777" w:rsidR="00EA5D8D" w:rsidRPr="00BF2ED3" w:rsidRDefault="00EA5D8D" w:rsidP="00841401">
      <w:pPr>
        <w:ind w:left="720" w:hanging="720"/>
        <w:rPr>
          <w:szCs w:val="24"/>
        </w:rPr>
      </w:pPr>
    </w:p>
    <w:p w14:paraId="0C51B003" w14:textId="77777777" w:rsidR="00841401" w:rsidRPr="00BF2ED3" w:rsidRDefault="00841401" w:rsidP="00841401">
      <w:pPr>
        <w:ind w:left="720" w:hanging="720"/>
        <w:rPr>
          <w:szCs w:val="24"/>
        </w:rPr>
      </w:pPr>
    </w:p>
    <w:p w14:paraId="0C51B004" w14:textId="77777777" w:rsidR="00051E8A" w:rsidRPr="00BF2ED3" w:rsidRDefault="004C32DB" w:rsidP="004C32DB">
      <w:pPr>
        <w:pStyle w:val="WSBody-Just"/>
        <w:keepNext/>
        <w:ind w:left="720" w:hanging="720"/>
        <w:rPr>
          <w:szCs w:val="24"/>
        </w:rPr>
      </w:pPr>
      <w:r w:rsidRPr="00BF2ED3">
        <w:rPr>
          <w:szCs w:val="24"/>
        </w:rPr>
        <w:t>19</w:t>
      </w:r>
      <w:r w:rsidR="00630CA5" w:rsidRPr="00BF2ED3">
        <w:rPr>
          <w:szCs w:val="24"/>
        </w:rPr>
        <w:t>.</w:t>
      </w:r>
      <w:r w:rsidR="00630CA5" w:rsidRPr="00BF2ED3">
        <w:rPr>
          <w:szCs w:val="24"/>
        </w:rPr>
        <w:tab/>
      </w:r>
      <w:r w:rsidR="00051E8A" w:rsidRPr="00BF2ED3">
        <w:rPr>
          <w:szCs w:val="24"/>
        </w:rPr>
        <w:t>Has the School District adopted (or is the School District considering) any plans to close schools or other buildings?</w:t>
      </w:r>
    </w:p>
    <w:p w14:paraId="0C51B005" w14:textId="77777777" w:rsidR="00051E8A" w:rsidRPr="00BF2ED3" w:rsidRDefault="00051E8A" w:rsidP="00051E8A">
      <w:pPr>
        <w:pStyle w:val="WSBody-Just"/>
        <w:rPr>
          <w:szCs w:val="24"/>
        </w:rPr>
      </w:pPr>
      <w:r w:rsidRPr="00BF2ED3">
        <w:rPr>
          <w:szCs w:val="24"/>
        </w:rPr>
        <w:tab/>
        <w:t>Yes _____   No______</w:t>
      </w:r>
    </w:p>
    <w:p w14:paraId="0C51B006" w14:textId="77777777" w:rsidR="00051E8A" w:rsidRPr="00BF2ED3" w:rsidRDefault="00051E8A" w:rsidP="00051E8A">
      <w:pPr>
        <w:ind w:left="720" w:hanging="720"/>
        <w:jc w:val="both"/>
        <w:rPr>
          <w:szCs w:val="24"/>
        </w:rPr>
      </w:pPr>
      <w:r w:rsidRPr="00BF2ED3">
        <w:rPr>
          <w:szCs w:val="24"/>
        </w:rPr>
        <w:tab/>
        <w:t>If so, please identify the schools or other buildings to be closed and actual or expected dates for closing and explain plans to sell or lease any closed schools or other buildings.</w:t>
      </w:r>
    </w:p>
    <w:p w14:paraId="0C51B007" w14:textId="77777777" w:rsidR="00051E8A" w:rsidRPr="00BF2ED3" w:rsidRDefault="00051E8A" w:rsidP="00051E8A">
      <w:pPr>
        <w:ind w:left="720" w:hanging="720"/>
        <w:jc w:val="both"/>
        <w:rPr>
          <w:szCs w:val="24"/>
        </w:rPr>
      </w:pPr>
    </w:p>
    <w:p w14:paraId="0C51B008" w14:textId="77777777" w:rsidR="00051E8A" w:rsidRPr="00BF2ED3" w:rsidRDefault="00051E8A" w:rsidP="00051E8A">
      <w:pPr>
        <w:ind w:left="720" w:hanging="720"/>
        <w:jc w:val="both"/>
        <w:rPr>
          <w:szCs w:val="24"/>
        </w:rPr>
      </w:pPr>
    </w:p>
    <w:p w14:paraId="0C51B009" w14:textId="77777777" w:rsidR="00774865" w:rsidRPr="00BF2ED3" w:rsidRDefault="00774865" w:rsidP="00774865">
      <w:pPr>
        <w:pStyle w:val="WSBody-Just"/>
        <w:rPr>
          <w:szCs w:val="24"/>
        </w:rPr>
      </w:pPr>
      <w:r w:rsidRPr="00BF2ED3">
        <w:rPr>
          <w:szCs w:val="24"/>
        </w:rPr>
        <w:t>2</w:t>
      </w:r>
      <w:r w:rsidR="001D6143" w:rsidRPr="00BF2ED3">
        <w:rPr>
          <w:szCs w:val="24"/>
        </w:rPr>
        <w:t>0</w:t>
      </w:r>
      <w:r w:rsidRPr="00BF2ED3">
        <w:rPr>
          <w:szCs w:val="24"/>
        </w:rPr>
        <w:t>.</w:t>
      </w:r>
      <w:r w:rsidRPr="00BF2ED3">
        <w:rPr>
          <w:szCs w:val="24"/>
        </w:rPr>
        <w:tab/>
        <w:t xml:space="preserve">Are all of the schools, </w:t>
      </w:r>
      <w:r w:rsidR="00545BF3" w:rsidRPr="00BF2ED3">
        <w:rPr>
          <w:szCs w:val="24"/>
        </w:rPr>
        <w:t xml:space="preserve">buildings or facilities being </w:t>
      </w:r>
      <w:r w:rsidRPr="00BF2ED3">
        <w:rPr>
          <w:szCs w:val="24"/>
        </w:rPr>
        <w:t>financed with the School District Bonds open and operating?</w:t>
      </w:r>
    </w:p>
    <w:p w14:paraId="0C51B00A" w14:textId="77777777" w:rsidR="00774865" w:rsidRPr="00BF2ED3" w:rsidRDefault="00774865" w:rsidP="00774865">
      <w:pPr>
        <w:pStyle w:val="WSBody-Just"/>
        <w:rPr>
          <w:szCs w:val="24"/>
        </w:rPr>
      </w:pPr>
      <w:r w:rsidRPr="00BF2ED3">
        <w:rPr>
          <w:szCs w:val="24"/>
        </w:rPr>
        <w:tab/>
        <w:t>Yes _____   No______</w:t>
      </w:r>
    </w:p>
    <w:p w14:paraId="0C51B00B" w14:textId="77777777" w:rsidR="00774865" w:rsidRPr="00BF2ED3" w:rsidRDefault="00774865" w:rsidP="00774865">
      <w:pPr>
        <w:pStyle w:val="WSBody-Just"/>
        <w:rPr>
          <w:szCs w:val="24"/>
        </w:rPr>
      </w:pPr>
      <w:r w:rsidRPr="00BF2ED3">
        <w:rPr>
          <w:szCs w:val="24"/>
        </w:rPr>
        <w:t>2</w:t>
      </w:r>
      <w:r w:rsidR="001D6143" w:rsidRPr="00BF2ED3">
        <w:rPr>
          <w:szCs w:val="24"/>
        </w:rPr>
        <w:t>1</w:t>
      </w:r>
      <w:r w:rsidRPr="00BF2ED3">
        <w:rPr>
          <w:szCs w:val="24"/>
        </w:rPr>
        <w:t>.</w:t>
      </w:r>
      <w:r w:rsidRPr="00BF2ED3">
        <w:rPr>
          <w:szCs w:val="24"/>
        </w:rPr>
        <w:tab/>
        <w:t xml:space="preserve">Is the School District participating in the </w:t>
      </w:r>
      <w:r w:rsidRPr="00BF2ED3">
        <w:rPr>
          <w:b/>
          <w:bCs/>
          <w:szCs w:val="24"/>
        </w:rPr>
        <w:t>Community Schools Grant Initiative (CSGI)</w:t>
      </w:r>
      <w:r w:rsidRPr="00BF2ED3">
        <w:rPr>
          <w:szCs w:val="24"/>
        </w:rPr>
        <w:t>?</w:t>
      </w:r>
    </w:p>
    <w:p w14:paraId="0C51B00C" w14:textId="77777777" w:rsidR="00774865" w:rsidRPr="00BF2ED3" w:rsidRDefault="00774865" w:rsidP="00774865">
      <w:pPr>
        <w:pStyle w:val="WSBody-Just"/>
        <w:rPr>
          <w:szCs w:val="24"/>
        </w:rPr>
      </w:pPr>
      <w:r w:rsidRPr="00BF2ED3">
        <w:rPr>
          <w:szCs w:val="24"/>
        </w:rPr>
        <w:tab/>
        <w:t>Yes _____   No______</w:t>
      </w:r>
    </w:p>
    <w:p w14:paraId="0C51B00D" w14:textId="77777777" w:rsidR="00774865" w:rsidRPr="00BF2ED3" w:rsidRDefault="00774865" w:rsidP="00774865">
      <w:pPr>
        <w:pStyle w:val="WSBody-Just"/>
        <w:rPr>
          <w:szCs w:val="24"/>
        </w:rPr>
      </w:pPr>
    </w:p>
    <w:p w14:paraId="0C51B00E" w14:textId="77777777" w:rsidR="00051E8A" w:rsidRPr="00BF2ED3" w:rsidRDefault="00774865" w:rsidP="00774865">
      <w:pPr>
        <w:ind w:left="720" w:hanging="720"/>
        <w:jc w:val="both"/>
        <w:rPr>
          <w:szCs w:val="24"/>
        </w:rPr>
      </w:pPr>
      <w:r w:rsidRPr="00BF2ED3">
        <w:rPr>
          <w:szCs w:val="24"/>
        </w:rPr>
        <w:tab/>
        <w:t xml:space="preserve">If yes, please describe use by service providers or other third parties of any of the schools, </w:t>
      </w:r>
      <w:r w:rsidR="00545BF3" w:rsidRPr="00BF2ED3">
        <w:rPr>
          <w:szCs w:val="24"/>
        </w:rPr>
        <w:t xml:space="preserve">buildings or facilities being </w:t>
      </w:r>
      <w:r w:rsidRPr="00BF2ED3">
        <w:rPr>
          <w:szCs w:val="24"/>
        </w:rPr>
        <w:t>financed with the School District Bonds under the initiative including length of use, compensation to the service providers</w:t>
      </w:r>
      <w:r w:rsidR="00545BF3" w:rsidRPr="00BF2ED3">
        <w:rPr>
          <w:szCs w:val="24"/>
        </w:rPr>
        <w:t xml:space="preserve"> </w:t>
      </w:r>
      <w:r w:rsidRPr="00BF2ED3">
        <w:rPr>
          <w:szCs w:val="24"/>
        </w:rPr>
        <w:t>or other third party, square foot area  used or occupied.</w:t>
      </w:r>
    </w:p>
    <w:p w14:paraId="0C51B00F" w14:textId="77777777" w:rsidR="00774865" w:rsidRPr="00BF2ED3" w:rsidRDefault="00774865" w:rsidP="00774865">
      <w:pPr>
        <w:ind w:left="720" w:hanging="720"/>
        <w:jc w:val="both"/>
        <w:rPr>
          <w:szCs w:val="24"/>
        </w:rPr>
      </w:pPr>
    </w:p>
    <w:p w14:paraId="0C51B010" w14:textId="77777777" w:rsidR="009F16A5" w:rsidRPr="00BF2ED3" w:rsidRDefault="005B3860" w:rsidP="005B3860">
      <w:pPr>
        <w:ind w:left="720" w:hanging="720"/>
        <w:jc w:val="both"/>
        <w:rPr>
          <w:szCs w:val="24"/>
        </w:rPr>
      </w:pPr>
      <w:r w:rsidRPr="00BF2ED3">
        <w:rPr>
          <w:szCs w:val="24"/>
        </w:rPr>
        <w:t>2</w:t>
      </w:r>
      <w:r w:rsidR="001D6143" w:rsidRPr="00BF2ED3">
        <w:rPr>
          <w:szCs w:val="24"/>
        </w:rPr>
        <w:t>2</w:t>
      </w:r>
      <w:r w:rsidR="00841401" w:rsidRPr="00BF2ED3">
        <w:rPr>
          <w:szCs w:val="24"/>
        </w:rPr>
        <w:t>.</w:t>
      </w:r>
      <w:r w:rsidR="00841401" w:rsidRPr="00BF2ED3">
        <w:rPr>
          <w:szCs w:val="24"/>
        </w:rPr>
        <w:tab/>
        <w:t>Please complete the attached worksheets for the New Money Project</w:t>
      </w:r>
      <w:r w:rsidR="00394CAD" w:rsidRPr="00BF2ED3">
        <w:rPr>
          <w:szCs w:val="24"/>
        </w:rPr>
        <w:t xml:space="preserve"> so that every asset to be 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0C51B011" w14:textId="77777777" w:rsidR="00D919EE" w:rsidRPr="00BF2ED3" w:rsidRDefault="009F16A5" w:rsidP="004C32DB">
      <w:pPr>
        <w:ind w:left="720" w:hanging="720"/>
        <w:jc w:val="center"/>
        <w:rPr>
          <w:szCs w:val="24"/>
          <w:u w:val="single"/>
        </w:rPr>
      </w:pPr>
      <w:r w:rsidRPr="00BF2ED3">
        <w:rPr>
          <w:szCs w:val="24"/>
        </w:rPr>
        <w:br w:type="page"/>
      </w:r>
    </w:p>
    <w:p w14:paraId="0C51B012" w14:textId="77777777" w:rsidR="003561B8" w:rsidRPr="00BF2ED3" w:rsidRDefault="003561B8" w:rsidP="00711427">
      <w:pPr>
        <w:spacing w:after="240"/>
        <w:ind w:left="2160" w:hanging="2160"/>
        <w:jc w:val="both"/>
        <w:rPr>
          <w:szCs w:val="24"/>
        </w:rPr>
      </w:pPr>
    </w:p>
    <w:p w14:paraId="0C51B013" w14:textId="77777777" w:rsidR="001E0BF0" w:rsidRPr="00BF2ED3" w:rsidRDefault="001E0BF0" w:rsidP="00711427">
      <w:pPr>
        <w:spacing w:after="240"/>
        <w:ind w:left="2160" w:hanging="2160"/>
        <w:jc w:val="both"/>
        <w:rPr>
          <w:b/>
          <w:szCs w:val="24"/>
          <w:u w:val="single"/>
        </w:rPr>
      </w:pPr>
      <w:r w:rsidRPr="00BF2ED3">
        <w:rPr>
          <w:b/>
          <w:szCs w:val="24"/>
        </w:rPr>
        <w:t xml:space="preserve">NAME OF </w:t>
      </w:r>
      <w:r w:rsidR="001513A1" w:rsidRPr="00BF2ED3">
        <w:rPr>
          <w:b/>
          <w:szCs w:val="24"/>
        </w:rPr>
        <w:t>SCHOOL DISTRICT</w:t>
      </w:r>
      <w:r w:rsidRPr="00BF2ED3">
        <w:rPr>
          <w:b/>
          <w:szCs w:val="24"/>
        </w:rPr>
        <w:t xml:space="preserve">:  </w:t>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p>
    <w:p w14:paraId="0C51B014" w14:textId="77777777" w:rsidR="009F16A5" w:rsidRPr="00BF2ED3" w:rsidRDefault="009F16A5" w:rsidP="009F16A5">
      <w:pPr>
        <w:pStyle w:val="WSCapt-Ctr-Caps-Bold"/>
        <w:rPr>
          <w:szCs w:val="24"/>
        </w:rPr>
      </w:pPr>
      <w:r w:rsidRPr="00BF2ED3">
        <w:rPr>
          <w:szCs w:val="24"/>
        </w:rPr>
        <w:t>WORKSHEET:  New money ASSETS #1</w:t>
      </w:r>
    </w:p>
    <w:p w14:paraId="0C51B015" w14:textId="77777777" w:rsidR="009F16A5" w:rsidRPr="00BF2ED3" w:rsidRDefault="009F16A5" w:rsidP="009F16A5">
      <w:pPr>
        <w:spacing w:after="240"/>
        <w:ind w:left="2160" w:hanging="2160"/>
        <w:jc w:val="center"/>
        <w:rPr>
          <w:b/>
          <w:szCs w:val="24"/>
        </w:rPr>
      </w:pPr>
      <w:r w:rsidRPr="00BF2ED3">
        <w:rPr>
          <w:b/>
          <w:szCs w:val="24"/>
          <w:u w:val="single"/>
        </w:rPr>
        <w:t>Allocation of Proceeds to New Money Assets</w:t>
      </w:r>
    </w:p>
    <w:p w14:paraId="0C51B016" w14:textId="77777777" w:rsidR="00394CAD" w:rsidRPr="00BF2ED3" w:rsidRDefault="00394CAD" w:rsidP="00841401">
      <w:pPr>
        <w:ind w:left="720" w:hanging="720"/>
        <w:rPr>
          <w:szCs w:val="24"/>
        </w:rPr>
      </w:pPr>
    </w:p>
    <w:p w14:paraId="0C51B017" w14:textId="77777777" w:rsidR="00394CAD" w:rsidRPr="00BF2ED3" w:rsidRDefault="00841401" w:rsidP="00394CAD">
      <w:pPr>
        <w:spacing w:after="240"/>
        <w:jc w:val="both"/>
        <w:rPr>
          <w:szCs w:val="24"/>
        </w:rPr>
      </w:pPr>
      <w:r w:rsidRPr="00BF2ED3">
        <w:rPr>
          <w:szCs w:val="24"/>
        </w:rPr>
        <w:t xml:space="preserve">   </w:t>
      </w:r>
      <w:r w:rsidRPr="00BF2ED3">
        <w:rPr>
          <w:szCs w:val="24"/>
        </w:rPr>
        <w:tab/>
      </w:r>
      <w:r w:rsidR="00394CAD" w:rsidRPr="00BF2ED3">
        <w:rPr>
          <w:szCs w:val="24"/>
        </w:rPr>
        <w:t>(1)</w:t>
      </w:r>
      <w:r w:rsidR="00394CAD" w:rsidRPr="00BF2ED3">
        <w:rPr>
          <w:szCs w:val="24"/>
        </w:rPr>
        <w:tab/>
        <w:t>Total Cost of New Money Project:  $______________.</w:t>
      </w:r>
    </w:p>
    <w:p w14:paraId="0C51B018" w14:textId="77777777" w:rsidR="00394CAD" w:rsidRPr="00BF2ED3" w:rsidRDefault="00394CAD" w:rsidP="00394CAD">
      <w:pPr>
        <w:spacing w:after="240"/>
        <w:ind w:firstLine="720"/>
        <w:jc w:val="both"/>
        <w:rPr>
          <w:szCs w:val="24"/>
        </w:rPr>
      </w:pPr>
      <w:r w:rsidRPr="00BF2ED3">
        <w:rPr>
          <w:szCs w:val="24"/>
        </w:rPr>
        <w:t>(2)</w:t>
      </w:r>
      <w:r w:rsidRPr="00BF2ED3">
        <w:rPr>
          <w:szCs w:val="24"/>
        </w:rPr>
        <w:tab/>
        <w:t>Amount to be financed with School District Bonds: $________________.</w:t>
      </w:r>
      <w:r w:rsidRPr="00BF2ED3">
        <w:rPr>
          <w:szCs w:val="24"/>
          <w:vertAlign w:val="superscript"/>
        </w:rPr>
        <w:t>1</w:t>
      </w:r>
    </w:p>
    <w:tbl>
      <w:tblPr>
        <w:tblW w:w="5000" w:type="pct"/>
        <w:jc w:val="center"/>
        <w:tblLook w:val="0000" w:firstRow="0" w:lastRow="0" w:firstColumn="0" w:lastColumn="0" w:noHBand="0" w:noVBand="0"/>
      </w:tblPr>
      <w:tblGrid>
        <w:gridCol w:w="673"/>
        <w:gridCol w:w="2086"/>
        <w:gridCol w:w="2200"/>
        <w:gridCol w:w="2200"/>
        <w:gridCol w:w="2201"/>
      </w:tblGrid>
      <w:tr w:rsidR="00394CAD" w:rsidRPr="00BF2ED3" w14:paraId="0C51B01D" w14:textId="77777777" w:rsidTr="00ED1D9C">
        <w:trPr>
          <w:cantSplit/>
          <w:jc w:val="center"/>
        </w:trPr>
        <w:tc>
          <w:tcPr>
            <w:tcW w:w="1473" w:type="pct"/>
            <w:gridSpan w:val="2"/>
            <w:vAlign w:val="bottom"/>
          </w:tcPr>
          <w:p w14:paraId="0C51B019" w14:textId="77777777" w:rsidR="00394CAD" w:rsidRPr="00BF2ED3" w:rsidRDefault="00394CAD" w:rsidP="00D6017B">
            <w:pPr>
              <w:spacing w:before="60"/>
              <w:jc w:val="center"/>
              <w:rPr>
                <w:sz w:val="22"/>
                <w:szCs w:val="22"/>
                <w:u w:val="single"/>
              </w:rPr>
            </w:pPr>
            <w:r w:rsidRPr="00BF2ED3">
              <w:rPr>
                <w:sz w:val="22"/>
                <w:szCs w:val="22"/>
                <w:u w:val="single"/>
              </w:rPr>
              <w:t>A</w:t>
            </w:r>
          </w:p>
        </w:tc>
        <w:tc>
          <w:tcPr>
            <w:tcW w:w="1175" w:type="pct"/>
            <w:vAlign w:val="bottom"/>
          </w:tcPr>
          <w:p w14:paraId="0C51B01A" w14:textId="77777777" w:rsidR="00394CAD" w:rsidRPr="00BF2ED3" w:rsidRDefault="00394CAD" w:rsidP="00D6017B">
            <w:pPr>
              <w:spacing w:before="60"/>
              <w:jc w:val="center"/>
              <w:rPr>
                <w:sz w:val="22"/>
                <w:szCs w:val="22"/>
                <w:u w:val="single"/>
              </w:rPr>
            </w:pPr>
            <w:r w:rsidRPr="00BF2ED3">
              <w:rPr>
                <w:sz w:val="22"/>
                <w:szCs w:val="22"/>
                <w:u w:val="single"/>
              </w:rPr>
              <w:t>B</w:t>
            </w:r>
          </w:p>
        </w:tc>
        <w:tc>
          <w:tcPr>
            <w:tcW w:w="1175" w:type="pct"/>
            <w:vAlign w:val="bottom"/>
          </w:tcPr>
          <w:p w14:paraId="0C51B01B" w14:textId="77777777" w:rsidR="00394CAD" w:rsidRPr="00BF2ED3" w:rsidRDefault="00394CAD" w:rsidP="00D6017B">
            <w:pPr>
              <w:spacing w:before="60"/>
              <w:jc w:val="center"/>
              <w:rPr>
                <w:sz w:val="22"/>
                <w:szCs w:val="22"/>
                <w:u w:val="single"/>
              </w:rPr>
            </w:pPr>
            <w:r w:rsidRPr="00BF2ED3">
              <w:rPr>
                <w:sz w:val="22"/>
                <w:szCs w:val="22"/>
                <w:u w:val="single"/>
              </w:rPr>
              <w:t>C</w:t>
            </w:r>
          </w:p>
        </w:tc>
        <w:tc>
          <w:tcPr>
            <w:tcW w:w="1176" w:type="pct"/>
            <w:vAlign w:val="bottom"/>
          </w:tcPr>
          <w:p w14:paraId="0C51B01C" w14:textId="77777777" w:rsidR="00394CAD" w:rsidRPr="00BF2ED3" w:rsidRDefault="00394CAD" w:rsidP="00D6017B">
            <w:pPr>
              <w:spacing w:before="60"/>
              <w:jc w:val="center"/>
              <w:rPr>
                <w:sz w:val="22"/>
                <w:szCs w:val="22"/>
                <w:u w:val="single"/>
              </w:rPr>
            </w:pPr>
            <w:r w:rsidRPr="00BF2ED3">
              <w:rPr>
                <w:sz w:val="22"/>
                <w:szCs w:val="22"/>
                <w:u w:val="single"/>
              </w:rPr>
              <w:t>D</w:t>
            </w:r>
          </w:p>
        </w:tc>
      </w:tr>
      <w:tr w:rsidR="00394CAD" w:rsidRPr="00BF2ED3" w14:paraId="0C51B022" w14:textId="77777777" w:rsidTr="00ED1D9C">
        <w:trPr>
          <w:cantSplit/>
          <w:jc w:val="center"/>
        </w:trPr>
        <w:tc>
          <w:tcPr>
            <w:tcW w:w="1473" w:type="pct"/>
            <w:gridSpan w:val="2"/>
            <w:vAlign w:val="bottom"/>
          </w:tcPr>
          <w:p w14:paraId="0C51B01E" w14:textId="77777777" w:rsidR="00394CAD" w:rsidRPr="00BF2ED3" w:rsidRDefault="00394CAD" w:rsidP="00D6017B">
            <w:pPr>
              <w:spacing w:before="60"/>
              <w:jc w:val="center"/>
              <w:rPr>
                <w:sz w:val="22"/>
                <w:szCs w:val="22"/>
                <w:u w:val="single"/>
              </w:rPr>
            </w:pPr>
            <w:r w:rsidRPr="00BF2ED3">
              <w:rPr>
                <w:sz w:val="22"/>
                <w:szCs w:val="22"/>
                <w:u w:val="single"/>
              </w:rPr>
              <w:t>Asset</w:t>
            </w:r>
          </w:p>
        </w:tc>
        <w:tc>
          <w:tcPr>
            <w:tcW w:w="1175" w:type="pct"/>
            <w:vAlign w:val="bottom"/>
          </w:tcPr>
          <w:p w14:paraId="0C51B01F" w14:textId="77777777" w:rsidR="00394CAD" w:rsidRPr="00BF2ED3" w:rsidRDefault="00394CAD" w:rsidP="00D6017B">
            <w:pPr>
              <w:spacing w:before="60"/>
              <w:jc w:val="center"/>
              <w:rPr>
                <w:sz w:val="22"/>
                <w:szCs w:val="22"/>
                <w:u w:val="single"/>
              </w:rPr>
            </w:pPr>
            <w:r w:rsidRPr="00BF2ED3">
              <w:rPr>
                <w:sz w:val="22"/>
                <w:szCs w:val="22"/>
                <w:u w:val="single"/>
              </w:rPr>
              <w:t>Asset Cost</w:t>
            </w:r>
          </w:p>
        </w:tc>
        <w:tc>
          <w:tcPr>
            <w:tcW w:w="1175" w:type="pct"/>
            <w:vAlign w:val="bottom"/>
          </w:tcPr>
          <w:p w14:paraId="0C51B020" w14:textId="77777777" w:rsidR="00394CAD" w:rsidRPr="00BF2ED3" w:rsidRDefault="00394CAD" w:rsidP="00ED1D9C">
            <w:pPr>
              <w:spacing w:before="60"/>
              <w:jc w:val="center"/>
              <w:rPr>
                <w:sz w:val="22"/>
                <w:szCs w:val="22"/>
              </w:rPr>
            </w:pPr>
            <w:r w:rsidRPr="00BF2ED3">
              <w:rPr>
                <w:sz w:val="22"/>
                <w:szCs w:val="22"/>
              </w:rPr>
              <w:t xml:space="preserve">Ratio of Asset Cost (B) to total cost </w:t>
            </w:r>
            <w:r w:rsidRPr="00BF2ED3">
              <w:rPr>
                <w:sz w:val="22"/>
                <w:szCs w:val="22"/>
                <w:u w:val="single"/>
              </w:rPr>
              <w:t>from</w:t>
            </w:r>
            <w:r w:rsidR="00ED1D9C" w:rsidRPr="00BF2ED3">
              <w:rPr>
                <w:sz w:val="22"/>
                <w:szCs w:val="22"/>
                <w:u w:val="single"/>
              </w:rPr>
              <w:t> </w:t>
            </w:r>
            <w:r w:rsidRPr="00BF2ED3">
              <w:rPr>
                <w:sz w:val="22"/>
                <w:szCs w:val="22"/>
                <w:u w:val="single"/>
              </w:rPr>
              <w:t>(1) above</w:t>
            </w:r>
          </w:p>
        </w:tc>
        <w:tc>
          <w:tcPr>
            <w:tcW w:w="1176" w:type="pct"/>
            <w:vAlign w:val="bottom"/>
          </w:tcPr>
          <w:p w14:paraId="0C51B021" w14:textId="77777777" w:rsidR="00394CAD" w:rsidRPr="00BF2ED3" w:rsidRDefault="00394CAD" w:rsidP="00ED1D9C">
            <w:pPr>
              <w:spacing w:before="60"/>
              <w:jc w:val="center"/>
              <w:rPr>
                <w:sz w:val="22"/>
                <w:szCs w:val="22"/>
              </w:rPr>
            </w:pPr>
            <w:r w:rsidRPr="00BF2ED3">
              <w:rPr>
                <w:sz w:val="22"/>
                <w:szCs w:val="22"/>
              </w:rPr>
              <w:t xml:space="preserve">Proceeds Allocable to Asset (C x amount of proceeds </w:t>
            </w:r>
            <w:r w:rsidRPr="00BF2ED3">
              <w:rPr>
                <w:sz w:val="22"/>
                <w:szCs w:val="22"/>
                <w:u w:val="single"/>
              </w:rPr>
              <w:t>from</w:t>
            </w:r>
            <w:r w:rsidR="00ED1D9C" w:rsidRPr="00BF2ED3">
              <w:rPr>
                <w:sz w:val="22"/>
                <w:szCs w:val="22"/>
                <w:u w:val="single"/>
              </w:rPr>
              <w:t> </w:t>
            </w:r>
            <w:r w:rsidRPr="00BF2ED3">
              <w:rPr>
                <w:sz w:val="22"/>
                <w:szCs w:val="22"/>
                <w:u w:val="single"/>
              </w:rPr>
              <w:t>(2)</w:t>
            </w:r>
            <w:r w:rsidR="00ED1D9C" w:rsidRPr="00BF2ED3">
              <w:rPr>
                <w:sz w:val="22"/>
                <w:szCs w:val="22"/>
                <w:u w:val="single"/>
              </w:rPr>
              <w:t> </w:t>
            </w:r>
            <w:r w:rsidRPr="00BF2ED3">
              <w:rPr>
                <w:sz w:val="22"/>
                <w:szCs w:val="22"/>
                <w:u w:val="single"/>
              </w:rPr>
              <w:t>above)</w:t>
            </w:r>
          </w:p>
        </w:tc>
      </w:tr>
      <w:tr w:rsidR="00394CAD" w:rsidRPr="00BF2ED3" w14:paraId="0C51B028" w14:textId="77777777" w:rsidTr="00ED1D9C">
        <w:trPr>
          <w:cantSplit/>
          <w:jc w:val="center"/>
        </w:trPr>
        <w:tc>
          <w:tcPr>
            <w:tcW w:w="359" w:type="pct"/>
          </w:tcPr>
          <w:p w14:paraId="0C51B023" w14:textId="77777777" w:rsidR="00394CAD" w:rsidRPr="00BF2ED3" w:rsidRDefault="00394CAD" w:rsidP="00D6017B">
            <w:pPr>
              <w:spacing w:before="120" w:after="120"/>
              <w:rPr>
                <w:sz w:val="22"/>
                <w:szCs w:val="22"/>
              </w:rPr>
            </w:pPr>
            <w:r w:rsidRPr="00BF2ED3">
              <w:rPr>
                <w:sz w:val="22"/>
                <w:szCs w:val="22"/>
              </w:rPr>
              <w:t>1.</w:t>
            </w:r>
          </w:p>
        </w:tc>
        <w:tc>
          <w:tcPr>
            <w:tcW w:w="1114" w:type="pct"/>
          </w:tcPr>
          <w:p w14:paraId="0C51B024" w14:textId="77777777" w:rsidR="00394CAD" w:rsidRPr="00BF2ED3" w:rsidRDefault="00394CAD" w:rsidP="00D6017B">
            <w:pPr>
              <w:spacing w:before="120" w:after="120"/>
              <w:rPr>
                <w:sz w:val="22"/>
                <w:szCs w:val="22"/>
              </w:rPr>
            </w:pPr>
            <w:r w:rsidRPr="00BF2ED3">
              <w:rPr>
                <w:sz w:val="22"/>
                <w:szCs w:val="22"/>
              </w:rPr>
              <w:t>Land</w:t>
            </w:r>
            <w:r w:rsidRPr="00BF2ED3">
              <w:rPr>
                <w:sz w:val="22"/>
                <w:szCs w:val="22"/>
                <w:vertAlign w:val="superscript"/>
              </w:rPr>
              <w:t>2</w:t>
            </w:r>
          </w:p>
        </w:tc>
        <w:tc>
          <w:tcPr>
            <w:tcW w:w="1175" w:type="pct"/>
            <w:vAlign w:val="bottom"/>
          </w:tcPr>
          <w:p w14:paraId="0C51B025"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26" w14:textId="77777777" w:rsidR="00394CAD" w:rsidRPr="00BF2ED3" w:rsidRDefault="00394CAD" w:rsidP="00D6017B">
            <w:pPr>
              <w:spacing w:before="120" w:after="120"/>
              <w:rPr>
                <w:sz w:val="22"/>
                <w:szCs w:val="22"/>
              </w:rPr>
            </w:pPr>
          </w:p>
        </w:tc>
        <w:tc>
          <w:tcPr>
            <w:tcW w:w="1176" w:type="pct"/>
            <w:vAlign w:val="bottom"/>
          </w:tcPr>
          <w:p w14:paraId="0C51B027" w14:textId="77777777" w:rsidR="00394CAD" w:rsidRPr="00BF2ED3" w:rsidRDefault="00394CAD" w:rsidP="00D6017B">
            <w:pPr>
              <w:tabs>
                <w:tab w:val="decimal" w:pos="1024"/>
              </w:tabs>
              <w:spacing w:before="120" w:after="120"/>
              <w:rPr>
                <w:sz w:val="22"/>
                <w:szCs w:val="22"/>
              </w:rPr>
            </w:pPr>
          </w:p>
        </w:tc>
      </w:tr>
      <w:tr w:rsidR="00394CAD" w:rsidRPr="00BF2ED3" w14:paraId="0C51B02E" w14:textId="77777777" w:rsidTr="00ED1D9C">
        <w:trPr>
          <w:cantSplit/>
          <w:jc w:val="center"/>
        </w:trPr>
        <w:tc>
          <w:tcPr>
            <w:tcW w:w="359" w:type="pct"/>
          </w:tcPr>
          <w:p w14:paraId="0C51B029" w14:textId="77777777" w:rsidR="00394CAD" w:rsidRPr="00BF2ED3" w:rsidRDefault="00394CAD" w:rsidP="00D6017B">
            <w:pPr>
              <w:spacing w:before="120" w:after="120"/>
              <w:rPr>
                <w:sz w:val="22"/>
                <w:szCs w:val="22"/>
              </w:rPr>
            </w:pPr>
            <w:r w:rsidRPr="00BF2ED3">
              <w:rPr>
                <w:sz w:val="22"/>
                <w:szCs w:val="22"/>
              </w:rPr>
              <w:t>2.</w:t>
            </w:r>
          </w:p>
        </w:tc>
        <w:tc>
          <w:tcPr>
            <w:tcW w:w="1114" w:type="pct"/>
          </w:tcPr>
          <w:p w14:paraId="0C51B02A" w14:textId="77777777" w:rsidR="00394CAD" w:rsidRPr="00BF2ED3" w:rsidRDefault="00394CAD" w:rsidP="00D6017B">
            <w:pPr>
              <w:spacing w:before="120" w:after="120"/>
              <w:rPr>
                <w:sz w:val="22"/>
                <w:szCs w:val="22"/>
              </w:rPr>
            </w:pPr>
            <w:r w:rsidRPr="00BF2ED3">
              <w:rPr>
                <w:sz w:val="22"/>
                <w:szCs w:val="22"/>
              </w:rPr>
              <w:t xml:space="preserve">Building or Acquisition Costs </w:t>
            </w:r>
          </w:p>
        </w:tc>
        <w:tc>
          <w:tcPr>
            <w:tcW w:w="1175" w:type="pct"/>
            <w:vAlign w:val="bottom"/>
          </w:tcPr>
          <w:p w14:paraId="0C51B02B"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2C"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2D" w14:textId="77777777" w:rsidR="00394CAD" w:rsidRPr="00BF2ED3" w:rsidRDefault="00394CAD" w:rsidP="00D6017B">
            <w:pPr>
              <w:tabs>
                <w:tab w:val="decimal" w:pos="1024"/>
              </w:tabs>
              <w:spacing w:before="120" w:after="120"/>
              <w:rPr>
                <w:sz w:val="22"/>
                <w:szCs w:val="22"/>
              </w:rPr>
            </w:pPr>
          </w:p>
        </w:tc>
      </w:tr>
      <w:tr w:rsidR="00394CAD" w:rsidRPr="00BF2ED3" w14:paraId="0C51B034" w14:textId="77777777" w:rsidTr="00ED1D9C">
        <w:trPr>
          <w:cantSplit/>
          <w:jc w:val="center"/>
        </w:trPr>
        <w:tc>
          <w:tcPr>
            <w:tcW w:w="359" w:type="pct"/>
          </w:tcPr>
          <w:p w14:paraId="0C51B02F" w14:textId="77777777" w:rsidR="00394CAD" w:rsidRPr="00BF2ED3" w:rsidRDefault="00394CAD" w:rsidP="00D6017B">
            <w:pPr>
              <w:spacing w:before="120" w:after="120"/>
              <w:rPr>
                <w:sz w:val="22"/>
                <w:szCs w:val="22"/>
              </w:rPr>
            </w:pPr>
            <w:r w:rsidRPr="00BF2ED3">
              <w:rPr>
                <w:sz w:val="22"/>
                <w:szCs w:val="22"/>
              </w:rPr>
              <w:t>3.</w:t>
            </w:r>
          </w:p>
        </w:tc>
        <w:tc>
          <w:tcPr>
            <w:tcW w:w="1114" w:type="pct"/>
          </w:tcPr>
          <w:p w14:paraId="0C51B030" w14:textId="77777777" w:rsidR="00394CAD" w:rsidRPr="00BF2ED3" w:rsidRDefault="00394CAD" w:rsidP="00D6017B">
            <w:pPr>
              <w:spacing w:before="120" w:after="120"/>
              <w:rPr>
                <w:sz w:val="22"/>
                <w:szCs w:val="22"/>
              </w:rPr>
            </w:pPr>
            <w:r w:rsidRPr="00BF2ED3">
              <w:rPr>
                <w:sz w:val="22"/>
                <w:szCs w:val="22"/>
              </w:rPr>
              <w:t xml:space="preserve">Equipment with economic life of 5 years or less  </w:t>
            </w:r>
          </w:p>
        </w:tc>
        <w:tc>
          <w:tcPr>
            <w:tcW w:w="1175" w:type="pct"/>
            <w:vAlign w:val="bottom"/>
          </w:tcPr>
          <w:p w14:paraId="0C51B031"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2"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3" w14:textId="77777777" w:rsidR="00394CAD" w:rsidRPr="00BF2ED3" w:rsidRDefault="00394CAD" w:rsidP="00D6017B">
            <w:pPr>
              <w:tabs>
                <w:tab w:val="decimal" w:pos="1024"/>
              </w:tabs>
              <w:spacing w:before="120" w:after="120"/>
              <w:rPr>
                <w:sz w:val="22"/>
                <w:szCs w:val="22"/>
              </w:rPr>
            </w:pPr>
          </w:p>
        </w:tc>
      </w:tr>
      <w:tr w:rsidR="00394CAD" w:rsidRPr="00BF2ED3" w14:paraId="0C51B03A" w14:textId="77777777" w:rsidTr="00ED1D9C">
        <w:trPr>
          <w:cantSplit/>
          <w:jc w:val="center"/>
        </w:trPr>
        <w:tc>
          <w:tcPr>
            <w:tcW w:w="359" w:type="pct"/>
          </w:tcPr>
          <w:p w14:paraId="0C51B035" w14:textId="77777777" w:rsidR="00394CAD" w:rsidRPr="00BF2ED3" w:rsidRDefault="00D6017B" w:rsidP="00D6017B">
            <w:pPr>
              <w:spacing w:before="120" w:after="120"/>
              <w:rPr>
                <w:sz w:val="22"/>
                <w:szCs w:val="22"/>
              </w:rPr>
            </w:pPr>
            <w:r w:rsidRPr="00BF2ED3">
              <w:rPr>
                <w:sz w:val="22"/>
                <w:szCs w:val="22"/>
              </w:rPr>
              <w:t>4.</w:t>
            </w:r>
          </w:p>
        </w:tc>
        <w:tc>
          <w:tcPr>
            <w:tcW w:w="1114" w:type="pct"/>
          </w:tcPr>
          <w:p w14:paraId="0C51B036" w14:textId="77777777" w:rsidR="00394CAD" w:rsidRPr="00BF2ED3" w:rsidRDefault="00394CAD" w:rsidP="00D6017B">
            <w:pPr>
              <w:spacing w:before="120" w:after="120"/>
              <w:rPr>
                <w:sz w:val="22"/>
                <w:szCs w:val="22"/>
              </w:rPr>
            </w:pPr>
            <w:r w:rsidRPr="00BF2ED3">
              <w:rPr>
                <w:sz w:val="22"/>
                <w:szCs w:val="22"/>
              </w:rPr>
              <w:t>Equipment with eco</w:t>
            </w:r>
            <w:r w:rsidR="00D6017B" w:rsidRPr="00BF2ED3">
              <w:rPr>
                <w:sz w:val="22"/>
                <w:szCs w:val="22"/>
              </w:rPr>
              <w:t>nomic life of more than 5 years</w:t>
            </w:r>
          </w:p>
        </w:tc>
        <w:tc>
          <w:tcPr>
            <w:tcW w:w="1175" w:type="pct"/>
            <w:vAlign w:val="bottom"/>
          </w:tcPr>
          <w:p w14:paraId="0C51B037"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8"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9" w14:textId="77777777" w:rsidR="00394CAD" w:rsidRPr="00BF2ED3" w:rsidRDefault="00394CAD" w:rsidP="00D6017B">
            <w:pPr>
              <w:tabs>
                <w:tab w:val="decimal" w:pos="1024"/>
              </w:tabs>
              <w:spacing w:before="120" w:after="120"/>
              <w:rPr>
                <w:sz w:val="22"/>
                <w:szCs w:val="22"/>
              </w:rPr>
            </w:pPr>
          </w:p>
        </w:tc>
      </w:tr>
      <w:tr w:rsidR="00394CAD" w:rsidRPr="00BF2ED3" w14:paraId="0C51B040" w14:textId="77777777" w:rsidTr="00ED1D9C">
        <w:trPr>
          <w:cantSplit/>
          <w:jc w:val="center"/>
        </w:trPr>
        <w:tc>
          <w:tcPr>
            <w:tcW w:w="359" w:type="pct"/>
          </w:tcPr>
          <w:p w14:paraId="0C51B03B" w14:textId="77777777" w:rsidR="00394CAD" w:rsidRPr="00BF2ED3" w:rsidRDefault="00394CAD" w:rsidP="00D6017B">
            <w:pPr>
              <w:spacing w:before="120" w:after="120"/>
              <w:rPr>
                <w:sz w:val="22"/>
                <w:szCs w:val="22"/>
              </w:rPr>
            </w:pPr>
            <w:r w:rsidRPr="00BF2ED3">
              <w:rPr>
                <w:sz w:val="22"/>
                <w:szCs w:val="22"/>
              </w:rPr>
              <w:t>5.</w:t>
            </w:r>
          </w:p>
        </w:tc>
        <w:tc>
          <w:tcPr>
            <w:tcW w:w="1114" w:type="pct"/>
          </w:tcPr>
          <w:p w14:paraId="0C51B03C" w14:textId="77777777" w:rsidR="00394CAD" w:rsidRPr="00BF2ED3" w:rsidRDefault="00394CAD" w:rsidP="00D6017B">
            <w:pPr>
              <w:spacing w:before="120" w:after="120"/>
              <w:rPr>
                <w:sz w:val="22"/>
                <w:szCs w:val="22"/>
              </w:rPr>
            </w:pPr>
            <w:r w:rsidRPr="00BF2ED3">
              <w:rPr>
                <w:sz w:val="22"/>
                <w:szCs w:val="22"/>
              </w:rPr>
              <w:t>Land Improvements</w:t>
            </w:r>
          </w:p>
        </w:tc>
        <w:tc>
          <w:tcPr>
            <w:tcW w:w="1175" w:type="pct"/>
            <w:vAlign w:val="bottom"/>
          </w:tcPr>
          <w:p w14:paraId="0C51B03D"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E"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F" w14:textId="77777777" w:rsidR="00394CAD" w:rsidRPr="00BF2ED3" w:rsidRDefault="00394CAD" w:rsidP="00D6017B">
            <w:pPr>
              <w:tabs>
                <w:tab w:val="decimal" w:pos="1024"/>
              </w:tabs>
              <w:spacing w:before="120" w:after="120"/>
              <w:rPr>
                <w:sz w:val="22"/>
                <w:szCs w:val="22"/>
              </w:rPr>
            </w:pPr>
          </w:p>
        </w:tc>
      </w:tr>
      <w:tr w:rsidR="00394CAD" w:rsidRPr="00BF2ED3" w14:paraId="0C51B046" w14:textId="77777777" w:rsidTr="00ED1D9C">
        <w:trPr>
          <w:cantSplit/>
          <w:jc w:val="center"/>
        </w:trPr>
        <w:tc>
          <w:tcPr>
            <w:tcW w:w="359" w:type="pct"/>
          </w:tcPr>
          <w:p w14:paraId="0C51B041" w14:textId="77777777" w:rsidR="00394CAD" w:rsidRPr="00BF2ED3" w:rsidRDefault="00D6017B" w:rsidP="00D6017B">
            <w:pPr>
              <w:spacing w:before="120" w:after="120"/>
              <w:rPr>
                <w:sz w:val="22"/>
                <w:szCs w:val="22"/>
              </w:rPr>
            </w:pPr>
            <w:r w:rsidRPr="00BF2ED3">
              <w:rPr>
                <w:sz w:val="22"/>
                <w:szCs w:val="22"/>
              </w:rPr>
              <w:t>6.</w:t>
            </w:r>
          </w:p>
        </w:tc>
        <w:tc>
          <w:tcPr>
            <w:tcW w:w="1114" w:type="pct"/>
          </w:tcPr>
          <w:p w14:paraId="0C51B042" w14:textId="77777777" w:rsidR="00394CAD" w:rsidRPr="00BF2ED3" w:rsidRDefault="00394CAD" w:rsidP="00D6017B">
            <w:pPr>
              <w:spacing w:before="120" w:after="120"/>
              <w:rPr>
                <w:sz w:val="22"/>
                <w:szCs w:val="22"/>
              </w:rPr>
            </w:pPr>
            <w:r w:rsidRPr="00BF2ED3">
              <w:rPr>
                <w:sz w:val="22"/>
                <w:szCs w:val="22"/>
              </w:rPr>
              <w:t>Other</w:t>
            </w:r>
          </w:p>
        </w:tc>
        <w:tc>
          <w:tcPr>
            <w:tcW w:w="1175" w:type="pct"/>
            <w:vAlign w:val="bottom"/>
          </w:tcPr>
          <w:p w14:paraId="0C51B043" w14:textId="77777777" w:rsidR="00394CAD" w:rsidRPr="00BF2ED3" w:rsidRDefault="00394CAD" w:rsidP="00ED1D9C">
            <w:pPr>
              <w:pBdr>
                <w:bottom w:val="single" w:sz="4" w:space="1" w:color="auto"/>
              </w:pBdr>
              <w:tabs>
                <w:tab w:val="decimal" w:pos="1024"/>
              </w:tabs>
              <w:spacing w:before="120" w:after="120"/>
              <w:jc w:val="center"/>
              <w:rPr>
                <w:sz w:val="22"/>
                <w:szCs w:val="22"/>
              </w:rPr>
            </w:pPr>
          </w:p>
        </w:tc>
        <w:tc>
          <w:tcPr>
            <w:tcW w:w="1175" w:type="pct"/>
            <w:vAlign w:val="bottom"/>
          </w:tcPr>
          <w:p w14:paraId="0C51B044" w14:textId="77777777" w:rsidR="00394CAD" w:rsidRPr="00BF2ED3" w:rsidRDefault="00394CAD" w:rsidP="00ED1D9C">
            <w:pPr>
              <w:pBdr>
                <w:bottom w:val="single" w:sz="4" w:space="1" w:color="auto"/>
              </w:pBdr>
              <w:tabs>
                <w:tab w:val="decimal" w:pos="1024"/>
              </w:tabs>
              <w:spacing w:before="120" w:after="120"/>
              <w:jc w:val="center"/>
              <w:rPr>
                <w:sz w:val="22"/>
                <w:szCs w:val="22"/>
              </w:rPr>
            </w:pPr>
          </w:p>
        </w:tc>
        <w:tc>
          <w:tcPr>
            <w:tcW w:w="1176" w:type="pct"/>
            <w:vAlign w:val="bottom"/>
          </w:tcPr>
          <w:p w14:paraId="0C51B045" w14:textId="77777777" w:rsidR="00394CAD" w:rsidRPr="00BF2ED3" w:rsidRDefault="00394CAD" w:rsidP="00ED1D9C">
            <w:pPr>
              <w:pBdr>
                <w:bottom w:val="single" w:sz="4" w:space="1" w:color="auto"/>
              </w:pBdr>
              <w:tabs>
                <w:tab w:val="decimal" w:pos="1024"/>
              </w:tabs>
              <w:spacing w:before="120" w:after="120"/>
              <w:jc w:val="center"/>
              <w:rPr>
                <w:sz w:val="22"/>
                <w:szCs w:val="22"/>
              </w:rPr>
            </w:pPr>
          </w:p>
        </w:tc>
      </w:tr>
      <w:tr w:rsidR="00394CAD" w:rsidRPr="00BF2ED3" w14:paraId="0C51B04C" w14:textId="77777777" w:rsidTr="00ED1D9C">
        <w:trPr>
          <w:cantSplit/>
          <w:jc w:val="center"/>
        </w:trPr>
        <w:tc>
          <w:tcPr>
            <w:tcW w:w="359" w:type="pct"/>
          </w:tcPr>
          <w:p w14:paraId="0C51B047" w14:textId="77777777" w:rsidR="00394CAD" w:rsidRPr="00BF2ED3" w:rsidRDefault="00394CAD" w:rsidP="00D6017B">
            <w:pPr>
              <w:spacing w:before="120" w:after="120"/>
              <w:rPr>
                <w:sz w:val="22"/>
                <w:szCs w:val="22"/>
              </w:rPr>
            </w:pPr>
          </w:p>
        </w:tc>
        <w:tc>
          <w:tcPr>
            <w:tcW w:w="1114" w:type="pct"/>
          </w:tcPr>
          <w:p w14:paraId="0C51B048" w14:textId="77777777" w:rsidR="00394CAD" w:rsidRPr="00BF2ED3" w:rsidRDefault="00394CAD" w:rsidP="00D6017B">
            <w:pPr>
              <w:spacing w:before="120" w:after="120"/>
              <w:rPr>
                <w:sz w:val="22"/>
                <w:szCs w:val="22"/>
              </w:rPr>
            </w:pPr>
            <w:r w:rsidRPr="00BF2ED3">
              <w:rPr>
                <w:sz w:val="22"/>
                <w:szCs w:val="22"/>
              </w:rPr>
              <w:t>TOTAL</w:t>
            </w:r>
          </w:p>
        </w:tc>
        <w:tc>
          <w:tcPr>
            <w:tcW w:w="1175" w:type="pct"/>
            <w:vAlign w:val="bottom"/>
          </w:tcPr>
          <w:p w14:paraId="0C51B049" w14:textId="77777777" w:rsidR="00394CAD" w:rsidRPr="00BF2ED3" w:rsidRDefault="00394CAD" w:rsidP="00ED1D9C">
            <w:pPr>
              <w:tabs>
                <w:tab w:val="decimal" w:pos="1024"/>
              </w:tabs>
              <w:spacing w:before="120" w:after="120"/>
              <w:jc w:val="center"/>
              <w:rPr>
                <w:sz w:val="22"/>
                <w:szCs w:val="22"/>
              </w:rPr>
            </w:pPr>
          </w:p>
        </w:tc>
        <w:tc>
          <w:tcPr>
            <w:tcW w:w="1175" w:type="pct"/>
            <w:vAlign w:val="bottom"/>
          </w:tcPr>
          <w:p w14:paraId="0C51B04A" w14:textId="77777777" w:rsidR="00394CAD" w:rsidRPr="00BF2ED3" w:rsidRDefault="00394CAD" w:rsidP="00ED1D9C">
            <w:pPr>
              <w:spacing w:before="120" w:after="120"/>
              <w:jc w:val="center"/>
              <w:rPr>
                <w:sz w:val="22"/>
                <w:szCs w:val="22"/>
              </w:rPr>
            </w:pPr>
            <w:r w:rsidRPr="00BF2ED3">
              <w:rPr>
                <w:sz w:val="22"/>
                <w:szCs w:val="22"/>
              </w:rPr>
              <w:t>1.000</w:t>
            </w:r>
          </w:p>
        </w:tc>
        <w:tc>
          <w:tcPr>
            <w:tcW w:w="1176" w:type="pct"/>
            <w:vAlign w:val="bottom"/>
          </w:tcPr>
          <w:p w14:paraId="0C51B04B" w14:textId="77777777" w:rsidR="00394CAD" w:rsidRPr="00BF2ED3" w:rsidRDefault="00394CAD" w:rsidP="00ED1D9C">
            <w:pPr>
              <w:tabs>
                <w:tab w:val="decimal" w:pos="1024"/>
              </w:tabs>
              <w:spacing w:before="120" w:after="120"/>
              <w:jc w:val="center"/>
              <w:rPr>
                <w:sz w:val="22"/>
                <w:szCs w:val="22"/>
              </w:rPr>
            </w:pPr>
          </w:p>
        </w:tc>
      </w:tr>
    </w:tbl>
    <w:p w14:paraId="0C51B04D" w14:textId="77777777" w:rsidR="00394CAD" w:rsidRPr="00BF2ED3" w:rsidRDefault="00D6017B" w:rsidP="00D6017B">
      <w:pPr>
        <w:spacing w:after="40"/>
        <w:jc w:val="both"/>
        <w:rPr>
          <w:sz w:val="22"/>
          <w:szCs w:val="22"/>
        </w:rPr>
      </w:pPr>
      <w:r w:rsidRPr="00BF2ED3">
        <w:rPr>
          <w:sz w:val="22"/>
          <w:szCs w:val="22"/>
        </w:rPr>
        <w:t>_______________</w:t>
      </w:r>
    </w:p>
    <w:p w14:paraId="0C51B04E" w14:textId="77777777" w:rsidR="00394CAD" w:rsidRPr="00BF2ED3" w:rsidRDefault="00394CAD" w:rsidP="00711427">
      <w:pPr>
        <w:tabs>
          <w:tab w:val="left" w:pos="360"/>
        </w:tabs>
        <w:ind w:left="360" w:hanging="360"/>
        <w:jc w:val="both"/>
        <w:rPr>
          <w:sz w:val="22"/>
          <w:szCs w:val="22"/>
        </w:rPr>
      </w:pPr>
      <w:r w:rsidRPr="00BF2ED3">
        <w:rPr>
          <w:sz w:val="22"/>
          <w:szCs w:val="22"/>
          <w:vertAlign w:val="superscript"/>
        </w:rPr>
        <w:t>1</w:t>
      </w:r>
      <w:r w:rsidRPr="00BF2ED3">
        <w:rPr>
          <w:sz w:val="22"/>
          <w:szCs w:val="22"/>
          <w:vertAlign w:val="superscript"/>
        </w:rPr>
        <w:tab/>
      </w:r>
      <w:r w:rsidRPr="00BF2ED3">
        <w:rPr>
          <w:sz w:val="22"/>
          <w:szCs w:val="22"/>
        </w:rPr>
        <w:t>Note that this figure may be the same as the total cost of  New Money Project  in question (1) above.</w:t>
      </w:r>
    </w:p>
    <w:p w14:paraId="0C51B04F" w14:textId="77777777" w:rsidR="00394CAD" w:rsidRPr="00BF2ED3" w:rsidRDefault="00394CAD" w:rsidP="00711427">
      <w:pPr>
        <w:tabs>
          <w:tab w:val="left" w:pos="360"/>
        </w:tabs>
        <w:ind w:left="360" w:hanging="360"/>
        <w:jc w:val="both"/>
        <w:rPr>
          <w:sz w:val="22"/>
          <w:szCs w:val="22"/>
        </w:rPr>
      </w:pPr>
      <w:r w:rsidRPr="00BF2ED3">
        <w:rPr>
          <w:rStyle w:val="FootnoteReference"/>
          <w:sz w:val="22"/>
          <w:szCs w:val="22"/>
        </w:rPr>
        <w:t>2</w:t>
      </w:r>
      <w:r w:rsidRPr="00BF2ED3">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B050" w14:textId="77777777" w:rsidR="00394CAD" w:rsidRPr="00BF2ED3" w:rsidRDefault="00394CAD" w:rsidP="00A16766">
      <w:pPr>
        <w:spacing w:after="240"/>
        <w:jc w:val="center"/>
        <w:outlineLvl w:val="0"/>
        <w:rPr>
          <w:b/>
          <w:szCs w:val="24"/>
          <w:u w:val="single"/>
        </w:rPr>
      </w:pPr>
      <w:r w:rsidRPr="00BF2ED3">
        <w:rPr>
          <w:b/>
          <w:szCs w:val="24"/>
          <w:u w:val="single"/>
        </w:rPr>
        <w:br w:type="page"/>
        <w:t xml:space="preserve">WORKSHEET:  </w:t>
      </w:r>
      <w:r w:rsidR="001E0BF0" w:rsidRPr="00BF2ED3">
        <w:rPr>
          <w:b/>
          <w:szCs w:val="24"/>
          <w:u w:val="single"/>
        </w:rPr>
        <w:t>NEW MONEY</w:t>
      </w:r>
      <w:r w:rsidRPr="00BF2ED3">
        <w:rPr>
          <w:b/>
          <w:szCs w:val="24"/>
          <w:u w:val="single"/>
        </w:rPr>
        <w:t xml:space="preserve"> ASSETS #2</w:t>
      </w:r>
    </w:p>
    <w:p w14:paraId="0C51B051" w14:textId="77777777" w:rsidR="00394CAD" w:rsidRPr="00BF2ED3" w:rsidRDefault="00394CAD" w:rsidP="00A16766">
      <w:pPr>
        <w:spacing w:after="240"/>
        <w:jc w:val="center"/>
        <w:outlineLvl w:val="0"/>
        <w:rPr>
          <w:szCs w:val="24"/>
          <w:u w:val="single"/>
        </w:rPr>
      </w:pPr>
      <w:r w:rsidRPr="00BF2ED3">
        <w:rPr>
          <w:b/>
          <w:szCs w:val="24"/>
          <w:u w:val="single"/>
        </w:rPr>
        <w:t>Adjusted Economic Life</w:t>
      </w:r>
    </w:p>
    <w:tbl>
      <w:tblPr>
        <w:tblW w:w="5000" w:type="pct"/>
        <w:jc w:val="center"/>
        <w:tblLook w:val="0000" w:firstRow="0" w:lastRow="0" w:firstColumn="0" w:lastColumn="0" w:noHBand="0" w:noVBand="0"/>
      </w:tblPr>
      <w:tblGrid>
        <w:gridCol w:w="501"/>
        <w:gridCol w:w="1751"/>
        <w:gridCol w:w="1777"/>
        <w:gridCol w:w="1777"/>
        <w:gridCol w:w="1777"/>
        <w:gridCol w:w="1777"/>
      </w:tblGrid>
      <w:tr w:rsidR="00394CAD" w:rsidRPr="00BF2ED3" w14:paraId="0C51B058" w14:textId="77777777" w:rsidTr="00ED1D9C">
        <w:trPr>
          <w:cantSplit/>
          <w:jc w:val="center"/>
        </w:trPr>
        <w:tc>
          <w:tcPr>
            <w:tcW w:w="268" w:type="pct"/>
          </w:tcPr>
          <w:p w14:paraId="0C51B052" w14:textId="77777777" w:rsidR="00394CAD" w:rsidRPr="00BF2ED3" w:rsidRDefault="00394CAD" w:rsidP="00ED1D9C">
            <w:pPr>
              <w:spacing w:after="240"/>
              <w:jc w:val="center"/>
              <w:rPr>
                <w:szCs w:val="24"/>
                <w:u w:val="single"/>
              </w:rPr>
            </w:pPr>
          </w:p>
        </w:tc>
        <w:tc>
          <w:tcPr>
            <w:tcW w:w="935" w:type="pct"/>
          </w:tcPr>
          <w:p w14:paraId="0C51B053" w14:textId="77777777" w:rsidR="00394CAD" w:rsidRPr="00BF2ED3" w:rsidRDefault="00394CAD" w:rsidP="00ED1D9C">
            <w:pPr>
              <w:spacing w:after="240"/>
              <w:jc w:val="center"/>
              <w:rPr>
                <w:szCs w:val="24"/>
                <w:u w:val="single"/>
              </w:rPr>
            </w:pPr>
            <w:r w:rsidRPr="00BF2ED3">
              <w:rPr>
                <w:szCs w:val="24"/>
                <w:u w:val="single"/>
              </w:rPr>
              <w:t>A</w:t>
            </w:r>
          </w:p>
        </w:tc>
        <w:tc>
          <w:tcPr>
            <w:tcW w:w="949" w:type="pct"/>
          </w:tcPr>
          <w:p w14:paraId="0C51B054" w14:textId="77777777" w:rsidR="00394CAD" w:rsidRPr="00BF2ED3" w:rsidRDefault="00394CAD" w:rsidP="00ED1D9C">
            <w:pPr>
              <w:spacing w:after="240"/>
              <w:jc w:val="center"/>
              <w:rPr>
                <w:szCs w:val="24"/>
                <w:u w:val="single"/>
              </w:rPr>
            </w:pPr>
            <w:r w:rsidRPr="00BF2ED3">
              <w:rPr>
                <w:szCs w:val="24"/>
                <w:u w:val="single"/>
              </w:rPr>
              <w:t>B</w:t>
            </w:r>
          </w:p>
        </w:tc>
        <w:tc>
          <w:tcPr>
            <w:tcW w:w="949" w:type="pct"/>
          </w:tcPr>
          <w:p w14:paraId="0C51B055" w14:textId="77777777" w:rsidR="00394CAD" w:rsidRPr="00BF2ED3" w:rsidRDefault="00394CAD" w:rsidP="00ED1D9C">
            <w:pPr>
              <w:spacing w:after="240"/>
              <w:jc w:val="center"/>
              <w:rPr>
                <w:szCs w:val="24"/>
                <w:u w:val="single"/>
              </w:rPr>
            </w:pPr>
            <w:r w:rsidRPr="00BF2ED3">
              <w:rPr>
                <w:szCs w:val="24"/>
                <w:u w:val="single"/>
              </w:rPr>
              <w:t>C</w:t>
            </w:r>
          </w:p>
        </w:tc>
        <w:tc>
          <w:tcPr>
            <w:tcW w:w="949" w:type="pct"/>
          </w:tcPr>
          <w:p w14:paraId="0C51B056" w14:textId="77777777" w:rsidR="00394CAD" w:rsidRPr="00BF2ED3" w:rsidRDefault="00394CAD" w:rsidP="00ED1D9C">
            <w:pPr>
              <w:spacing w:after="240"/>
              <w:jc w:val="center"/>
              <w:rPr>
                <w:szCs w:val="24"/>
                <w:u w:val="single"/>
              </w:rPr>
            </w:pPr>
            <w:r w:rsidRPr="00BF2ED3">
              <w:rPr>
                <w:szCs w:val="24"/>
                <w:u w:val="single"/>
              </w:rPr>
              <w:t>D</w:t>
            </w:r>
          </w:p>
        </w:tc>
        <w:tc>
          <w:tcPr>
            <w:tcW w:w="949" w:type="pct"/>
          </w:tcPr>
          <w:p w14:paraId="0C51B057" w14:textId="77777777" w:rsidR="00394CAD" w:rsidRPr="00BF2ED3" w:rsidRDefault="00394CAD" w:rsidP="00ED1D9C">
            <w:pPr>
              <w:spacing w:after="240"/>
              <w:jc w:val="center"/>
              <w:rPr>
                <w:szCs w:val="24"/>
                <w:u w:val="single"/>
              </w:rPr>
            </w:pPr>
            <w:r w:rsidRPr="00BF2ED3">
              <w:rPr>
                <w:szCs w:val="24"/>
                <w:u w:val="single"/>
              </w:rPr>
              <w:t>E</w:t>
            </w:r>
          </w:p>
        </w:tc>
      </w:tr>
      <w:tr w:rsidR="00394CAD" w:rsidRPr="00BF2ED3" w14:paraId="0C51B060" w14:textId="77777777" w:rsidTr="00ED1D9C">
        <w:trPr>
          <w:cantSplit/>
          <w:jc w:val="center"/>
        </w:trPr>
        <w:tc>
          <w:tcPr>
            <w:tcW w:w="1204" w:type="pct"/>
            <w:gridSpan w:val="2"/>
            <w:vAlign w:val="bottom"/>
          </w:tcPr>
          <w:p w14:paraId="0C51B059" w14:textId="77777777" w:rsidR="00394CAD" w:rsidRPr="00BF2ED3" w:rsidRDefault="00394CAD" w:rsidP="00ED1D9C">
            <w:pPr>
              <w:pBdr>
                <w:bottom w:val="single" w:sz="4" w:space="1" w:color="auto"/>
              </w:pBdr>
              <w:jc w:val="center"/>
              <w:rPr>
                <w:szCs w:val="24"/>
              </w:rPr>
            </w:pPr>
            <w:r w:rsidRPr="00BF2ED3">
              <w:rPr>
                <w:szCs w:val="24"/>
              </w:rPr>
              <w:t>Asset</w:t>
            </w:r>
          </w:p>
        </w:tc>
        <w:tc>
          <w:tcPr>
            <w:tcW w:w="949" w:type="pct"/>
            <w:vAlign w:val="bottom"/>
          </w:tcPr>
          <w:p w14:paraId="0C51B05A" w14:textId="77777777" w:rsidR="00394CAD" w:rsidRPr="00BF2ED3" w:rsidRDefault="00394CAD" w:rsidP="00ED1D9C">
            <w:pPr>
              <w:pBdr>
                <w:bottom w:val="single" w:sz="4" w:space="1" w:color="auto"/>
              </w:pBdr>
              <w:jc w:val="center"/>
              <w:rPr>
                <w:szCs w:val="24"/>
              </w:rPr>
            </w:pPr>
            <w:r w:rsidRPr="00BF2ED3">
              <w:rPr>
                <w:szCs w:val="24"/>
              </w:rPr>
              <w:t>Economic</w:t>
            </w:r>
          </w:p>
          <w:p w14:paraId="0C51B05B" w14:textId="77777777" w:rsidR="00394CAD" w:rsidRPr="00BF2ED3" w:rsidRDefault="00394CAD" w:rsidP="00ED1D9C">
            <w:pPr>
              <w:pBdr>
                <w:bottom w:val="single" w:sz="4" w:space="1" w:color="auto"/>
              </w:pBdr>
              <w:jc w:val="center"/>
              <w:rPr>
                <w:szCs w:val="24"/>
              </w:rPr>
            </w:pPr>
            <w:r w:rsidRPr="00BF2ED3">
              <w:rPr>
                <w:szCs w:val="24"/>
              </w:rPr>
              <w:t>Life (in Years)</w:t>
            </w:r>
          </w:p>
        </w:tc>
        <w:tc>
          <w:tcPr>
            <w:tcW w:w="949" w:type="pct"/>
            <w:vAlign w:val="bottom"/>
          </w:tcPr>
          <w:p w14:paraId="0C51B05C" w14:textId="77777777" w:rsidR="00394CAD" w:rsidRPr="00BF2ED3" w:rsidRDefault="00394CAD" w:rsidP="00ED1D9C">
            <w:pPr>
              <w:pBdr>
                <w:bottom w:val="single" w:sz="4" w:space="1" w:color="auto"/>
              </w:pBdr>
              <w:jc w:val="center"/>
              <w:rPr>
                <w:szCs w:val="24"/>
              </w:rPr>
            </w:pPr>
            <w:r w:rsidRPr="00BF2ED3">
              <w:rPr>
                <w:szCs w:val="24"/>
              </w:rPr>
              <w:t>Basis of Determination (CLADR</w:t>
            </w:r>
            <w:r w:rsidRPr="00BF2ED3">
              <w:rPr>
                <w:szCs w:val="24"/>
                <w:vertAlign w:val="superscript"/>
              </w:rPr>
              <w:t>1</w:t>
            </w:r>
            <w:r w:rsidRPr="00BF2ED3">
              <w:rPr>
                <w:szCs w:val="24"/>
              </w:rPr>
              <w:t>, Rev. Proc. 62-21</w:t>
            </w:r>
            <w:r w:rsidRPr="00BF2ED3">
              <w:rPr>
                <w:szCs w:val="24"/>
                <w:vertAlign w:val="superscript"/>
              </w:rPr>
              <w:t>2</w:t>
            </w:r>
            <w:r w:rsidRPr="00BF2ED3">
              <w:rPr>
                <w:szCs w:val="24"/>
              </w:rPr>
              <w:t xml:space="preserve"> or Appraisal)</w:t>
            </w:r>
          </w:p>
        </w:tc>
        <w:tc>
          <w:tcPr>
            <w:tcW w:w="949" w:type="pct"/>
            <w:vAlign w:val="bottom"/>
          </w:tcPr>
          <w:p w14:paraId="0C51B05D" w14:textId="77777777" w:rsidR="00394CAD" w:rsidRPr="00BF2ED3" w:rsidRDefault="00394CAD" w:rsidP="00ED1D9C">
            <w:pPr>
              <w:pBdr>
                <w:bottom w:val="single" w:sz="4" w:space="1" w:color="auto"/>
              </w:pBdr>
              <w:jc w:val="center"/>
              <w:rPr>
                <w:szCs w:val="24"/>
              </w:rPr>
            </w:pPr>
            <w:r w:rsidRPr="00BF2ED3">
              <w:rPr>
                <w:szCs w:val="24"/>
              </w:rPr>
              <w:t>Proceeds Allocable to Asset (Copy from Column D of Worksheet: Refunded Assets #1)</w:t>
            </w:r>
          </w:p>
        </w:tc>
        <w:tc>
          <w:tcPr>
            <w:tcW w:w="949" w:type="pct"/>
            <w:vAlign w:val="bottom"/>
          </w:tcPr>
          <w:p w14:paraId="0C51B05E" w14:textId="77777777" w:rsidR="00394CAD" w:rsidRPr="00BF2ED3" w:rsidRDefault="00394CAD" w:rsidP="00ED1D9C">
            <w:pPr>
              <w:pBdr>
                <w:bottom w:val="single" w:sz="4" w:space="1" w:color="auto"/>
              </w:pBdr>
              <w:jc w:val="center"/>
              <w:rPr>
                <w:szCs w:val="24"/>
              </w:rPr>
            </w:pPr>
            <w:r w:rsidRPr="00BF2ED3">
              <w:rPr>
                <w:szCs w:val="24"/>
              </w:rPr>
              <w:t>Weighted Cost (Column B x</w:t>
            </w:r>
          </w:p>
          <w:p w14:paraId="0C51B05F" w14:textId="77777777" w:rsidR="00394CAD" w:rsidRPr="00BF2ED3" w:rsidRDefault="00394CAD" w:rsidP="00ED1D9C">
            <w:pPr>
              <w:pBdr>
                <w:bottom w:val="single" w:sz="4" w:space="1" w:color="auto"/>
              </w:pBdr>
              <w:jc w:val="center"/>
              <w:rPr>
                <w:szCs w:val="24"/>
              </w:rPr>
            </w:pPr>
            <w:r w:rsidRPr="00BF2ED3">
              <w:rPr>
                <w:szCs w:val="24"/>
              </w:rPr>
              <w:t>Column D)</w:t>
            </w:r>
          </w:p>
        </w:tc>
      </w:tr>
      <w:tr w:rsidR="00394CAD" w:rsidRPr="00BF2ED3" w14:paraId="0C51B067" w14:textId="77777777" w:rsidTr="00ED1D9C">
        <w:trPr>
          <w:cantSplit/>
          <w:jc w:val="center"/>
        </w:trPr>
        <w:tc>
          <w:tcPr>
            <w:tcW w:w="268" w:type="pct"/>
          </w:tcPr>
          <w:p w14:paraId="0C51B061" w14:textId="77777777" w:rsidR="00394CAD" w:rsidRPr="00BF2ED3" w:rsidRDefault="00394CAD" w:rsidP="00ED1D9C">
            <w:pPr>
              <w:spacing w:before="120" w:after="120"/>
              <w:rPr>
                <w:sz w:val="22"/>
                <w:szCs w:val="22"/>
              </w:rPr>
            </w:pPr>
            <w:r w:rsidRPr="00BF2ED3">
              <w:rPr>
                <w:sz w:val="22"/>
                <w:szCs w:val="22"/>
              </w:rPr>
              <w:t>1.</w:t>
            </w:r>
          </w:p>
        </w:tc>
        <w:tc>
          <w:tcPr>
            <w:tcW w:w="935" w:type="pct"/>
          </w:tcPr>
          <w:p w14:paraId="0C51B062" w14:textId="77777777" w:rsidR="00394CAD" w:rsidRPr="00BF2ED3" w:rsidRDefault="00394CAD" w:rsidP="00ED1D9C">
            <w:pPr>
              <w:spacing w:before="120" w:after="120"/>
              <w:rPr>
                <w:sz w:val="22"/>
                <w:szCs w:val="22"/>
              </w:rPr>
            </w:pPr>
            <w:r w:rsidRPr="00BF2ED3">
              <w:rPr>
                <w:sz w:val="22"/>
                <w:szCs w:val="22"/>
              </w:rPr>
              <w:t>Land</w:t>
            </w:r>
            <w:r w:rsidRPr="00BF2ED3">
              <w:rPr>
                <w:sz w:val="22"/>
                <w:szCs w:val="22"/>
                <w:vertAlign w:val="superscript"/>
              </w:rPr>
              <w:t>3</w:t>
            </w:r>
          </w:p>
        </w:tc>
        <w:tc>
          <w:tcPr>
            <w:tcW w:w="949" w:type="pct"/>
          </w:tcPr>
          <w:p w14:paraId="0C51B063" w14:textId="77777777" w:rsidR="00394CAD" w:rsidRPr="00BF2ED3" w:rsidRDefault="00394CAD" w:rsidP="00ED1D9C">
            <w:pPr>
              <w:spacing w:before="120" w:after="120"/>
              <w:jc w:val="center"/>
              <w:rPr>
                <w:sz w:val="22"/>
                <w:szCs w:val="22"/>
              </w:rPr>
            </w:pPr>
            <w:r w:rsidRPr="00BF2ED3">
              <w:rPr>
                <w:sz w:val="22"/>
                <w:szCs w:val="22"/>
              </w:rPr>
              <w:t>N/A</w:t>
            </w:r>
          </w:p>
        </w:tc>
        <w:tc>
          <w:tcPr>
            <w:tcW w:w="949" w:type="pct"/>
          </w:tcPr>
          <w:p w14:paraId="0C51B064"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c>
          <w:tcPr>
            <w:tcW w:w="949" w:type="pct"/>
          </w:tcPr>
          <w:p w14:paraId="0C51B065"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c>
          <w:tcPr>
            <w:tcW w:w="949" w:type="pct"/>
          </w:tcPr>
          <w:p w14:paraId="0C51B066"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r>
      <w:tr w:rsidR="00394CAD" w:rsidRPr="00BF2ED3" w14:paraId="0C51B06E" w14:textId="77777777" w:rsidTr="00ED1D9C">
        <w:trPr>
          <w:cantSplit/>
          <w:jc w:val="center"/>
        </w:trPr>
        <w:tc>
          <w:tcPr>
            <w:tcW w:w="268" w:type="pct"/>
          </w:tcPr>
          <w:p w14:paraId="0C51B068" w14:textId="77777777" w:rsidR="00394CAD" w:rsidRPr="00BF2ED3" w:rsidRDefault="00394CAD" w:rsidP="00ED1D9C">
            <w:pPr>
              <w:spacing w:before="120" w:after="120"/>
              <w:rPr>
                <w:sz w:val="22"/>
                <w:szCs w:val="22"/>
              </w:rPr>
            </w:pPr>
            <w:r w:rsidRPr="00BF2ED3">
              <w:rPr>
                <w:sz w:val="22"/>
                <w:szCs w:val="22"/>
              </w:rPr>
              <w:t>2.</w:t>
            </w:r>
          </w:p>
        </w:tc>
        <w:tc>
          <w:tcPr>
            <w:tcW w:w="935" w:type="pct"/>
          </w:tcPr>
          <w:p w14:paraId="0C51B069" w14:textId="77777777" w:rsidR="00394CAD" w:rsidRPr="00BF2ED3" w:rsidRDefault="00394CAD" w:rsidP="00ED1D9C">
            <w:pPr>
              <w:spacing w:before="120" w:after="120"/>
              <w:rPr>
                <w:sz w:val="22"/>
                <w:szCs w:val="22"/>
              </w:rPr>
            </w:pPr>
            <w:r w:rsidRPr="00BF2ED3">
              <w:rPr>
                <w:sz w:val="22"/>
                <w:szCs w:val="22"/>
              </w:rPr>
              <w:t xml:space="preserve">Building or Acquisition Costs </w:t>
            </w:r>
          </w:p>
        </w:tc>
        <w:tc>
          <w:tcPr>
            <w:tcW w:w="949" w:type="pct"/>
          </w:tcPr>
          <w:p w14:paraId="0C51B06A" w14:textId="77777777" w:rsidR="00394CAD" w:rsidRPr="00BF2ED3" w:rsidRDefault="00394CAD" w:rsidP="00ED1D9C">
            <w:pPr>
              <w:tabs>
                <w:tab w:val="decimal" w:pos="607"/>
              </w:tabs>
              <w:spacing w:before="120" w:after="120"/>
              <w:rPr>
                <w:sz w:val="22"/>
                <w:szCs w:val="22"/>
              </w:rPr>
            </w:pPr>
          </w:p>
        </w:tc>
        <w:tc>
          <w:tcPr>
            <w:tcW w:w="949" w:type="pct"/>
          </w:tcPr>
          <w:p w14:paraId="0C51B06B" w14:textId="77777777" w:rsidR="00394CAD" w:rsidRPr="00BF2ED3" w:rsidRDefault="00E245D7" w:rsidP="00ED1D9C">
            <w:pPr>
              <w:tabs>
                <w:tab w:val="decimal" w:pos="607"/>
              </w:tabs>
              <w:spacing w:before="120" w:after="120"/>
              <w:rPr>
                <w:sz w:val="22"/>
                <w:szCs w:val="22"/>
              </w:rPr>
            </w:pPr>
            <w:r w:rsidRPr="002C2BB3">
              <w:rPr>
                <w:b/>
                <w:sz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6C" w14:textId="77777777" w:rsidR="00394CAD" w:rsidRPr="00BF2ED3" w:rsidRDefault="00394CAD" w:rsidP="00ED1D9C">
            <w:pPr>
              <w:tabs>
                <w:tab w:val="decimal" w:pos="607"/>
              </w:tabs>
              <w:spacing w:before="120" w:after="120"/>
              <w:rPr>
                <w:sz w:val="22"/>
                <w:szCs w:val="22"/>
              </w:rPr>
            </w:pPr>
          </w:p>
        </w:tc>
        <w:tc>
          <w:tcPr>
            <w:tcW w:w="949" w:type="pct"/>
          </w:tcPr>
          <w:p w14:paraId="0C51B06D" w14:textId="77777777" w:rsidR="00394CAD" w:rsidRPr="00BF2ED3" w:rsidRDefault="00394CAD" w:rsidP="00ED1D9C">
            <w:pPr>
              <w:tabs>
                <w:tab w:val="decimal" w:pos="607"/>
              </w:tabs>
              <w:spacing w:before="120" w:after="120"/>
              <w:rPr>
                <w:sz w:val="22"/>
                <w:szCs w:val="22"/>
              </w:rPr>
            </w:pPr>
          </w:p>
        </w:tc>
      </w:tr>
      <w:tr w:rsidR="00394CAD" w:rsidRPr="00BF2ED3" w14:paraId="0C51B075" w14:textId="77777777" w:rsidTr="00ED1D9C">
        <w:trPr>
          <w:cantSplit/>
          <w:jc w:val="center"/>
        </w:trPr>
        <w:tc>
          <w:tcPr>
            <w:tcW w:w="268" w:type="pct"/>
          </w:tcPr>
          <w:p w14:paraId="0C51B06F" w14:textId="77777777" w:rsidR="00394CAD" w:rsidRPr="00BF2ED3" w:rsidRDefault="00394CAD" w:rsidP="00ED1D9C">
            <w:pPr>
              <w:spacing w:before="120" w:after="120"/>
              <w:rPr>
                <w:sz w:val="22"/>
                <w:szCs w:val="22"/>
              </w:rPr>
            </w:pPr>
            <w:r w:rsidRPr="00BF2ED3">
              <w:rPr>
                <w:sz w:val="22"/>
                <w:szCs w:val="22"/>
              </w:rPr>
              <w:t>3.</w:t>
            </w:r>
          </w:p>
        </w:tc>
        <w:tc>
          <w:tcPr>
            <w:tcW w:w="935" w:type="pct"/>
          </w:tcPr>
          <w:p w14:paraId="0C51B070" w14:textId="77777777" w:rsidR="00394CAD" w:rsidRPr="00BF2ED3" w:rsidRDefault="00394CAD" w:rsidP="00ED1D9C">
            <w:pPr>
              <w:spacing w:before="120" w:after="120"/>
              <w:rPr>
                <w:sz w:val="22"/>
                <w:szCs w:val="22"/>
              </w:rPr>
            </w:pPr>
            <w:r w:rsidRPr="00BF2ED3">
              <w:rPr>
                <w:sz w:val="22"/>
                <w:szCs w:val="22"/>
              </w:rPr>
              <w:t xml:space="preserve">Equipment with economic life of 5 years or less  </w:t>
            </w:r>
          </w:p>
        </w:tc>
        <w:tc>
          <w:tcPr>
            <w:tcW w:w="949" w:type="pct"/>
          </w:tcPr>
          <w:p w14:paraId="0C51B071" w14:textId="77777777" w:rsidR="00394CAD" w:rsidRPr="00BF2ED3" w:rsidRDefault="00394CAD" w:rsidP="00ED1D9C">
            <w:pPr>
              <w:tabs>
                <w:tab w:val="decimal" w:pos="607"/>
              </w:tabs>
              <w:spacing w:before="120" w:after="120"/>
              <w:rPr>
                <w:sz w:val="22"/>
                <w:szCs w:val="22"/>
              </w:rPr>
            </w:pPr>
          </w:p>
        </w:tc>
        <w:tc>
          <w:tcPr>
            <w:tcW w:w="949" w:type="pct"/>
          </w:tcPr>
          <w:p w14:paraId="0C51B072" w14:textId="13C5A4C7" w:rsidR="00394CAD" w:rsidRPr="00BF2ED3" w:rsidRDefault="00646C84" w:rsidP="00ED1D9C">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73" w14:textId="77777777" w:rsidR="00394CAD" w:rsidRPr="00BF2ED3" w:rsidRDefault="00394CAD" w:rsidP="00ED1D9C">
            <w:pPr>
              <w:tabs>
                <w:tab w:val="decimal" w:pos="607"/>
              </w:tabs>
              <w:spacing w:before="120" w:after="120"/>
              <w:rPr>
                <w:sz w:val="22"/>
                <w:szCs w:val="22"/>
              </w:rPr>
            </w:pPr>
          </w:p>
        </w:tc>
        <w:tc>
          <w:tcPr>
            <w:tcW w:w="949" w:type="pct"/>
          </w:tcPr>
          <w:p w14:paraId="0C51B074" w14:textId="77777777" w:rsidR="00394CAD" w:rsidRPr="00BF2ED3" w:rsidRDefault="00394CAD" w:rsidP="00ED1D9C">
            <w:pPr>
              <w:tabs>
                <w:tab w:val="decimal" w:pos="607"/>
              </w:tabs>
              <w:spacing w:before="120" w:after="120"/>
              <w:rPr>
                <w:sz w:val="22"/>
                <w:szCs w:val="22"/>
              </w:rPr>
            </w:pPr>
          </w:p>
        </w:tc>
      </w:tr>
      <w:tr w:rsidR="00394CAD" w:rsidRPr="00BF2ED3" w14:paraId="0C51B07C" w14:textId="77777777" w:rsidTr="00ED1D9C">
        <w:trPr>
          <w:cantSplit/>
          <w:jc w:val="center"/>
        </w:trPr>
        <w:tc>
          <w:tcPr>
            <w:tcW w:w="268" w:type="pct"/>
          </w:tcPr>
          <w:p w14:paraId="0C51B076" w14:textId="77777777" w:rsidR="00394CAD" w:rsidRPr="00BF2ED3" w:rsidRDefault="00394CAD" w:rsidP="00ED1D9C">
            <w:pPr>
              <w:spacing w:before="120" w:after="120"/>
              <w:rPr>
                <w:sz w:val="22"/>
                <w:szCs w:val="22"/>
              </w:rPr>
            </w:pPr>
            <w:r w:rsidRPr="00BF2ED3">
              <w:rPr>
                <w:sz w:val="22"/>
                <w:szCs w:val="22"/>
              </w:rPr>
              <w:t>4.</w:t>
            </w:r>
          </w:p>
        </w:tc>
        <w:tc>
          <w:tcPr>
            <w:tcW w:w="935" w:type="pct"/>
          </w:tcPr>
          <w:p w14:paraId="0C51B077" w14:textId="77777777" w:rsidR="00394CAD" w:rsidRPr="00BF2ED3" w:rsidRDefault="00394CAD" w:rsidP="00ED1D9C">
            <w:pPr>
              <w:spacing w:before="120" w:after="120"/>
              <w:rPr>
                <w:sz w:val="22"/>
                <w:szCs w:val="22"/>
              </w:rPr>
            </w:pPr>
            <w:r w:rsidRPr="00BF2ED3">
              <w:rPr>
                <w:sz w:val="22"/>
                <w:szCs w:val="22"/>
              </w:rPr>
              <w:t>Equipment with economic life of more than 5 years</w:t>
            </w:r>
          </w:p>
        </w:tc>
        <w:tc>
          <w:tcPr>
            <w:tcW w:w="949" w:type="pct"/>
          </w:tcPr>
          <w:p w14:paraId="0C51B078" w14:textId="77777777" w:rsidR="00394CAD" w:rsidRPr="00BF2ED3" w:rsidRDefault="00394CAD" w:rsidP="00ED1D9C">
            <w:pPr>
              <w:tabs>
                <w:tab w:val="decimal" w:pos="607"/>
              </w:tabs>
              <w:spacing w:before="120" w:after="120"/>
              <w:rPr>
                <w:sz w:val="22"/>
                <w:szCs w:val="22"/>
              </w:rPr>
            </w:pPr>
          </w:p>
        </w:tc>
        <w:tc>
          <w:tcPr>
            <w:tcW w:w="949" w:type="pct"/>
          </w:tcPr>
          <w:p w14:paraId="0C51B079" w14:textId="701DF7E1" w:rsidR="00394CAD" w:rsidRPr="00BF2ED3" w:rsidRDefault="00646C84" w:rsidP="00ED1D9C">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7A" w14:textId="77777777" w:rsidR="00394CAD" w:rsidRPr="00BF2ED3" w:rsidRDefault="00394CAD" w:rsidP="00ED1D9C">
            <w:pPr>
              <w:tabs>
                <w:tab w:val="decimal" w:pos="607"/>
              </w:tabs>
              <w:spacing w:before="120" w:after="120"/>
              <w:rPr>
                <w:sz w:val="22"/>
                <w:szCs w:val="22"/>
              </w:rPr>
            </w:pPr>
          </w:p>
        </w:tc>
        <w:tc>
          <w:tcPr>
            <w:tcW w:w="949" w:type="pct"/>
          </w:tcPr>
          <w:p w14:paraId="0C51B07B" w14:textId="77777777" w:rsidR="00394CAD" w:rsidRPr="00BF2ED3" w:rsidRDefault="00394CAD" w:rsidP="00ED1D9C">
            <w:pPr>
              <w:tabs>
                <w:tab w:val="decimal" w:pos="607"/>
              </w:tabs>
              <w:spacing w:before="120" w:after="120"/>
              <w:rPr>
                <w:sz w:val="22"/>
                <w:szCs w:val="22"/>
              </w:rPr>
            </w:pPr>
          </w:p>
        </w:tc>
      </w:tr>
      <w:tr w:rsidR="00394CAD" w:rsidRPr="00BF2ED3" w14:paraId="0C51B083" w14:textId="77777777" w:rsidTr="00ED1D9C">
        <w:trPr>
          <w:cantSplit/>
          <w:jc w:val="center"/>
        </w:trPr>
        <w:tc>
          <w:tcPr>
            <w:tcW w:w="268" w:type="pct"/>
          </w:tcPr>
          <w:p w14:paraId="0C51B07D" w14:textId="77777777" w:rsidR="00394CAD" w:rsidRPr="00BF2ED3" w:rsidRDefault="00394CAD" w:rsidP="00ED1D9C">
            <w:pPr>
              <w:spacing w:before="120" w:after="120"/>
              <w:rPr>
                <w:sz w:val="22"/>
                <w:szCs w:val="22"/>
              </w:rPr>
            </w:pPr>
            <w:r w:rsidRPr="00BF2ED3">
              <w:rPr>
                <w:sz w:val="22"/>
                <w:szCs w:val="22"/>
              </w:rPr>
              <w:t>5.</w:t>
            </w:r>
          </w:p>
        </w:tc>
        <w:tc>
          <w:tcPr>
            <w:tcW w:w="935" w:type="pct"/>
          </w:tcPr>
          <w:p w14:paraId="0C51B07E" w14:textId="77777777" w:rsidR="00394CAD" w:rsidRPr="00BF2ED3" w:rsidRDefault="00394CAD" w:rsidP="00ED1D9C">
            <w:pPr>
              <w:spacing w:before="120" w:after="120"/>
              <w:rPr>
                <w:sz w:val="22"/>
                <w:szCs w:val="22"/>
              </w:rPr>
            </w:pPr>
            <w:r w:rsidRPr="00BF2ED3">
              <w:rPr>
                <w:sz w:val="22"/>
                <w:szCs w:val="22"/>
              </w:rPr>
              <w:t>Land Improvements</w:t>
            </w:r>
          </w:p>
        </w:tc>
        <w:tc>
          <w:tcPr>
            <w:tcW w:w="949" w:type="pct"/>
          </w:tcPr>
          <w:p w14:paraId="0C51B07F" w14:textId="77777777" w:rsidR="00394CAD" w:rsidRPr="00BF2ED3" w:rsidRDefault="00394CAD" w:rsidP="00ED1D9C">
            <w:pPr>
              <w:tabs>
                <w:tab w:val="decimal" w:pos="607"/>
              </w:tabs>
              <w:spacing w:before="120" w:after="120"/>
              <w:rPr>
                <w:sz w:val="22"/>
                <w:szCs w:val="22"/>
              </w:rPr>
            </w:pPr>
          </w:p>
        </w:tc>
        <w:tc>
          <w:tcPr>
            <w:tcW w:w="949" w:type="pct"/>
          </w:tcPr>
          <w:p w14:paraId="0C51B080" w14:textId="77777777" w:rsidR="00394CAD" w:rsidRPr="00BF2ED3" w:rsidRDefault="00E83D08" w:rsidP="00ED1D9C">
            <w:pPr>
              <w:tabs>
                <w:tab w:val="decimal" w:pos="607"/>
              </w:tabs>
              <w:spacing w:before="120" w:after="120"/>
              <w:rPr>
                <w:sz w:val="22"/>
                <w:szCs w:val="22"/>
              </w:rPr>
            </w:pPr>
            <w:r w:rsidRPr="002C2BB3">
              <w:rPr>
                <w:b/>
                <w:sz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81" w14:textId="77777777" w:rsidR="00394CAD" w:rsidRPr="00BF2ED3" w:rsidRDefault="00394CAD" w:rsidP="00ED1D9C">
            <w:pPr>
              <w:tabs>
                <w:tab w:val="decimal" w:pos="607"/>
              </w:tabs>
              <w:spacing w:before="120" w:after="120"/>
              <w:rPr>
                <w:sz w:val="22"/>
                <w:szCs w:val="22"/>
              </w:rPr>
            </w:pPr>
          </w:p>
        </w:tc>
        <w:tc>
          <w:tcPr>
            <w:tcW w:w="949" w:type="pct"/>
          </w:tcPr>
          <w:p w14:paraId="0C51B082" w14:textId="77777777" w:rsidR="00394CAD" w:rsidRPr="00BF2ED3" w:rsidRDefault="00394CAD" w:rsidP="00ED1D9C">
            <w:pPr>
              <w:tabs>
                <w:tab w:val="decimal" w:pos="607"/>
              </w:tabs>
              <w:spacing w:before="120" w:after="120"/>
              <w:rPr>
                <w:sz w:val="22"/>
                <w:szCs w:val="22"/>
              </w:rPr>
            </w:pPr>
          </w:p>
        </w:tc>
      </w:tr>
      <w:tr w:rsidR="00394CAD" w:rsidRPr="00BF2ED3" w14:paraId="0C51B08A" w14:textId="77777777" w:rsidTr="00ED1D9C">
        <w:trPr>
          <w:cantSplit/>
          <w:jc w:val="center"/>
        </w:trPr>
        <w:tc>
          <w:tcPr>
            <w:tcW w:w="268" w:type="pct"/>
          </w:tcPr>
          <w:p w14:paraId="0C51B084" w14:textId="77777777" w:rsidR="00394CAD" w:rsidRPr="00BF2ED3" w:rsidRDefault="00394CAD" w:rsidP="00ED1D9C">
            <w:pPr>
              <w:spacing w:before="120" w:after="120"/>
              <w:rPr>
                <w:sz w:val="22"/>
                <w:szCs w:val="22"/>
              </w:rPr>
            </w:pPr>
            <w:r w:rsidRPr="00BF2ED3">
              <w:rPr>
                <w:sz w:val="22"/>
                <w:szCs w:val="22"/>
              </w:rPr>
              <w:t>6.</w:t>
            </w:r>
          </w:p>
        </w:tc>
        <w:tc>
          <w:tcPr>
            <w:tcW w:w="935" w:type="pct"/>
          </w:tcPr>
          <w:p w14:paraId="0C51B085" w14:textId="77777777" w:rsidR="00394CAD" w:rsidRPr="00BF2ED3" w:rsidRDefault="00394CAD" w:rsidP="00ED1D9C">
            <w:pPr>
              <w:spacing w:before="120" w:after="120"/>
              <w:rPr>
                <w:sz w:val="22"/>
                <w:szCs w:val="22"/>
              </w:rPr>
            </w:pPr>
            <w:r w:rsidRPr="00BF2ED3">
              <w:rPr>
                <w:sz w:val="22"/>
                <w:szCs w:val="22"/>
              </w:rPr>
              <w:t>Other</w:t>
            </w:r>
          </w:p>
        </w:tc>
        <w:tc>
          <w:tcPr>
            <w:tcW w:w="949" w:type="pct"/>
          </w:tcPr>
          <w:p w14:paraId="0C51B086" w14:textId="77777777" w:rsidR="00394CAD" w:rsidRPr="00BF2ED3" w:rsidRDefault="00394CAD" w:rsidP="00ED1D9C">
            <w:pPr>
              <w:tabs>
                <w:tab w:val="decimal" w:pos="607"/>
              </w:tabs>
              <w:spacing w:before="120" w:after="120"/>
              <w:jc w:val="center"/>
              <w:rPr>
                <w:sz w:val="22"/>
                <w:szCs w:val="22"/>
              </w:rPr>
            </w:pPr>
          </w:p>
        </w:tc>
        <w:tc>
          <w:tcPr>
            <w:tcW w:w="949" w:type="pct"/>
          </w:tcPr>
          <w:p w14:paraId="0C51B087" w14:textId="77777777" w:rsidR="00394CAD" w:rsidRPr="00BF2ED3" w:rsidRDefault="00394CAD" w:rsidP="00ED1D9C">
            <w:pPr>
              <w:tabs>
                <w:tab w:val="decimal" w:pos="607"/>
              </w:tabs>
              <w:spacing w:before="120" w:after="120"/>
              <w:jc w:val="center"/>
              <w:rPr>
                <w:sz w:val="22"/>
                <w:szCs w:val="22"/>
              </w:rPr>
            </w:pPr>
          </w:p>
        </w:tc>
        <w:tc>
          <w:tcPr>
            <w:tcW w:w="949" w:type="pct"/>
          </w:tcPr>
          <w:p w14:paraId="0C51B088" w14:textId="77777777" w:rsidR="00394CAD" w:rsidRPr="00BF2ED3" w:rsidRDefault="00394CAD" w:rsidP="00ED1D9C">
            <w:pPr>
              <w:tabs>
                <w:tab w:val="decimal" w:pos="607"/>
              </w:tabs>
              <w:spacing w:before="120" w:after="120"/>
              <w:jc w:val="center"/>
              <w:rPr>
                <w:sz w:val="22"/>
                <w:szCs w:val="22"/>
              </w:rPr>
            </w:pPr>
            <w:r w:rsidRPr="00BF2ED3">
              <w:rPr>
                <w:sz w:val="22"/>
                <w:szCs w:val="22"/>
              </w:rPr>
              <w:t>____________</w:t>
            </w:r>
          </w:p>
        </w:tc>
        <w:tc>
          <w:tcPr>
            <w:tcW w:w="949" w:type="pct"/>
          </w:tcPr>
          <w:p w14:paraId="0C51B089" w14:textId="77777777" w:rsidR="00394CAD" w:rsidRPr="00BF2ED3" w:rsidRDefault="00394CAD" w:rsidP="00ED1D9C">
            <w:pPr>
              <w:tabs>
                <w:tab w:val="decimal" w:pos="607"/>
              </w:tabs>
              <w:spacing w:before="120" w:after="120"/>
              <w:jc w:val="center"/>
              <w:rPr>
                <w:sz w:val="22"/>
                <w:szCs w:val="22"/>
              </w:rPr>
            </w:pPr>
            <w:r w:rsidRPr="00BF2ED3">
              <w:rPr>
                <w:sz w:val="22"/>
                <w:szCs w:val="22"/>
              </w:rPr>
              <w:t>____________</w:t>
            </w:r>
          </w:p>
        </w:tc>
      </w:tr>
      <w:tr w:rsidR="00ED1D9C" w:rsidRPr="00BF2ED3" w14:paraId="0C51B091" w14:textId="77777777" w:rsidTr="00ED1D9C">
        <w:trPr>
          <w:cantSplit/>
          <w:jc w:val="center"/>
        </w:trPr>
        <w:tc>
          <w:tcPr>
            <w:tcW w:w="268" w:type="pct"/>
          </w:tcPr>
          <w:p w14:paraId="0C51B08B" w14:textId="77777777" w:rsidR="00ED1D9C" w:rsidRPr="00BF2ED3" w:rsidRDefault="00ED1D9C" w:rsidP="00ED1D9C">
            <w:pPr>
              <w:spacing w:before="120" w:after="120"/>
              <w:rPr>
                <w:sz w:val="22"/>
                <w:szCs w:val="22"/>
              </w:rPr>
            </w:pPr>
          </w:p>
        </w:tc>
        <w:tc>
          <w:tcPr>
            <w:tcW w:w="935" w:type="pct"/>
          </w:tcPr>
          <w:p w14:paraId="0C51B08C" w14:textId="77777777" w:rsidR="00ED1D9C" w:rsidRPr="00BF2ED3" w:rsidRDefault="00ED1D9C" w:rsidP="00ED1D9C">
            <w:pPr>
              <w:spacing w:before="120" w:after="120"/>
              <w:jc w:val="right"/>
              <w:rPr>
                <w:sz w:val="22"/>
                <w:szCs w:val="22"/>
              </w:rPr>
            </w:pPr>
            <w:r w:rsidRPr="00BF2ED3">
              <w:rPr>
                <w:sz w:val="22"/>
                <w:szCs w:val="22"/>
              </w:rPr>
              <w:t>TOTAL</w:t>
            </w:r>
          </w:p>
        </w:tc>
        <w:tc>
          <w:tcPr>
            <w:tcW w:w="949" w:type="pct"/>
          </w:tcPr>
          <w:p w14:paraId="0C51B08D" w14:textId="77777777" w:rsidR="00ED1D9C" w:rsidRPr="00BF2ED3" w:rsidRDefault="00ED1D9C" w:rsidP="00ED1D9C">
            <w:pPr>
              <w:tabs>
                <w:tab w:val="decimal" w:pos="607"/>
              </w:tabs>
              <w:spacing w:before="120" w:after="120"/>
              <w:rPr>
                <w:sz w:val="22"/>
                <w:szCs w:val="22"/>
              </w:rPr>
            </w:pPr>
          </w:p>
        </w:tc>
        <w:tc>
          <w:tcPr>
            <w:tcW w:w="949" w:type="pct"/>
          </w:tcPr>
          <w:p w14:paraId="0C51B08E" w14:textId="77777777" w:rsidR="00ED1D9C" w:rsidRPr="00BF2ED3" w:rsidRDefault="00ED1D9C" w:rsidP="00ED1D9C">
            <w:pPr>
              <w:tabs>
                <w:tab w:val="decimal" w:pos="607"/>
              </w:tabs>
              <w:spacing w:before="120" w:after="120"/>
              <w:rPr>
                <w:sz w:val="22"/>
                <w:szCs w:val="22"/>
              </w:rPr>
            </w:pPr>
          </w:p>
        </w:tc>
        <w:tc>
          <w:tcPr>
            <w:tcW w:w="949" w:type="pct"/>
          </w:tcPr>
          <w:p w14:paraId="0C51B08F" w14:textId="77777777" w:rsidR="00ED1D9C" w:rsidRPr="00BF2ED3" w:rsidRDefault="00ED1D9C" w:rsidP="00ED1D9C">
            <w:pPr>
              <w:tabs>
                <w:tab w:val="decimal" w:pos="607"/>
              </w:tabs>
              <w:spacing w:before="120" w:after="120"/>
              <w:rPr>
                <w:sz w:val="22"/>
                <w:szCs w:val="22"/>
              </w:rPr>
            </w:pPr>
          </w:p>
        </w:tc>
        <w:tc>
          <w:tcPr>
            <w:tcW w:w="949" w:type="pct"/>
          </w:tcPr>
          <w:p w14:paraId="0C51B090" w14:textId="77777777" w:rsidR="00ED1D9C" w:rsidRPr="00BF2ED3" w:rsidRDefault="00ED1D9C" w:rsidP="00ED1D9C">
            <w:pPr>
              <w:tabs>
                <w:tab w:val="decimal" w:pos="607"/>
              </w:tabs>
              <w:spacing w:before="120" w:after="120"/>
              <w:rPr>
                <w:sz w:val="22"/>
                <w:szCs w:val="22"/>
              </w:rPr>
            </w:pPr>
          </w:p>
        </w:tc>
      </w:tr>
    </w:tbl>
    <w:p w14:paraId="0C51B092" w14:textId="77777777" w:rsidR="00394CAD" w:rsidRPr="00BF2ED3" w:rsidRDefault="00394CAD" w:rsidP="00394CAD">
      <w:pPr>
        <w:spacing w:after="240"/>
        <w:rPr>
          <w:szCs w:val="24"/>
        </w:rPr>
      </w:pPr>
      <w:r w:rsidRPr="00BF2ED3">
        <w:rPr>
          <w:szCs w:val="24"/>
        </w:rPr>
        <w:t>Calculation of Average Economic Life:</w:t>
      </w:r>
    </w:p>
    <w:p w14:paraId="0C51B093" w14:textId="77777777" w:rsidR="00394CAD" w:rsidRPr="00BF2ED3" w:rsidRDefault="00394CAD" w:rsidP="00394CAD">
      <w:pPr>
        <w:spacing w:after="240"/>
        <w:rPr>
          <w:szCs w:val="24"/>
        </w:rPr>
      </w:pPr>
      <w:r w:rsidRPr="00BF2ED3">
        <w:rPr>
          <w:szCs w:val="24"/>
        </w:rPr>
        <w:t>Weighted Cost (total of column E) divided by Cost (total of Column D) = __________ years.</w:t>
      </w:r>
    </w:p>
    <w:p w14:paraId="0C51B094" w14:textId="77777777" w:rsidR="00394CAD" w:rsidRPr="00BF2ED3" w:rsidRDefault="00ED1D9C" w:rsidP="00ED1D9C">
      <w:pPr>
        <w:spacing w:after="40"/>
        <w:jc w:val="both"/>
        <w:rPr>
          <w:sz w:val="22"/>
          <w:szCs w:val="22"/>
        </w:rPr>
      </w:pPr>
      <w:r w:rsidRPr="00BF2ED3">
        <w:rPr>
          <w:sz w:val="22"/>
          <w:szCs w:val="22"/>
        </w:rPr>
        <w:t>_______________</w:t>
      </w:r>
    </w:p>
    <w:p w14:paraId="08076416" w14:textId="77777777" w:rsidR="003C056D" w:rsidRPr="00BF2ED3" w:rsidRDefault="00394CAD" w:rsidP="003C056D">
      <w:pPr>
        <w:tabs>
          <w:tab w:val="left" w:pos="360"/>
        </w:tabs>
        <w:jc w:val="both"/>
        <w:rPr>
          <w:sz w:val="20"/>
        </w:rPr>
      </w:pPr>
      <w:r w:rsidRPr="00BF2ED3">
        <w:rPr>
          <w:sz w:val="22"/>
          <w:szCs w:val="22"/>
          <w:vertAlign w:val="superscript"/>
        </w:rPr>
        <w:t>1</w:t>
      </w:r>
      <w:r w:rsidRPr="00BF2ED3">
        <w:rPr>
          <w:sz w:val="22"/>
          <w:szCs w:val="22"/>
          <w:vertAlign w:val="superscript"/>
        </w:rPr>
        <w:tab/>
      </w:r>
      <w:r w:rsidR="003C056D" w:rsidRPr="00BF2ED3">
        <w:rPr>
          <w:sz w:val="20"/>
        </w:rPr>
        <w:t>See I.R.S. Revenue Procedure 87-56, 1987-2 C.B. 674.</w:t>
      </w:r>
    </w:p>
    <w:p w14:paraId="1E9762AE" w14:textId="77777777" w:rsidR="003C056D" w:rsidRPr="00BF2ED3" w:rsidRDefault="003C056D" w:rsidP="003C056D">
      <w:pPr>
        <w:tabs>
          <w:tab w:val="left" w:pos="360"/>
        </w:tabs>
        <w:jc w:val="both"/>
        <w:rPr>
          <w:sz w:val="20"/>
        </w:rPr>
      </w:pPr>
      <w:r w:rsidRPr="00BF2ED3">
        <w:rPr>
          <w:sz w:val="20"/>
          <w:vertAlign w:val="superscript"/>
        </w:rPr>
        <w:t>2</w:t>
      </w:r>
      <w:r w:rsidRPr="00BF2ED3">
        <w:rPr>
          <w:sz w:val="20"/>
          <w:vertAlign w:val="superscript"/>
        </w:rPr>
        <w:tab/>
      </w:r>
      <w:r w:rsidRPr="00BF2ED3">
        <w:rPr>
          <w:sz w:val="20"/>
        </w:rPr>
        <w:t>1962-2 C.B. 418.</w:t>
      </w:r>
    </w:p>
    <w:p w14:paraId="30B17A04" w14:textId="77777777" w:rsidR="003C056D" w:rsidRPr="00BF2ED3" w:rsidRDefault="003C056D" w:rsidP="003C056D">
      <w:pPr>
        <w:tabs>
          <w:tab w:val="left" w:pos="360"/>
        </w:tabs>
        <w:ind w:left="360" w:hanging="360"/>
        <w:jc w:val="both"/>
        <w:rPr>
          <w:sz w:val="20"/>
        </w:rPr>
      </w:pPr>
      <w:r w:rsidRPr="00BF2ED3">
        <w:rPr>
          <w:sz w:val="20"/>
          <w:vertAlign w:val="superscript"/>
        </w:rPr>
        <w:t>3</w:t>
      </w:r>
      <w:r w:rsidRPr="00BF2ED3">
        <w:rPr>
          <w:sz w:val="20"/>
          <w:vertAlign w:val="superscript"/>
        </w:rPr>
        <w:tab/>
      </w:r>
      <w:r w:rsidRPr="00BF2ED3">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B098" w14:textId="0AB97698" w:rsidR="00394CAD" w:rsidRPr="00BF2ED3" w:rsidRDefault="00394CAD" w:rsidP="0042505B">
      <w:pPr>
        <w:tabs>
          <w:tab w:val="left" w:pos="360"/>
        </w:tabs>
        <w:jc w:val="center"/>
        <w:rPr>
          <w:b/>
          <w:szCs w:val="24"/>
          <w:u w:val="single"/>
        </w:rPr>
      </w:pPr>
      <w:r w:rsidRPr="00BF2ED3">
        <w:rPr>
          <w:b/>
          <w:szCs w:val="24"/>
          <w:u w:val="single"/>
        </w:rPr>
        <w:br w:type="page"/>
        <w:t xml:space="preserve">WORKSHEET:  </w:t>
      </w:r>
      <w:r w:rsidR="001E0BF0" w:rsidRPr="00BF2ED3">
        <w:rPr>
          <w:b/>
          <w:szCs w:val="24"/>
          <w:u w:val="single"/>
        </w:rPr>
        <w:t>NEW MONEY</w:t>
      </w:r>
      <w:r w:rsidRPr="00BF2ED3">
        <w:rPr>
          <w:b/>
          <w:szCs w:val="24"/>
          <w:u w:val="single"/>
        </w:rPr>
        <w:t xml:space="preserve"> ASSETS #3</w:t>
      </w:r>
    </w:p>
    <w:p w14:paraId="0C51B099" w14:textId="77777777" w:rsidR="00394CAD" w:rsidRPr="00BF2ED3" w:rsidRDefault="00394CAD" w:rsidP="00A16766">
      <w:pPr>
        <w:spacing w:after="240"/>
        <w:jc w:val="center"/>
        <w:outlineLvl w:val="0"/>
        <w:rPr>
          <w:szCs w:val="24"/>
          <w:u w:val="single"/>
        </w:rPr>
      </w:pPr>
      <w:r w:rsidRPr="00BF2ED3">
        <w:rPr>
          <w:b/>
          <w:szCs w:val="24"/>
          <w:u w:val="single"/>
        </w:rPr>
        <w:t>Adjustment for Placed in Service Dates</w:t>
      </w:r>
    </w:p>
    <w:tbl>
      <w:tblPr>
        <w:tblW w:w="5000" w:type="pct"/>
        <w:jc w:val="center"/>
        <w:tblLook w:val="0000" w:firstRow="0" w:lastRow="0" w:firstColumn="0" w:lastColumn="0" w:noHBand="0" w:noVBand="0"/>
      </w:tblPr>
      <w:tblGrid>
        <w:gridCol w:w="727"/>
        <w:gridCol w:w="2135"/>
        <w:gridCol w:w="433"/>
        <w:gridCol w:w="1589"/>
        <w:gridCol w:w="432"/>
        <w:gridCol w:w="1589"/>
        <w:gridCol w:w="432"/>
        <w:gridCol w:w="1591"/>
        <w:gridCol w:w="432"/>
      </w:tblGrid>
      <w:tr w:rsidR="00394CAD" w:rsidRPr="00BF2ED3" w14:paraId="0C51B09E" w14:textId="77777777" w:rsidTr="00ED1D9C">
        <w:trPr>
          <w:cantSplit/>
          <w:jc w:val="center"/>
        </w:trPr>
        <w:tc>
          <w:tcPr>
            <w:tcW w:w="1759" w:type="pct"/>
            <w:gridSpan w:val="3"/>
          </w:tcPr>
          <w:p w14:paraId="0C51B09A" w14:textId="77777777" w:rsidR="00394CAD" w:rsidRPr="00BF2ED3" w:rsidRDefault="00394CAD" w:rsidP="00711427">
            <w:pPr>
              <w:jc w:val="center"/>
              <w:rPr>
                <w:sz w:val="22"/>
                <w:szCs w:val="22"/>
                <w:u w:val="single"/>
              </w:rPr>
            </w:pPr>
            <w:r w:rsidRPr="00BF2ED3">
              <w:rPr>
                <w:sz w:val="22"/>
                <w:szCs w:val="22"/>
                <w:u w:val="single"/>
              </w:rPr>
              <w:t>A</w:t>
            </w:r>
          </w:p>
        </w:tc>
        <w:tc>
          <w:tcPr>
            <w:tcW w:w="1080" w:type="pct"/>
            <w:gridSpan w:val="2"/>
          </w:tcPr>
          <w:p w14:paraId="0C51B09B" w14:textId="77777777" w:rsidR="00394CAD" w:rsidRPr="00BF2ED3" w:rsidRDefault="00394CAD" w:rsidP="00711427">
            <w:pPr>
              <w:jc w:val="center"/>
              <w:rPr>
                <w:sz w:val="22"/>
                <w:szCs w:val="22"/>
                <w:u w:val="single"/>
              </w:rPr>
            </w:pPr>
            <w:r w:rsidRPr="00BF2ED3">
              <w:rPr>
                <w:sz w:val="22"/>
                <w:szCs w:val="22"/>
                <w:u w:val="single"/>
              </w:rPr>
              <w:t>B</w:t>
            </w:r>
          </w:p>
        </w:tc>
        <w:tc>
          <w:tcPr>
            <w:tcW w:w="1080" w:type="pct"/>
            <w:gridSpan w:val="2"/>
          </w:tcPr>
          <w:p w14:paraId="0C51B09C" w14:textId="77777777" w:rsidR="00394CAD" w:rsidRPr="00BF2ED3" w:rsidRDefault="00394CAD" w:rsidP="00711427">
            <w:pPr>
              <w:jc w:val="center"/>
              <w:rPr>
                <w:sz w:val="22"/>
                <w:szCs w:val="22"/>
                <w:u w:val="single"/>
              </w:rPr>
            </w:pPr>
            <w:r w:rsidRPr="00BF2ED3">
              <w:rPr>
                <w:sz w:val="22"/>
                <w:szCs w:val="22"/>
                <w:u w:val="single"/>
              </w:rPr>
              <w:t>C</w:t>
            </w:r>
          </w:p>
        </w:tc>
        <w:tc>
          <w:tcPr>
            <w:tcW w:w="1081" w:type="pct"/>
            <w:gridSpan w:val="2"/>
          </w:tcPr>
          <w:p w14:paraId="0C51B09D" w14:textId="77777777" w:rsidR="00394CAD" w:rsidRPr="00BF2ED3" w:rsidRDefault="00394CAD" w:rsidP="00711427">
            <w:pPr>
              <w:jc w:val="center"/>
              <w:rPr>
                <w:sz w:val="22"/>
                <w:szCs w:val="22"/>
                <w:u w:val="single"/>
              </w:rPr>
            </w:pPr>
            <w:r w:rsidRPr="00BF2ED3">
              <w:rPr>
                <w:sz w:val="22"/>
                <w:szCs w:val="22"/>
                <w:u w:val="single"/>
              </w:rPr>
              <w:t>D</w:t>
            </w:r>
          </w:p>
        </w:tc>
      </w:tr>
      <w:tr w:rsidR="00394CAD" w:rsidRPr="00BF2ED3" w14:paraId="0C51B0A5" w14:textId="77777777" w:rsidTr="00ED1D9C">
        <w:trPr>
          <w:cantSplit/>
          <w:jc w:val="center"/>
        </w:trPr>
        <w:tc>
          <w:tcPr>
            <w:tcW w:w="1759" w:type="pct"/>
            <w:gridSpan w:val="3"/>
            <w:vAlign w:val="bottom"/>
          </w:tcPr>
          <w:p w14:paraId="0C51B09F" w14:textId="77777777" w:rsidR="00394CAD" w:rsidRPr="00BF2ED3" w:rsidRDefault="00394CAD" w:rsidP="00711427">
            <w:pPr>
              <w:pBdr>
                <w:bottom w:val="single" w:sz="4" w:space="1" w:color="auto"/>
              </w:pBdr>
              <w:jc w:val="center"/>
              <w:rPr>
                <w:sz w:val="22"/>
                <w:szCs w:val="22"/>
              </w:rPr>
            </w:pPr>
            <w:r w:rsidRPr="00BF2ED3">
              <w:rPr>
                <w:sz w:val="22"/>
                <w:szCs w:val="22"/>
              </w:rPr>
              <w:t>Asset</w:t>
            </w:r>
          </w:p>
        </w:tc>
        <w:tc>
          <w:tcPr>
            <w:tcW w:w="1080" w:type="pct"/>
            <w:gridSpan w:val="2"/>
            <w:vAlign w:val="bottom"/>
          </w:tcPr>
          <w:p w14:paraId="0C51B0A0" w14:textId="77777777" w:rsidR="00394CAD" w:rsidRPr="00BF2ED3" w:rsidRDefault="00394CAD" w:rsidP="00711427">
            <w:pPr>
              <w:pBdr>
                <w:bottom w:val="single" w:sz="4" w:space="1" w:color="auto"/>
              </w:pBdr>
              <w:jc w:val="center"/>
              <w:rPr>
                <w:sz w:val="22"/>
                <w:szCs w:val="22"/>
                <w:vertAlign w:val="superscript"/>
              </w:rPr>
            </w:pPr>
            <w:r w:rsidRPr="00BF2ED3">
              <w:rPr>
                <w:sz w:val="22"/>
                <w:szCs w:val="22"/>
              </w:rPr>
              <w:t>Cost</w:t>
            </w:r>
            <w:r w:rsidRPr="00BF2ED3">
              <w:rPr>
                <w:sz w:val="22"/>
                <w:szCs w:val="22"/>
                <w:vertAlign w:val="superscript"/>
              </w:rPr>
              <w:t>1</w:t>
            </w:r>
          </w:p>
        </w:tc>
        <w:tc>
          <w:tcPr>
            <w:tcW w:w="1080" w:type="pct"/>
            <w:gridSpan w:val="2"/>
            <w:vAlign w:val="bottom"/>
          </w:tcPr>
          <w:p w14:paraId="0C51B0A1" w14:textId="77777777" w:rsidR="00394CAD" w:rsidRPr="00BF2ED3" w:rsidRDefault="00394CAD" w:rsidP="00711427">
            <w:pPr>
              <w:pBdr>
                <w:bottom w:val="single" w:sz="4" w:space="1" w:color="auto"/>
              </w:pBdr>
              <w:jc w:val="center"/>
              <w:rPr>
                <w:sz w:val="22"/>
                <w:szCs w:val="22"/>
              </w:rPr>
            </w:pPr>
            <w:r w:rsidRPr="00BF2ED3">
              <w:rPr>
                <w:sz w:val="22"/>
                <w:szCs w:val="22"/>
              </w:rPr>
              <w:t>Period of time in years between placed in service date (or expected placed in service date) and date of issue</w:t>
            </w:r>
            <w:r w:rsidRPr="00BF2ED3">
              <w:rPr>
                <w:sz w:val="22"/>
                <w:szCs w:val="22"/>
                <w:vertAlign w:val="superscript"/>
              </w:rPr>
              <w:t>2</w:t>
            </w:r>
          </w:p>
        </w:tc>
        <w:tc>
          <w:tcPr>
            <w:tcW w:w="1081" w:type="pct"/>
            <w:gridSpan w:val="2"/>
            <w:vAlign w:val="bottom"/>
          </w:tcPr>
          <w:p w14:paraId="0C51B0A2" w14:textId="77777777" w:rsidR="00394CAD" w:rsidRPr="00BF2ED3" w:rsidRDefault="00394CAD" w:rsidP="00711427">
            <w:pPr>
              <w:jc w:val="center"/>
              <w:rPr>
                <w:sz w:val="22"/>
                <w:szCs w:val="22"/>
              </w:rPr>
            </w:pPr>
          </w:p>
          <w:p w14:paraId="0C51B0A3" w14:textId="77777777" w:rsidR="00394CAD" w:rsidRPr="00BF2ED3" w:rsidRDefault="00394CAD" w:rsidP="00711427">
            <w:pPr>
              <w:jc w:val="center"/>
              <w:rPr>
                <w:sz w:val="22"/>
                <w:szCs w:val="22"/>
              </w:rPr>
            </w:pPr>
          </w:p>
          <w:p w14:paraId="0C51B0A4" w14:textId="77777777" w:rsidR="00394CAD" w:rsidRPr="00BF2ED3" w:rsidRDefault="00394CAD" w:rsidP="00711427">
            <w:pPr>
              <w:pBdr>
                <w:bottom w:val="single" w:sz="4" w:space="1" w:color="auto"/>
              </w:pBdr>
              <w:jc w:val="center"/>
              <w:rPr>
                <w:sz w:val="22"/>
                <w:szCs w:val="22"/>
              </w:rPr>
            </w:pPr>
            <w:r w:rsidRPr="00BF2ED3">
              <w:rPr>
                <w:sz w:val="22"/>
                <w:szCs w:val="22"/>
              </w:rPr>
              <w:t>Weighted Cost</w:t>
            </w:r>
            <w:r w:rsidRPr="00BF2ED3">
              <w:rPr>
                <w:sz w:val="22"/>
                <w:szCs w:val="22"/>
                <w:vertAlign w:val="superscript"/>
              </w:rPr>
              <w:t>3</w:t>
            </w:r>
          </w:p>
        </w:tc>
      </w:tr>
      <w:tr w:rsidR="00394CAD" w:rsidRPr="00BF2ED3" w14:paraId="0C51B0AB" w14:textId="77777777" w:rsidTr="00ED1D9C">
        <w:trPr>
          <w:gridAfter w:val="1"/>
          <w:wAfter w:w="230" w:type="pct"/>
          <w:cantSplit/>
          <w:jc w:val="center"/>
        </w:trPr>
        <w:tc>
          <w:tcPr>
            <w:tcW w:w="388" w:type="pct"/>
          </w:tcPr>
          <w:p w14:paraId="0C51B0A6" w14:textId="77777777" w:rsidR="00394CAD" w:rsidRPr="00BF2ED3" w:rsidRDefault="00394CAD" w:rsidP="00ED1D9C">
            <w:pPr>
              <w:spacing w:before="120" w:after="120"/>
              <w:rPr>
                <w:sz w:val="22"/>
                <w:szCs w:val="22"/>
              </w:rPr>
            </w:pPr>
            <w:r w:rsidRPr="00BF2ED3">
              <w:rPr>
                <w:sz w:val="22"/>
                <w:szCs w:val="22"/>
              </w:rPr>
              <w:t>1.</w:t>
            </w:r>
          </w:p>
        </w:tc>
        <w:tc>
          <w:tcPr>
            <w:tcW w:w="1140" w:type="pct"/>
          </w:tcPr>
          <w:p w14:paraId="0C51B0A7" w14:textId="77777777" w:rsidR="00394CAD" w:rsidRPr="00BF2ED3" w:rsidRDefault="00394CAD" w:rsidP="00ED1D9C">
            <w:pPr>
              <w:spacing w:before="120" w:after="120"/>
              <w:rPr>
                <w:sz w:val="22"/>
                <w:szCs w:val="22"/>
              </w:rPr>
            </w:pPr>
            <w:r w:rsidRPr="00BF2ED3">
              <w:rPr>
                <w:sz w:val="22"/>
                <w:szCs w:val="22"/>
              </w:rPr>
              <w:t>Land</w:t>
            </w:r>
          </w:p>
        </w:tc>
        <w:tc>
          <w:tcPr>
            <w:tcW w:w="1080" w:type="pct"/>
            <w:gridSpan w:val="2"/>
          </w:tcPr>
          <w:p w14:paraId="0C51B0A8"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c>
          <w:tcPr>
            <w:tcW w:w="1080" w:type="pct"/>
            <w:gridSpan w:val="2"/>
          </w:tcPr>
          <w:p w14:paraId="0C51B0A9"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c>
          <w:tcPr>
            <w:tcW w:w="1081" w:type="pct"/>
            <w:gridSpan w:val="2"/>
          </w:tcPr>
          <w:p w14:paraId="0C51B0AA"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r>
      <w:tr w:rsidR="00394CAD" w:rsidRPr="00BF2ED3" w14:paraId="0C51B0B1" w14:textId="77777777" w:rsidTr="00ED1D9C">
        <w:trPr>
          <w:gridAfter w:val="1"/>
          <w:wAfter w:w="230" w:type="pct"/>
          <w:cantSplit/>
          <w:jc w:val="center"/>
        </w:trPr>
        <w:tc>
          <w:tcPr>
            <w:tcW w:w="388" w:type="pct"/>
          </w:tcPr>
          <w:p w14:paraId="0C51B0AC" w14:textId="77777777" w:rsidR="00394CAD" w:rsidRPr="00BF2ED3" w:rsidRDefault="00394CAD" w:rsidP="00ED1D9C">
            <w:pPr>
              <w:spacing w:before="120" w:after="120"/>
              <w:rPr>
                <w:sz w:val="22"/>
                <w:szCs w:val="22"/>
              </w:rPr>
            </w:pPr>
            <w:r w:rsidRPr="00BF2ED3">
              <w:rPr>
                <w:sz w:val="22"/>
                <w:szCs w:val="22"/>
              </w:rPr>
              <w:t>2.</w:t>
            </w:r>
          </w:p>
        </w:tc>
        <w:tc>
          <w:tcPr>
            <w:tcW w:w="1140" w:type="pct"/>
          </w:tcPr>
          <w:p w14:paraId="0C51B0AD" w14:textId="77777777" w:rsidR="00394CAD" w:rsidRPr="00BF2ED3" w:rsidRDefault="00394CAD" w:rsidP="00ED1D9C">
            <w:pPr>
              <w:spacing w:before="120" w:after="120"/>
              <w:rPr>
                <w:sz w:val="22"/>
                <w:szCs w:val="22"/>
              </w:rPr>
            </w:pPr>
            <w:r w:rsidRPr="00BF2ED3">
              <w:rPr>
                <w:sz w:val="22"/>
                <w:szCs w:val="22"/>
              </w:rPr>
              <w:t>Building or Acquisition</w:t>
            </w:r>
            <w:r w:rsidR="00ED1D9C" w:rsidRPr="00BF2ED3">
              <w:rPr>
                <w:sz w:val="22"/>
                <w:szCs w:val="22"/>
              </w:rPr>
              <w:t xml:space="preserve"> Costs</w:t>
            </w:r>
          </w:p>
        </w:tc>
        <w:tc>
          <w:tcPr>
            <w:tcW w:w="1080" w:type="pct"/>
            <w:gridSpan w:val="2"/>
          </w:tcPr>
          <w:p w14:paraId="0C51B0AE" w14:textId="77777777" w:rsidR="00394CAD" w:rsidRPr="00BF2ED3" w:rsidRDefault="00394CAD" w:rsidP="00ED1D9C">
            <w:pPr>
              <w:tabs>
                <w:tab w:val="decimal" w:pos="972"/>
              </w:tabs>
              <w:spacing w:before="120" w:after="120"/>
              <w:rPr>
                <w:sz w:val="22"/>
                <w:szCs w:val="22"/>
              </w:rPr>
            </w:pPr>
          </w:p>
        </w:tc>
        <w:tc>
          <w:tcPr>
            <w:tcW w:w="1080" w:type="pct"/>
            <w:gridSpan w:val="2"/>
          </w:tcPr>
          <w:p w14:paraId="0C51B0AF" w14:textId="77777777" w:rsidR="00394CAD" w:rsidRPr="00BF2ED3" w:rsidRDefault="00394CAD" w:rsidP="00ED1D9C">
            <w:pPr>
              <w:tabs>
                <w:tab w:val="decimal" w:pos="972"/>
              </w:tabs>
              <w:spacing w:before="120" w:after="120"/>
              <w:rPr>
                <w:sz w:val="22"/>
                <w:szCs w:val="22"/>
              </w:rPr>
            </w:pPr>
          </w:p>
        </w:tc>
        <w:tc>
          <w:tcPr>
            <w:tcW w:w="1081" w:type="pct"/>
            <w:gridSpan w:val="2"/>
          </w:tcPr>
          <w:p w14:paraId="0C51B0B0" w14:textId="77777777" w:rsidR="00394CAD" w:rsidRPr="00BF2ED3" w:rsidRDefault="00394CAD" w:rsidP="00ED1D9C">
            <w:pPr>
              <w:tabs>
                <w:tab w:val="decimal" w:pos="972"/>
              </w:tabs>
              <w:spacing w:before="120" w:after="120"/>
              <w:rPr>
                <w:sz w:val="22"/>
                <w:szCs w:val="22"/>
              </w:rPr>
            </w:pPr>
          </w:p>
        </w:tc>
      </w:tr>
      <w:tr w:rsidR="00394CAD" w:rsidRPr="00BF2ED3" w14:paraId="0C51B0B7" w14:textId="77777777" w:rsidTr="00ED1D9C">
        <w:trPr>
          <w:gridAfter w:val="1"/>
          <w:wAfter w:w="230" w:type="pct"/>
          <w:cantSplit/>
          <w:jc w:val="center"/>
        </w:trPr>
        <w:tc>
          <w:tcPr>
            <w:tcW w:w="388" w:type="pct"/>
          </w:tcPr>
          <w:p w14:paraId="0C51B0B2" w14:textId="77777777" w:rsidR="00394CAD" w:rsidRPr="00BF2ED3" w:rsidRDefault="00394CAD" w:rsidP="00ED1D9C">
            <w:pPr>
              <w:spacing w:before="120" w:after="120"/>
              <w:rPr>
                <w:sz w:val="22"/>
                <w:szCs w:val="22"/>
              </w:rPr>
            </w:pPr>
            <w:r w:rsidRPr="00BF2ED3">
              <w:rPr>
                <w:sz w:val="22"/>
                <w:szCs w:val="22"/>
              </w:rPr>
              <w:t>3.</w:t>
            </w:r>
          </w:p>
        </w:tc>
        <w:tc>
          <w:tcPr>
            <w:tcW w:w="1140" w:type="pct"/>
          </w:tcPr>
          <w:p w14:paraId="0C51B0B3" w14:textId="77777777" w:rsidR="00394CAD" w:rsidRPr="00BF2ED3" w:rsidRDefault="00394CAD" w:rsidP="00ED1D9C">
            <w:pPr>
              <w:spacing w:before="120" w:after="120"/>
              <w:rPr>
                <w:sz w:val="22"/>
                <w:szCs w:val="22"/>
              </w:rPr>
            </w:pPr>
            <w:r w:rsidRPr="00BF2ED3">
              <w:rPr>
                <w:sz w:val="22"/>
                <w:szCs w:val="22"/>
              </w:rPr>
              <w:t xml:space="preserve">Equipment with economic life of 5 years or less  </w:t>
            </w:r>
          </w:p>
        </w:tc>
        <w:tc>
          <w:tcPr>
            <w:tcW w:w="1080" w:type="pct"/>
            <w:gridSpan w:val="2"/>
          </w:tcPr>
          <w:p w14:paraId="0C51B0B4" w14:textId="77777777" w:rsidR="00394CAD" w:rsidRPr="00BF2ED3" w:rsidRDefault="00394CAD" w:rsidP="00ED1D9C">
            <w:pPr>
              <w:tabs>
                <w:tab w:val="decimal" w:pos="972"/>
              </w:tabs>
              <w:spacing w:before="120" w:after="120"/>
              <w:rPr>
                <w:sz w:val="22"/>
                <w:szCs w:val="22"/>
              </w:rPr>
            </w:pPr>
          </w:p>
        </w:tc>
        <w:tc>
          <w:tcPr>
            <w:tcW w:w="1080" w:type="pct"/>
            <w:gridSpan w:val="2"/>
          </w:tcPr>
          <w:p w14:paraId="0C51B0B5" w14:textId="77777777" w:rsidR="00394CAD" w:rsidRPr="00BF2ED3" w:rsidRDefault="00394CAD" w:rsidP="00ED1D9C">
            <w:pPr>
              <w:tabs>
                <w:tab w:val="decimal" w:pos="972"/>
              </w:tabs>
              <w:spacing w:before="120" w:after="120"/>
              <w:rPr>
                <w:sz w:val="22"/>
                <w:szCs w:val="22"/>
              </w:rPr>
            </w:pPr>
          </w:p>
        </w:tc>
        <w:tc>
          <w:tcPr>
            <w:tcW w:w="1081" w:type="pct"/>
            <w:gridSpan w:val="2"/>
          </w:tcPr>
          <w:p w14:paraId="0C51B0B6" w14:textId="77777777" w:rsidR="00394CAD" w:rsidRPr="00BF2ED3" w:rsidRDefault="00394CAD" w:rsidP="00ED1D9C">
            <w:pPr>
              <w:tabs>
                <w:tab w:val="decimal" w:pos="972"/>
              </w:tabs>
              <w:spacing w:before="120" w:after="120"/>
              <w:rPr>
                <w:sz w:val="22"/>
                <w:szCs w:val="22"/>
              </w:rPr>
            </w:pPr>
          </w:p>
        </w:tc>
      </w:tr>
      <w:tr w:rsidR="00394CAD" w:rsidRPr="00BF2ED3" w14:paraId="0C51B0BD" w14:textId="77777777" w:rsidTr="00ED1D9C">
        <w:trPr>
          <w:gridAfter w:val="1"/>
          <w:wAfter w:w="230" w:type="pct"/>
          <w:cantSplit/>
          <w:jc w:val="center"/>
        </w:trPr>
        <w:tc>
          <w:tcPr>
            <w:tcW w:w="388" w:type="pct"/>
          </w:tcPr>
          <w:p w14:paraId="0C51B0B8" w14:textId="77777777" w:rsidR="00394CAD" w:rsidRPr="00BF2ED3" w:rsidRDefault="00394CAD" w:rsidP="00ED1D9C">
            <w:pPr>
              <w:spacing w:before="120" w:after="120"/>
              <w:rPr>
                <w:sz w:val="22"/>
                <w:szCs w:val="22"/>
              </w:rPr>
            </w:pPr>
            <w:r w:rsidRPr="00BF2ED3">
              <w:rPr>
                <w:sz w:val="22"/>
                <w:szCs w:val="22"/>
              </w:rPr>
              <w:t>4.</w:t>
            </w:r>
          </w:p>
        </w:tc>
        <w:tc>
          <w:tcPr>
            <w:tcW w:w="1140" w:type="pct"/>
          </w:tcPr>
          <w:p w14:paraId="0C51B0B9" w14:textId="77777777" w:rsidR="00394CAD" w:rsidRPr="00BF2ED3" w:rsidRDefault="00394CAD" w:rsidP="00ED1D9C">
            <w:pPr>
              <w:spacing w:before="120" w:after="120"/>
              <w:rPr>
                <w:sz w:val="22"/>
                <w:szCs w:val="22"/>
              </w:rPr>
            </w:pPr>
            <w:r w:rsidRPr="00BF2ED3">
              <w:rPr>
                <w:sz w:val="22"/>
                <w:szCs w:val="22"/>
              </w:rPr>
              <w:t>Equipment with economic life of more than 5 years</w:t>
            </w:r>
          </w:p>
        </w:tc>
        <w:tc>
          <w:tcPr>
            <w:tcW w:w="1080" w:type="pct"/>
            <w:gridSpan w:val="2"/>
          </w:tcPr>
          <w:p w14:paraId="0C51B0BA" w14:textId="77777777" w:rsidR="00394CAD" w:rsidRPr="00BF2ED3" w:rsidRDefault="00394CAD" w:rsidP="00ED1D9C">
            <w:pPr>
              <w:tabs>
                <w:tab w:val="decimal" w:pos="972"/>
              </w:tabs>
              <w:spacing w:before="120" w:after="120"/>
              <w:rPr>
                <w:sz w:val="22"/>
                <w:szCs w:val="22"/>
              </w:rPr>
            </w:pPr>
          </w:p>
        </w:tc>
        <w:tc>
          <w:tcPr>
            <w:tcW w:w="1080" w:type="pct"/>
            <w:gridSpan w:val="2"/>
          </w:tcPr>
          <w:p w14:paraId="0C51B0BB" w14:textId="77777777" w:rsidR="00394CAD" w:rsidRPr="00BF2ED3" w:rsidRDefault="00394CAD" w:rsidP="00ED1D9C">
            <w:pPr>
              <w:tabs>
                <w:tab w:val="decimal" w:pos="972"/>
              </w:tabs>
              <w:spacing w:before="120" w:after="120"/>
              <w:rPr>
                <w:sz w:val="22"/>
                <w:szCs w:val="22"/>
              </w:rPr>
            </w:pPr>
          </w:p>
        </w:tc>
        <w:tc>
          <w:tcPr>
            <w:tcW w:w="1081" w:type="pct"/>
            <w:gridSpan w:val="2"/>
          </w:tcPr>
          <w:p w14:paraId="0C51B0BC" w14:textId="77777777" w:rsidR="00394CAD" w:rsidRPr="00BF2ED3" w:rsidRDefault="00394CAD" w:rsidP="00ED1D9C">
            <w:pPr>
              <w:tabs>
                <w:tab w:val="decimal" w:pos="972"/>
              </w:tabs>
              <w:spacing w:before="120" w:after="120"/>
              <w:rPr>
                <w:sz w:val="22"/>
                <w:szCs w:val="22"/>
              </w:rPr>
            </w:pPr>
          </w:p>
        </w:tc>
      </w:tr>
      <w:tr w:rsidR="00394CAD" w:rsidRPr="00BF2ED3" w14:paraId="0C51B0C3" w14:textId="77777777" w:rsidTr="00ED1D9C">
        <w:trPr>
          <w:gridAfter w:val="1"/>
          <w:wAfter w:w="230" w:type="pct"/>
          <w:cantSplit/>
          <w:jc w:val="center"/>
        </w:trPr>
        <w:tc>
          <w:tcPr>
            <w:tcW w:w="388" w:type="pct"/>
          </w:tcPr>
          <w:p w14:paraId="0C51B0BE" w14:textId="77777777" w:rsidR="00394CAD" w:rsidRPr="00BF2ED3" w:rsidRDefault="00394CAD" w:rsidP="00ED1D9C">
            <w:pPr>
              <w:spacing w:before="120" w:after="120"/>
              <w:rPr>
                <w:sz w:val="22"/>
                <w:szCs w:val="22"/>
              </w:rPr>
            </w:pPr>
            <w:r w:rsidRPr="00BF2ED3">
              <w:rPr>
                <w:sz w:val="22"/>
                <w:szCs w:val="22"/>
              </w:rPr>
              <w:t>5.</w:t>
            </w:r>
          </w:p>
        </w:tc>
        <w:tc>
          <w:tcPr>
            <w:tcW w:w="1140" w:type="pct"/>
          </w:tcPr>
          <w:p w14:paraId="0C51B0BF" w14:textId="77777777" w:rsidR="00394CAD" w:rsidRPr="00BF2ED3" w:rsidRDefault="00394CAD" w:rsidP="00ED1D9C">
            <w:pPr>
              <w:spacing w:before="120" w:after="120"/>
              <w:rPr>
                <w:sz w:val="22"/>
                <w:szCs w:val="22"/>
              </w:rPr>
            </w:pPr>
            <w:r w:rsidRPr="00BF2ED3">
              <w:rPr>
                <w:sz w:val="22"/>
                <w:szCs w:val="22"/>
              </w:rPr>
              <w:t>Land Improvements</w:t>
            </w:r>
          </w:p>
        </w:tc>
        <w:tc>
          <w:tcPr>
            <w:tcW w:w="1080" w:type="pct"/>
            <w:gridSpan w:val="2"/>
          </w:tcPr>
          <w:p w14:paraId="0C51B0C0" w14:textId="77777777" w:rsidR="00394CAD" w:rsidRPr="00BF2ED3" w:rsidRDefault="00394CAD" w:rsidP="00ED1D9C">
            <w:pPr>
              <w:tabs>
                <w:tab w:val="decimal" w:pos="972"/>
              </w:tabs>
              <w:spacing w:before="120" w:after="120"/>
              <w:rPr>
                <w:sz w:val="22"/>
                <w:szCs w:val="22"/>
              </w:rPr>
            </w:pPr>
          </w:p>
        </w:tc>
        <w:tc>
          <w:tcPr>
            <w:tcW w:w="1080" w:type="pct"/>
            <w:gridSpan w:val="2"/>
          </w:tcPr>
          <w:p w14:paraId="0C51B0C1" w14:textId="77777777" w:rsidR="00394CAD" w:rsidRPr="00BF2ED3" w:rsidRDefault="00394CAD" w:rsidP="00ED1D9C">
            <w:pPr>
              <w:tabs>
                <w:tab w:val="decimal" w:pos="972"/>
              </w:tabs>
              <w:spacing w:before="120" w:after="120"/>
              <w:rPr>
                <w:sz w:val="22"/>
                <w:szCs w:val="22"/>
              </w:rPr>
            </w:pPr>
          </w:p>
        </w:tc>
        <w:tc>
          <w:tcPr>
            <w:tcW w:w="1081" w:type="pct"/>
            <w:gridSpan w:val="2"/>
          </w:tcPr>
          <w:p w14:paraId="0C51B0C2" w14:textId="77777777" w:rsidR="00394CAD" w:rsidRPr="00BF2ED3" w:rsidRDefault="00394CAD" w:rsidP="00ED1D9C">
            <w:pPr>
              <w:tabs>
                <w:tab w:val="decimal" w:pos="972"/>
              </w:tabs>
              <w:spacing w:before="120" w:after="120"/>
              <w:rPr>
                <w:sz w:val="22"/>
                <w:szCs w:val="22"/>
              </w:rPr>
            </w:pPr>
          </w:p>
        </w:tc>
      </w:tr>
      <w:tr w:rsidR="00394CAD" w:rsidRPr="00BF2ED3" w14:paraId="0C51B0C9" w14:textId="77777777" w:rsidTr="00ED1D9C">
        <w:trPr>
          <w:gridAfter w:val="1"/>
          <w:wAfter w:w="230" w:type="pct"/>
          <w:cantSplit/>
          <w:jc w:val="center"/>
        </w:trPr>
        <w:tc>
          <w:tcPr>
            <w:tcW w:w="388" w:type="pct"/>
          </w:tcPr>
          <w:p w14:paraId="0C51B0C4" w14:textId="77777777" w:rsidR="00394CAD" w:rsidRPr="00BF2ED3" w:rsidRDefault="00394CAD" w:rsidP="00ED1D9C">
            <w:pPr>
              <w:spacing w:before="120" w:after="120"/>
              <w:rPr>
                <w:sz w:val="22"/>
                <w:szCs w:val="22"/>
              </w:rPr>
            </w:pPr>
            <w:r w:rsidRPr="00BF2ED3">
              <w:rPr>
                <w:sz w:val="22"/>
                <w:szCs w:val="22"/>
              </w:rPr>
              <w:t>6.</w:t>
            </w:r>
          </w:p>
        </w:tc>
        <w:tc>
          <w:tcPr>
            <w:tcW w:w="1140" w:type="pct"/>
          </w:tcPr>
          <w:p w14:paraId="0C51B0C5" w14:textId="77777777" w:rsidR="00394CAD" w:rsidRPr="00BF2ED3" w:rsidRDefault="00394CAD" w:rsidP="00ED1D9C">
            <w:pPr>
              <w:spacing w:before="120" w:after="120"/>
              <w:rPr>
                <w:sz w:val="22"/>
                <w:szCs w:val="22"/>
              </w:rPr>
            </w:pPr>
            <w:r w:rsidRPr="00BF2ED3">
              <w:rPr>
                <w:sz w:val="22"/>
                <w:szCs w:val="22"/>
              </w:rPr>
              <w:t>Other</w:t>
            </w:r>
          </w:p>
        </w:tc>
        <w:tc>
          <w:tcPr>
            <w:tcW w:w="1080" w:type="pct"/>
            <w:gridSpan w:val="2"/>
          </w:tcPr>
          <w:p w14:paraId="0C51B0C6" w14:textId="77777777" w:rsidR="00394CAD" w:rsidRPr="00BF2ED3" w:rsidRDefault="00394CAD" w:rsidP="00ED1D9C">
            <w:pPr>
              <w:tabs>
                <w:tab w:val="decimal" w:pos="972"/>
              </w:tabs>
              <w:spacing w:before="120" w:after="120"/>
              <w:jc w:val="center"/>
              <w:rPr>
                <w:sz w:val="22"/>
                <w:szCs w:val="22"/>
              </w:rPr>
            </w:pPr>
            <w:r w:rsidRPr="00BF2ED3">
              <w:rPr>
                <w:sz w:val="22"/>
                <w:szCs w:val="22"/>
              </w:rPr>
              <w:t>____________</w:t>
            </w:r>
          </w:p>
        </w:tc>
        <w:tc>
          <w:tcPr>
            <w:tcW w:w="1080" w:type="pct"/>
            <w:gridSpan w:val="2"/>
          </w:tcPr>
          <w:p w14:paraId="0C51B0C7" w14:textId="77777777" w:rsidR="00394CAD" w:rsidRPr="00BF2ED3" w:rsidRDefault="00394CAD" w:rsidP="00ED1D9C">
            <w:pPr>
              <w:tabs>
                <w:tab w:val="decimal" w:pos="972"/>
              </w:tabs>
              <w:spacing w:before="120" w:after="120"/>
              <w:jc w:val="center"/>
              <w:rPr>
                <w:sz w:val="22"/>
                <w:szCs w:val="22"/>
              </w:rPr>
            </w:pPr>
          </w:p>
        </w:tc>
        <w:tc>
          <w:tcPr>
            <w:tcW w:w="1081" w:type="pct"/>
            <w:gridSpan w:val="2"/>
          </w:tcPr>
          <w:p w14:paraId="0C51B0C8" w14:textId="77777777" w:rsidR="00394CAD" w:rsidRPr="00BF2ED3" w:rsidRDefault="00394CAD" w:rsidP="00ED1D9C">
            <w:pPr>
              <w:tabs>
                <w:tab w:val="decimal" w:pos="972"/>
              </w:tabs>
              <w:spacing w:before="120" w:after="120"/>
              <w:jc w:val="center"/>
              <w:rPr>
                <w:sz w:val="22"/>
                <w:szCs w:val="22"/>
              </w:rPr>
            </w:pPr>
            <w:r w:rsidRPr="00BF2ED3">
              <w:rPr>
                <w:sz w:val="22"/>
                <w:szCs w:val="22"/>
              </w:rPr>
              <w:t>________</w:t>
            </w:r>
          </w:p>
        </w:tc>
      </w:tr>
      <w:tr w:rsidR="00394CAD" w:rsidRPr="00BF2ED3" w14:paraId="0C51B0CE" w14:textId="77777777" w:rsidTr="00ED1D9C">
        <w:trPr>
          <w:cantSplit/>
          <w:jc w:val="center"/>
        </w:trPr>
        <w:tc>
          <w:tcPr>
            <w:tcW w:w="1759" w:type="pct"/>
            <w:gridSpan w:val="3"/>
          </w:tcPr>
          <w:p w14:paraId="0C51B0CA" w14:textId="77777777" w:rsidR="00394CAD" w:rsidRPr="00BF2ED3" w:rsidRDefault="00394CAD" w:rsidP="00ED1D9C">
            <w:pPr>
              <w:spacing w:before="120" w:after="120"/>
              <w:rPr>
                <w:sz w:val="22"/>
                <w:szCs w:val="22"/>
              </w:rPr>
            </w:pPr>
            <w:r w:rsidRPr="00BF2ED3">
              <w:rPr>
                <w:sz w:val="22"/>
                <w:szCs w:val="22"/>
              </w:rPr>
              <w:t>TOTAL</w:t>
            </w:r>
          </w:p>
        </w:tc>
        <w:tc>
          <w:tcPr>
            <w:tcW w:w="1080" w:type="pct"/>
            <w:gridSpan w:val="2"/>
          </w:tcPr>
          <w:p w14:paraId="0C51B0CB" w14:textId="77777777" w:rsidR="00394CAD" w:rsidRPr="00BF2ED3" w:rsidRDefault="00394CAD" w:rsidP="00ED1D9C">
            <w:pPr>
              <w:tabs>
                <w:tab w:val="decimal" w:pos="972"/>
              </w:tabs>
              <w:spacing w:before="120" w:after="120"/>
              <w:rPr>
                <w:sz w:val="22"/>
                <w:szCs w:val="22"/>
              </w:rPr>
            </w:pPr>
          </w:p>
        </w:tc>
        <w:tc>
          <w:tcPr>
            <w:tcW w:w="1080" w:type="pct"/>
            <w:gridSpan w:val="2"/>
          </w:tcPr>
          <w:p w14:paraId="0C51B0CC" w14:textId="77777777" w:rsidR="00394CAD" w:rsidRPr="00BF2ED3" w:rsidRDefault="00394CAD" w:rsidP="00ED1D9C">
            <w:pPr>
              <w:tabs>
                <w:tab w:val="decimal" w:pos="972"/>
              </w:tabs>
              <w:spacing w:before="120" w:after="120"/>
              <w:rPr>
                <w:sz w:val="22"/>
                <w:szCs w:val="22"/>
              </w:rPr>
            </w:pPr>
          </w:p>
        </w:tc>
        <w:tc>
          <w:tcPr>
            <w:tcW w:w="1081" w:type="pct"/>
            <w:gridSpan w:val="2"/>
          </w:tcPr>
          <w:p w14:paraId="0C51B0CD" w14:textId="77777777" w:rsidR="00394CAD" w:rsidRPr="00BF2ED3" w:rsidRDefault="00394CAD" w:rsidP="00ED1D9C">
            <w:pPr>
              <w:tabs>
                <w:tab w:val="decimal" w:pos="972"/>
              </w:tabs>
              <w:spacing w:before="120" w:after="120"/>
              <w:rPr>
                <w:sz w:val="22"/>
                <w:szCs w:val="22"/>
              </w:rPr>
            </w:pPr>
          </w:p>
        </w:tc>
      </w:tr>
    </w:tbl>
    <w:p w14:paraId="0C51B0CF" w14:textId="77777777" w:rsidR="00394CAD" w:rsidRPr="00BF2ED3" w:rsidRDefault="00394CAD" w:rsidP="00394CAD">
      <w:pPr>
        <w:rPr>
          <w:szCs w:val="24"/>
        </w:rPr>
      </w:pPr>
    </w:p>
    <w:p w14:paraId="0C51B0D0" w14:textId="77777777" w:rsidR="00394CAD" w:rsidRPr="00BF2ED3" w:rsidRDefault="00394CAD" w:rsidP="00394CAD">
      <w:pPr>
        <w:spacing w:after="240"/>
        <w:rPr>
          <w:szCs w:val="24"/>
        </w:rPr>
      </w:pPr>
      <w:r w:rsidRPr="00BF2ED3">
        <w:rPr>
          <w:szCs w:val="24"/>
        </w:rPr>
        <w:t>Computation of Placed in Service Adjustment:</w:t>
      </w:r>
    </w:p>
    <w:p w14:paraId="0C51B0D1" w14:textId="77777777" w:rsidR="00394CAD" w:rsidRPr="00BF2ED3" w:rsidRDefault="00394CAD" w:rsidP="00394CAD">
      <w:pPr>
        <w:spacing w:after="240"/>
        <w:rPr>
          <w:szCs w:val="24"/>
        </w:rPr>
      </w:pPr>
      <w:r w:rsidRPr="00BF2ED3">
        <w:rPr>
          <w:szCs w:val="24"/>
        </w:rPr>
        <w:t>Weighted Cost (total of Column D) divided by Cost (total of Column B) = ____________ years</w:t>
      </w:r>
    </w:p>
    <w:p w14:paraId="0C51B0D2" w14:textId="77777777" w:rsidR="00394CAD" w:rsidRPr="00BF2ED3" w:rsidRDefault="00ED1D9C" w:rsidP="00ED1D9C">
      <w:pPr>
        <w:spacing w:after="40"/>
        <w:jc w:val="both"/>
        <w:rPr>
          <w:sz w:val="22"/>
          <w:szCs w:val="22"/>
        </w:rPr>
      </w:pPr>
      <w:r w:rsidRPr="00BF2ED3">
        <w:rPr>
          <w:sz w:val="22"/>
          <w:szCs w:val="22"/>
        </w:rPr>
        <w:t>_______________</w:t>
      </w:r>
    </w:p>
    <w:p w14:paraId="2BEFC311" w14:textId="77777777" w:rsidR="003C056D" w:rsidRPr="00BF2ED3" w:rsidRDefault="00394CAD" w:rsidP="003C056D">
      <w:pPr>
        <w:tabs>
          <w:tab w:val="left" w:pos="360"/>
        </w:tabs>
        <w:ind w:left="360" w:hanging="360"/>
        <w:jc w:val="both"/>
        <w:rPr>
          <w:sz w:val="22"/>
          <w:szCs w:val="22"/>
        </w:rPr>
      </w:pPr>
      <w:r w:rsidRPr="00BF2ED3">
        <w:rPr>
          <w:sz w:val="22"/>
          <w:szCs w:val="22"/>
          <w:vertAlign w:val="superscript"/>
        </w:rPr>
        <w:t>1</w:t>
      </w:r>
      <w:r w:rsidRPr="00BF2ED3">
        <w:rPr>
          <w:sz w:val="22"/>
          <w:szCs w:val="22"/>
          <w:vertAlign w:val="superscript"/>
        </w:rPr>
        <w:tab/>
      </w:r>
      <w:r w:rsidR="003C056D" w:rsidRPr="00BF2ED3">
        <w:rPr>
          <w:sz w:val="22"/>
          <w:szCs w:val="22"/>
        </w:rPr>
        <w:t>Copy Column D from Worksheet: New Money Assets #1.</w:t>
      </w:r>
    </w:p>
    <w:p w14:paraId="281B2C88"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2</w:t>
      </w:r>
      <w:r w:rsidRPr="00BF2ED3">
        <w:rPr>
          <w:sz w:val="22"/>
          <w:szCs w:val="22"/>
          <w:vertAlign w:val="superscript"/>
        </w:rPr>
        <w:tab/>
      </w:r>
      <w:r w:rsidRPr="00BF2ED3">
        <w:rPr>
          <w:sz w:val="22"/>
          <w:szCs w:val="22"/>
        </w:rPr>
        <w:t xml:space="preserve">If the placed in service date is </w:t>
      </w:r>
      <w:r w:rsidRPr="00BF2ED3">
        <w:rPr>
          <w:sz w:val="22"/>
          <w:szCs w:val="22"/>
          <w:u w:val="single"/>
        </w:rPr>
        <w:t>earlier</w:t>
      </w:r>
      <w:r w:rsidRPr="00BF2ED3">
        <w:rPr>
          <w:sz w:val="22"/>
          <w:szCs w:val="22"/>
        </w:rPr>
        <w:t xml:space="preserve">, show as a </w:t>
      </w:r>
      <w:r w:rsidRPr="00BF2ED3">
        <w:rPr>
          <w:sz w:val="22"/>
          <w:szCs w:val="22"/>
          <w:u w:val="single"/>
        </w:rPr>
        <w:t>negative</w:t>
      </w:r>
      <w:r w:rsidRPr="00BF2ED3">
        <w:rPr>
          <w:sz w:val="22"/>
          <w:szCs w:val="22"/>
        </w:rPr>
        <w:t xml:space="preserve"> number.  If the placed in service date is </w:t>
      </w:r>
      <w:r w:rsidRPr="00BF2ED3">
        <w:rPr>
          <w:sz w:val="22"/>
          <w:szCs w:val="22"/>
          <w:u w:val="single"/>
        </w:rPr>
        <w:t>later</w:t>
      </w:r>
      <w:r w:rsidRPr="00BF2ED3">
        <w:rPr>
          <w:sz w:val="22"/>
          <w:szCs w:val="22"/>
        </w:rPr>
        <w:t xml:space="preserve">, show as a </w:t>
      </w:r>
      <w:r w:rsidRPr="00BF2ED3">
        <w:rPr>
          <w:sz w:val="22"/>
          <w:szCs w:val="22"/>
          <w:u w:val="single"/>
        </w:rPr>
        <w:t>positive</w:t>
      </w:r>
      <w:r w:rsidRPr="00BF2ED3">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35883094"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3</w:t>
      </w:r>
      <w:r w:rsidRPr="00BF2ED3">
        <w:rPr>
          <w:sz w:val="22"/>
          <w:szCs w:val="22"/>
          <w:vertAlign w:val="superscript"/>
        </w:rPr>
        <w:tab/>
      </w:r>
      <w:r w:rsidRPr="00BF2ED3">
        <w:rPr>
          <w:sz w:val="22"/>
          <w:szCs w:val="22"/>
        </w:rPr>
        <w:t>Cost (Column B) multiplied by time interval (Column C).</w:t>
      </w:r>
    </w:p>
    <w:p w14:paraId="0C51B0D6" w14:textId="174ACEE4" w:rsidR="00394CAD" w:rsidRPr="00BF2ED3" w:rsidRDefault="00394CAD" w:rsidP="003C056D">
      <w:pPr>
        <w:tabs>
          <w:tab w:val="left" w:pos="360"/>
        </w:tabs>
        <w:ind w:left="360" w:hanging="360"/>
        <w:jc w:val="both"/>
        <w:rPr>
          <w:szCs w:val="24"/>
        </w:rPr>
      </w:pPr>
    </w:p>
    <w:p w14:paraId="0C51B0D7" w14:textId="77777777" w:rsidR="00394CAD" w:rsidRPr="00BF2ED3" w:rsidRDefault="00394CAD" w:rsidP="00394CAD">
      <w:pPr>
        <w:rPr>
          <w:szCs w:val="24"/>
        </w:rPr>
      </w:pPr>
      <w:r w:rsidRPr="00BF2ED3">
        <w:rPr>
          <w:szCs w:val="24"/>
        </w:rPr>
        <w:br w:type="page"/>
      </w:r>
    </w:p>
    <w:p w14:paraId="0C51B0D8" w14:textId="77777777" w:rsidR="00394CAD" w:rsidRPr="00BF2ED3" w:rsidRDefault="00394CAD" w:rsidP="00A16766">
      <w:pPr>
        <w:spacing w:after="240"/>
        <w:jc w:val="center"/>
        <w:outlineLvl w:val="0"/>
        <w:rPr>
          <w:b/>
          <w:szCs w:val="24"/>
          <w:u w:val="single"/>
        </w:rPr>
      </w:pPr>
      <w:r w:rsidRPr="00BF2ED3">
        <w:rPr>
          <w:b/>
          <w:szCs w:val="24"/>
          <w:u w:val="single"/>
        </w:rPr>
        <w:t xml:space="preserve">WORKSHEET:  </w:t>
      </w:r>
      <w:r w:rsidR="001E0BF0" w:rsidRPr="00BF2ED3">
        <w:rPr>
          <w:b/>
          <w:szCs w:val="24"/>
          <w:u w:val="single"/>
        </w:rPr>
        <w:t>NEW MONEY</w:t>
      </w:r>
      <w:r w:rsidRPr="00BF2ED3">
        <w:rPr>
          <w:b/>
          <w:szCs w:val="24"/>
          <w:u w:val="single"/>
        </w:rPr>
        <w:t xml:space="preserve"> ASSETS #4</w:t>
      </w:r>
    </w:p>
    <w:p w14:paraId="0C51B0D9" w14:textId="77777777" w:rsidR="00394CAD" w:rsidRPr="00BF2ED3" w:rsidRDefault="00394CAD" w:rsidP="00394CAD">
      <w:pPr>
        <w:spacing w:after="240"/>
        <w:jc w:val="center"/>
        <w:rPr>
          <w:b/>
          <w:szCs w:val="24"/>
        </w:rPr>
      </w:pPr>
      <w:r w:rsidRPr="00BF2ED3">
        <w:rPr>
          <w:b/>
          <w:szCs w:val="24"/>
        </w:rPr>
        <w:t xml:space="preserve">Determining the Maximum Average Maturity Permitted for </w:t>
      </w:r>
      <w:r w:rsidR="00B724C1" w:rsidRPr="00BF2ED3">
        <w:rPr>
          <w:b/>
          <w:szCs w:val="24"/>
        </w:rPr>
        <w:t>the DASNY Bonds</w:t>
      </w:r>
    </w:p>
    <w:p w14:paraId="0C51B0DA" w14:textId="77777777" w:rsidR="00394CAD" w:rsidRPr="00BF2ED3" w:rsidRDefault="00394CAD" w:rsidP="00394CAD">
      <w:pPr>
        <w:rPr>
          <w:szCs w:val="24"/>
        </w:rPr>
      </w:pPr>
      <w:r w:rsidRPr="00BF2ED3">
        <w:rPr>
          <w:szCs w:val="24"/>
        </w:rPr>
        <w:t>Average Economic Life (from</w:t>
      </w:r>
    </w:p>
    <w:p w14:paraId="0C51B0DB" w14:textId="77777777" w:rsidR="00394CAD" w:rsidRPr="00BF2ED3" w:rsidRDefault="00394CAD" w:rsidP="00394CAD">
      <w:pPr>
        <w:spacing w:after="240"/>
        <w:rPr>
          <w:szCs w:val="24"/>
        </w:rPr>
      </w:pPr>
      <w:r w:rsidRPr="00BF2ED3">
        <w:rPr>
          <w:szCs w:val="24"/>
        </w:rPr>
        <w:t xml:space="preserve">Worksheet:  </w:t>
      </w:r>
      <w:r w:rsidR="001E0BF0" w:rsidRPr="00BF2ED3">
        <w:rPr>
          <w:szCs w:val="24"/>
        </w:rPr>
        <w:t>New Money</w:t>
      </w:r>
      <w:r w:rsidRPr="00BF2ED3">
        <w:rPr>
          <w:szCs w:val="24"/>
        </w:rPr>
        <w:t xml:space="preserve"> Assets #2)</w:t>
      </w:r>
      <w:r w:rsidRPr="00BF2ED3">
        <w:rPr>
          <w:szCs w:val="24"/>
        </w:rPr>
        <w:tab/>
      </w:r>
      <w:r w:rsidRPr="00BF2ED3">
        <w:rPr>
          <w:szCs w:val="24"/>
        </w:rPr>
        <w:tab/>
      </w:r>
      <w:r w:rsidRPr="00BF2ED3">
        <w:rPr>
          <w:szCs w:val="24"/>
        </w:rPr>
        <w:tab/>
      </w:r>
      <w:r w:rsidRPr="00BF2ED3">
        <w:rPr>
          <w:szCs w:val="24"/>
        </w:rPr>
        <w:tab/>
        <w:t>=  _______________</w:t>
      </w:r>
    </w:p>
    <w:p w14:paraId="0C51B0DC" w14:textId="77777777" w:rsidR="00394CAD" w:rsidRPr="00BF2ED3" w:rsidRDefault="00394CAD" w:rsidP="00394CAD">
      <w:pPr>
        <w:spacing w:after="240"/>
        <w:rPr>
          <w:szCs w:val="24"/>
        </w:rPr>
      </w:pPr>
      <w:r w:rsidRPr="00BF2ED3">
        <w:rPr>
          <w:szCs w:val="24"/>
        </w:rPr>
        <w:t>Multiply by 120%</w:t>
      </w:r>
      <w:r w:rsidRPr="00BF2ED3">
        <w:rPr>
          <w:szCs w:val="24"/>
        </w:rPr>
        <w:tab/>
      </w:r>
      <w:r w:rsidRPr="00BF2ED3">
        <w:rPr>
          <w:szCs w:val="24"/>
        </w:rPr>
        <w:tab/>
      </w:r>
      <w:r w:rsidRPr="00BF2ED3">
        <w:rPr>
          <w:szCs w:val="24"/>
        </w:rPr>
        <w:tab/>
      </w:r>
      <w:r w:rsidRPr="00BF2ED3">
        <w:rPr>
          <w:szCs w:val="24"/>
        </w:rPr>
        <w:tab/>
      </w:r>
      <w:r w:rsidRPr="00BF2ED3">
        <w:rPr>
          <w:szCs w:val="24"/>
        </w:rPr>
        <w:tab/>
      </w:r>
      <w:r w:rsidRPr="00BF2ED3">
        <w:rPr>
          <w:szCs w:val="24"/>
        </w:rPr>
        <w:tab/>
        <w:t>=  _______________</w:t>
      </w:r>
    </w:p>
    <w:p w14:paraId="0C51B0DD" w14:textId="77777777" w:rsidR="00394CAD" w:rsidRPr="00BF2ED3" w:rsidRDefault="00394CAD" w:rsidP="00394CAD">
      <w:pPr>
        <w:rPr>
          <w:szCs w:val="24"/>
        </w:rPr>
      </w:pPr>
      <w:r w:rsidRPr="00BF2ED3">
        <w:rPr>
          <w:szCs w:val="24"/>
        </w:rPr>
        <w:t>Add or Deduct:  Placed in Service Adjustment</w:t>
      </w:r>
    </w:p>
    <w:p w14:paraId="0C51B0DE" w14:textId="77777777" w:rsidR="00394CAD" w:rsidRPr="00BF2ED3" w:rsidRDefault="00394CAD" w:rsidP="00394CAD">
      <w:pPr>
        <w:spacing w:after="240"/>
        <w:rPr>
          <w:szCs w:val="24"/>
        </w:rPr>
      </w:pPr>
      <w:r w:rsidRPr="00BF2ED3">
        <w:rPr>
          <w:szCs w:val="24"/>
        </w:rPr>
        <w:t xml:space="preserve">(from Worksheet:  </w:t>
      </w:r>
      <w:r w:rsidR="001E0BF0" w:rsidRPr="00BF2ED3">
        <w:rPr>
          <w:szCs w:val="24"/>
        </w:rPr>
        <w:t>New Money</w:t>
      </w:r>
      <w:r w:rsidRPr="00BF2ED3">
        <w:rPr>
          <w:szCs w:val="24"/>
        </w:rPr>
        <w:t xml:space="preserve"> Assets #3) </w:t>
      </w:r>
      <w:r w:rsidRPr="00BF2ED3">
        <w:rPr>
          <w:szCs w:val="24"/>
        </w:rPr>
        <w:tab/>
      </w:r>
      <w:r w:rsidRPr="00BF2ED3">
        <w:rPr>
          <w:szCs w:val="24"/>
        </w:rPr>
        <w:tab/>
      </w:r>
      <w:r w:rsidRPr="00BF2ED3">
        <w:rPr>
          <w:szCs w:val="24"/>
        </w:rPr>
        <w:tab/>
        <w:t>= _______________</w:t>
      </w:r>
    </w:p>
    <w:p w14:paraId="0C51B0DF" w14:textId="77777777" w:rsidR="00394CAD" w:rsidRPr="00BF2ED3" w:rsidRDefault="00394CAD" w:rsidP="00394CAD">
      <w:pPr>
        <w:spacing w:after="480"/>
        <w:ind w:firstLine="3600"/>
        <w:rPr>
          <w:szCs w:val="24"/>
        </w:rPr>
      </w:pPr>
      <w:r w:rsidRPr="00BF2ED3">
        <w:rPr>
          <w:szCs w:val="24"/>
        </w:rPr>
        <w:t>TOTAL</w:t>
      </w:r>
      <w:r w:rsidRPr="00BF2ED3">
        <w:rPr>
          <w:szCs w:val="24"/>
        </w:rPr>
        <w:tab/>
      </w:r>
      <w:r w:rsidRPr="00BF2ED3">
        <w:rPr>
          <w:szCs w:val="24"/>
        </w:rPr>
        <w:tab/>
        <w:t>= _______________</w:t>
      </w:r>
    </w:p>
    <w:p w14:paraId="0C51B0E0" w14:textId="77777777" w:rsidR="00711427" w:rsidRPr="00BF2ED3" w:rsidRDefault="00394CAD" w:rsidP="00394CAD">
      <w:pPr>
        <w:spacing w:after="240"/>
        <w:rPr>
          <w:szCs w:val="24"/>
        </w:rPr>
      </w:pPr>
      <w:r w:rsidRPr="00BF2ED3">
        <w:rPr>
          <w:szCs w:val="24"/>
        </w:rPr>
        <w:t xml:space="preserve">The TOTAL represents the maximum average maturity permitted for </w:t>
      </w:r>
      <w:r w:rsidR="00B724C1" w:rsidRPr="00BF2ED3">
        <w:rPr>
          <w:szCs w:val="24"/>
        </w:rPr>
        <w:t>the DASNY Bonds</w:t>
      </w:r>
      <w:r w:rsidRPr="00BF2ED3">
        <w:rPr>
          <w:szCs w:val="24"/>
        </w:rPr>
        <w:t>.</w:t>
      </w:r>
    </w:p>
    <w:p w14:paraId="0C51B0E1" w14:textId="77777777" w:rsidR="00F718F6" w:rsidRPr="00BF2ED3" w:rsidRDefault="00161C27" w:rsidP="00F718F6">
      <w:pPr>
        <w:spacing w:after="240"/>
        <w:jc w:val="both"/>
        <w:rPr>
          <w:b/>
          <w:szCs w:val="24"/>
        </w:rPr>
      </w:pPr>
      <w:r w:rsidRPr="00BF2ED3">
        <w:rPr>
          <w:szCs w:val="24"/>
        </w:rPr>
        <w:br w:type="page"/>
      </w:r>
      <w:r w:rsidR="00F718F6" w:rsidRPr="00BF2ED3">
        <w:rPr>
          <w:b/>
          <w:szCs w:val="24"/>
        </w:rPr>
        <w:t xml:space="preserve"> </w:t>
      </w:r>
    </w:p>
    <w:p w14:paraId="0C51B0E2" w14:textId="77777777" w:rsidR="009C223E" w:rsidRPr="00BF2ED3" w:rsidRDefault="00711427" w:rsidP="00561D59">
      <w:pPr>
        <w:spacing w:after="240"/>
        <w:jc w:val="center"/>
        <w:rPr>
          <w:b/>
          <w:szCs w:val="24"/>
        </w:rPr>
      </w:pPr>
      <w:r w:rsidRPr="00BF2ED3">
        <w:rPr>
          <w:b/>
          <w:szCs w:val="24"/>
        </w:rPr>
        <w:t>C</w:t>
      </w:r>
      <w:r w:rsidR="009C223E" w:rsidRPr="00BF2ED3">
        <w:rPr>
          <w:b/>
          <w:szCs w:val="24"/>
        </w:rPr>
        <w:t>ERTIFICATION</w:t>
      </w:r>
    </w:p>
    <w:p w14:paraId="0C51B0E3" w14:textId="162EE88C" w:rsidR="009C223E" w:rsidRPr="00BF2ED3" w:rsidRDefault="009C223E" w:rsidP="00735EA7">
      <w:pPr>
        <w:pStyle w:val="WSBody-Just"/>
        <w:rPr>
          <w:szCs w:val="24"/>
        </w:rPr>
      </w:pPr>
      <w:r w:rsidRPr="00BF2ED3">
        <w:rPr>
          <w:szCs w:val="24"/>
        </w:rPr>
        <w:t>I hereby certify that I am an authorized representative of the School District, and that I am authorized by the School District to execute this Tax Questionnaire.  I am charged with the responsibility to perform such acts as are necessary and proper for the financing, construction, acquisition and/or improvement of the School District, and am acting for and on behalf of the School District in executing this Tax Questionnaire.  I certify that I am familiar with the financing and that all information contained herein is true, correct and complete to the best of my knowledge.  I am not aware of any facts or circumstances that would cause me to question the accuracy or reasonableness of any information contained in these responses or attached documentation.  I understand that the foregoing information and attached documentation will be relied upon by the Dormitory Authority of the State of New York (</w:t>
      </w:r>
      <w:r w:rsidR="00B724C1" w:rsidRPr="00BF2ED3">
        <w:rPr>
          <w:szCs w:val="24"/>
        </w:rPr>
        <w:t>“DASNY</w:t>
      </w:r>
      <w:r w:rsidRPr="00BF2ED3">
        <w:rPr>
          <w:szCs w:val="24"/>
        </w:rPr>
        <w:t>”)</w:t>
      </w:r>
      <w:r w:rsidR="00BF5603" w:rsidRPr="00BF2ED3">
        <w:rPr>
          <w:szCs w:val="24"/>
        </w:rPr>
        <w:t xml:space="preserve">, </w:t>
      </w:r>
      <w:r w:rsidR="00067167" w:rsidRPr="00BF2ED3">
        <w:rPr>
          <w:szCs w:val="24"/>
        </w:rPr>
        <w:t>Barclay Damon LLP</w:t>
      </w:r>
      <w:r w:rsidR="005B7CC8" w:rsidRPr="00BF2ED3">
        <w:rPr>
          <w:szCs w:val="24"/>
        </w:rPr>
        <w:t xml:space="preserve"> and </w:t>
      </w:r>
      <w:r w:rsidR="005B7CC8" w:rsidRPr="00BF2ED3">
        <w:t>BurgherGray LLP</w:t>
      </w:r>
      <w:r w:rsidRPr="00BF2ED3">
        <w:rPr>
          <w:szCs w:val="24"/>
        </w:rPr>
        <w:t xml:space="preserve">, </w:t>
      </w:r>
      <w:r w:rsidR="005B7CC8" w:rsidRPr="00BF2ED3">
        <w:rPr>
          <w:szCs w:val="24"/>
        </w:rPr>
        <w:t>co-</w:t>
      </w:r>
      <w:r w:rsidRPr="00BF2ED3">
        <w:rPr>
          <w:szCs w:val="24"/>
        </w:rPr>
        <w:t xml:space="preserve">bond counsel to </w:t>
      </w:r>
      <w:r w:rsidR="00B724C1" w:rsidRPr="00BF2ED3">
        <w:rPr>
          <w:szCs w:val="24"/>
        </w:rPr>
        <w:t>DASNY</w:t>
      </w:r>
      <w:r w:rsidRPr="00BF2ED3">
        <w:rPr>
          <w:szCs w:val="24"/>
        </w:rPr>
        <w:t>.</w:t>
      </w:r>
    </w:p>
    <w:p w14:paraId="0C51B0E4" w14:textId="77777777" w:rsidR="00711427" w:rsidRPr="00BF2ED3" w:rsidRDefault="00711427" w:rsidP="00735EA7">
      <w:pPr>
        <w:pStyle w:val="WSBody-Just"/>
        <w:rPr>
          <w:szCs w:val="24"/>
        </w:rPr>
      </w:pPr>
    </w:p>
    <w:p w14:paraId="0C51B0E5" w14:textId="77777777" w:rsidR="009C223E" w:rsidRPr="00BF2ED3" w:rsidRDefault="009C223E" w:rsidP="009C223E">
      <w:pPr>
        <w:spacing w:after="240"/>
        <w:jc w:val="both"/>
        <w:rPr>
          <w:szCs w:val="24"/>
          <w:u w:val="single"/>
        </w:rPr>
      </w:pPr>
      <w:r w:rsidRPr="00BF2ED3">
        <w:rPr>
          <w:szCs w:val="24"/>
        </w:rPr>
        <w:t xml:space="preserve">Date: </w:t>
      </w:r>
      <w:r w:rsidR="00711427" w:rsidRPr="00BF2ED3">
        <w:rPr>
          <w:szCs w:val="24"/>
          <w:u w:val="single"/>
        </w:rPr>
        <w:tab/>
      </w:r>
      <w:r w:rsidR="00711427" w:rsidRPr="00BF2ED3">
        <w:rPr>
          <w:szCs w:val="24"/>
          <w:u w:val="single"/>
        </w:rPr>
        <w:tab/>
      </w:r>
      <w:r w:rsidR="00711427" w:rsidRPr="00BF2ED3">
        <w:rPr>
          <w:szCs w:val="24"/>
          <w:u w:val="single"/>
        </w:rPr>
        <w:tab/>
      </w:r>
      <w:r w:rsidRPr="00BF2ED3">
        <w:rPr>
          <w:szCs w:val="24"/>
          <w:u w:val="single"/>
        </w:rPr>
        <w:tab/>
      </w:r>
      <w:r w:rsidRPr="00BF2ED3">
        <w:rPr>
          <w:szCs w:val="24"/>
        </w:rPr>
        <w:tab/>
      </w:r>
      <w:r w:rsidRPr="00BF2ED3">
        <w:rPr>
          <w:szCs w:val="24"/>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p>
    <w:p w14:paraId="0C51B0E6" w14:textId="77777777" w:rsidR="009C223E" w:rsidRPr="00BF2ED3" w:rsidRDefault="009C223E" w:rsidP="009C223E">
      <w:pPr>
        <w:spacing w:after="240"/>
        <w:ind w:firstLine="4320"/>
        <w:jc w:val="both"/>
        <w:rPr>
          <w:szCs w:val="24"/>
          <w:u w:val="single"/>
        </w:rPr>
      </w:pPr>
      <w:r w:rsidRPr="00BF2ED3">
        <w:rPr>
          <w:szCs w:val="24"/>
        </w:rPr>
        <w:t>Name:</w:t>
      </w:r>
      <w:r w:rsidR="00711427" w:rsidRPr="00BF2ED3">
        <w:rPr>
          <w:szCs w:val="24"/>
        </w:rPr>
        <w:t xml:space="preserve">  </w:t>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p>
    <w:p w14:paraId="0C51B0E7" w14:textId="77777777" w:rsidR="009C223E" w:rsidRPr="002C3EEA" w:rsidRDefault="009C223E" w:rsidP="009C223E">
      <w:pPr>
        <w:spacing w:after="240"/>
        <w:ind w:firstLine="4320"/>
        <w:jc w:val="both"/>
        <w:rPr>
          <w:szCs w:val="24"/>
          <w:u w:val="single"/>
        </w:rPr>
      </w:pPr>
      <w:r w:rsidRPr="00BF2ED3">
        <w:rPr>
          <w:szCs w:val="24"/>
        </w:rPr>
        <w:t>Title:</w:t>
      </w:r>
      <w:r w:rsidR="00711427" w:rsidRPr="002C3EEA">
        <w:rPr>
          <w:szCs w:val="24"/>
        </w:rPr>
        <w:t xml:space="preserve">  </w:t>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14:paraId="0C51B0E8" w14:textId="77777777" w:rsidR="00EA0593" w:rsidRPr="002C3EEA" w:rsidRDefault="00EA0593" w:rsidP="00EA0593">
      <w:pPr>
        <w:rPr>
          <w:szCs w:val="24"/>
        </w:rPr>
      </w:pPr>
    </w:p>
    <w:sectPr w:rsidR="00EA0593" w:rsidRPr="002C3EEA" w:rsidSect="0046448D">
      <w:headerReference w:type="default" r:id="rId14"/>
      <w:footerReference w:type="default" r:id="rId15"/>
      <w:headerReference w:type="first" r:id="rId16"/>
      <w:footerReference w:type="first" r:id="rId17"/>
      <w:pgSz w:w="12240" w:h="15840" w:code="1"/>
      <w:pgMar w:top="1440" w:right="1440" w:bottom="1440" w:left="1440" w:header="720" w:footer="720" w:gutter="0"/>
      <w:paperSrc w:first="282" w:other="28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D2D0" w14:textId="77777777" w:rsidR="008F406C" w:rsidRDefault="008F406C">
      <w:r>
        <w:separator/>
      </w:r>
    </w:p>
  </w:endnote>
  <w:endnote w:type="continuationSeparator" w:id="0">
    <w:p w14:paraId="775205CA" w14:textId="77777777" w:rsidR="008F406C" w:rsidRDefault="008F406C">
      <w:r>
        <w:continuationSeparator/>
      </w:r>
    </w:p>
  </w:endnote>
  <w:endnote w:type="continuationNotice" w:id="1">
    <w:p w14:paraId="5B7E6947" w14:textId="77777777" w:rsidR="008F406C" w:rsidRDefault="008F4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D061" w14:textId="74AD1585" w:rsidR="00BE23C3" w:rsidRPr="002C2BB3" w:rsidRDefault="005C0958" w:rsidP="002C2BB3">
    <w:pPr>
      <w:pStyle w:val="LBFileStampAtEnd"/>
    </w:pPr>
    <w:fldSimple w:instr=" DOCPROPERTY DMNumber  ">
      <w:r>
        <w:t>24206986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A25" w14:textId="66C96A8B" w:rsidR="00BE23C3" w:rsidRPr="002C2BB3" w:rsidRDefault="005C0958" w:rsidP="002C2BB3">
    <w:pPr>
      <w:pStyle w:val="LBFileStampAtEnd"/>
    </w:pPr>
    <w:fldSimple w:instr=" DOCPROPERTY DMNumber  ">
      <w:r>
        <w:t>24206986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B05A" w14:textId="78221046" w:rsidR="00BE23C3" w:rsidRPr="002C2BB3" w:rsidRDefault="005C0958" w:rsidP="002C2BB3">
    <w:pPr>
      <w:pStyle w:val="LBFileStampAtEnd"/>
    </w:pPr>
    <w:fldSimple w:instr=" DOCPROPERTY DMNumber  ">
      <w:r>
        <w:t>24206986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1C9E" w14:textId="5953DFCE" w:rsidR="00BE23C3" w:rsidRPr="002C2BB3" w:rsidRDefault="005C0958" w:rsidP="002C2BB3">
    <w:pPr>
      <w:pStyle w:val="LBFileStampAtEnd"/>
    </w:pPr>
    <w:fldSimple w:instr=" DOCPROPERTY DMNumber  ">
      <w:r>
        <w:t>24206986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889F" w14:textId="77777777" w:rsidR="008F406C" w:rsidRDefault="008F406C">
      <w:r>
        <w:separator/>
      </w:r>
    </w:p>
  </w:footnote>
  <w:footnote w:type="continuationSeparator" w:id="0">
    <w:p w14:paraId="7E9E17A1" w14:textId="77777777" w:rsidR="008F406C" w:rsidRDefault="008F406C">
      <w:r>
        <w:continuationSeparator/>
      </w:r>
    </w:p>
  </w:footnote>
  <w:footnote w:type="continuationNotice" w:id="1">
    <w:p w14:paraId="42C73AE9" w14:textId="77777777" w:rsidR="008F406C" w:rsidRDefault="008F406C"/>
  </w:footnote>
  <w:footnote w:id="2">
    <w:p w14:paraId="0C51B103" w14:textId="77777777" w:rsidR="00BE23C3" w:rsidRPr="00D919EE" w:rsidRDefault="00BE23C3" w:rsidP="009C223E">
      <w:pPr>
        <w:jc w:val="both"/>
        <w:rPr>
          <w:sz w:val="22"/>
          <w:szCs w:val="22"/>
        </w:rPr>
      </w:pPr>
      <w:r w:rsidRPr="00D919EE">
        <w:rPr>
          <w:rStyle w:val="FootnoteReference"/>
          <w:sz w:val="22"/>
          <w:szCs w:val="22"/>
        </w:rPr>
        <w:footnoteRef/>
      </w:r>
      <w:r w:rsidRPr="00D919EE">
        <w:rPr>
          <w:sz w:val="22"/>
          <w:szCs w:val="22"/>
        </w:rPr>
        <w:t xml:space="preserve"> </w:t>
      </w:r>
      <w:r>
        <w:rPr>
          <w:sz w:val="22"/>
          <w:szCs w:val="22"/>
        </w:rPr>
        <w:t xml:space="preserve"> </w:t>
      </w:r>
      <w:r w:rsidRPr="00D919EE">
        <w:rPr>
          <w:sz w:val="22"/>
          <w:szCs w:val="22"/>
        </w:rPr>
        <w:t>An advance refunding is a refinancing technique in which the proceeds of the refunding bonds (or BANs) are used to retire outstanding bonds (or BANs) more than 90 days from the issue date of the refunding bonds (or BANs).</w:t>
      </w:r>
    </w:p>
    <w:p w14:paraId="0C51B104" w14:textId="77777777" w:rsidR="00BE23C3" w:rsidRDefault="00BE23C3" w:rsidP="009C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0EE" w14:textId="77777777" w:rsidR="00BE23C3" w:rsidRPr="007A2AA4" w:rsidRDefault="00BE23C3" w:rsidP="00D4755A"/>
  <w:p w14:paraId="0C51B0EF" w14:textId="4F5564C1" w:rsidR="00BE23C3" w:rsidRDefault="00BE23C3" w:rsidP="00D4755A">
    <w:r>
      <w:rPr>
        <w:noProof/>
      </w:rPr>
      <w:t>March 11, 2022</w:t>
    </w:r>
  </w:p>
  <w:p w14:paraId="0C51B0F0" w14:textId="625C5564" w:rsidR="00BE23C3" w:rsidRDefault="00BE23C3" w:rsidP="00D4755A">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0958">
      <w:rPr>
        <w:rStyle w:val="PageNumber"/>
        <w:noProof/>
      </w:rPr>
      <w:t>2</w:t>
    </w:r>
    <w:r>
      <w:rPr>
        <w:rStyle w:val="PageNumber"/>
      </w:rPr>
      <w:fldChar w:fldCharType="end"/>
    </w:r>
  </w:p>
  <w:p w14:paraId="0C51B0F1" w14:textId="77777777" w:rsidR="00BE23C3" w:rsidRDefault="00BE23C3" w:rsidP="00D4755A"/>
  <w:p w14:paraId="0C51B0F2" w14:textId="77777777" w:rsidR="00BE23C3" w:rsidRPr="00D03347" w:rsidRDefault="00BE23C3" w:rsidP="00D475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0F5" w14:textId="77777777" w:rsidR="00BE23C3" w:rsidRPr="00C040A2" w:rsidRDefault="00BE23C3" w:rsidP="00D4755A">
    <w:pPr>
      <w:spacing w:before="680"/>
      <w:rPr>
        <w:rFonts w:ascii="Arial" w:hAnsi="Arial" w:cs="Arial"/>
        <w:b/>
        <w:color w:val="595959"/>
        <w:sz w:val="20"/>
      </w:rPr>
    </w:pPr>
  </w:p>
  <w:p w14:paraId="0C51B0F6" w14:textId="77777777" w:rsidR="00BE23C3" w:rsidRPr="00C040A2" w:rsidRDefault="00BE23C3" w:rsidP="00D4755A">
    <w:pPr>
      <w:rPr>
        <w:rFonts w:ascii="Arial" w:hAnsi="Arial" w:cs="Arial"/>
        <w:i/>
        <w:color w:val="595959"/>
        <w:sz w:val="20"/>
      </w:rPr>
    </w:pPr>
  </w:p>
  <w:p w14:paraId="0C51B0F7" w14:textId="77777777" w:rsidR="00BE23C3" w:rsidRPr="00AD5520" w:rsidRDefault="00BE23C3" w:rsidP="00D4755A">
    <w:pPr>
      <w:rPr>
        <w:rFonts w:ascii="Arial" w:hAnsi="Arial" w:cs="Arial"/>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0F9" w14:textId="77777777" w:rsidR="00BE23C3" w:rsidRDefault="00BE23C3" w:rsidP="00D63F2D">
    <w:pPr>
      <w:pStyle w:val="Header"/>
      <w:ind w:left="0"/>
    </w:pPr>
    <w:r>
      <w:t>School District Participants</w:t>
    </w:r>
  </w:p>
  <w:p w14:paraId="0C51B0FA" w14:textId="594A6524" w:rsidR="00BE23C3" w:rsidRDefault="00BE23C3"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0958">
      <w:rPr>
        <w:rStyle w:val="PageNumber"/>
        <w:noProof/>
      </w:rPr>
      <w:t>20</w:t>
    </w:r>
    <w:r>
      <w:rPr>
        <w:rStyle w:val="PageNumber"/>
      </w:rPr>
      <w:fldChar w:fldCharType="end"/>
    </w:r>
  </w:p>
  <w:p w14:paraId="0C51B0FB" w14:textId="77777777" w:rsidR="00BE23C3" w:rsidRDefault="00BE23C3" w:rsidP="002C3EEA">
    <w:pPr>
      <w:pStyle w:val="Header"/>
      <w:ind w:left="0"/>
      <w:rPr>
        <w:rStyle w:val="PageNumber"/>
      </w:rPr>
    </w:pPr>
  </w:p>
  <w:p w14:paraId="0C51B0FC" w14:textId="77777777" w:rsidR="00BE23C3" w:rsidRDefault="00BE23C3" w:rsidP="002C3EEA">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0FE" w14:textId="77777777" w:rsidR="00BE23C3" w:rsidRDefault="00BE23C3" w:rsidP="002C3EEA">
    <w:pPr>
      <w:pStyle w:val="Header"/>
      <w:ind w:left="0"/>
    </w:pPr>
    <w:r>
      <w:t>School District Participants</w:t>
    </w:r>
  </w:p>
  <w:p w14:paraId="0C51B0FF" w14:textId="48811811" w:rsidR="00BE23C3" w:rsidRDefault="00BE23C3"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0958">
      <w:rPr>
        <w:rStyle w:val="PageNumber"/>
        <w:noProof/>
      </w:rPr>
      <w:t>3</w:t>
    </w:r>
    <w:r>
      <w:rPr>
        <w:rStyle w:val="PageNumber"/>
      </w:rPr>
      <w:fldChar w:fldCharType="end"/>
    </w:r>
  </w:p>
  <w:p w14:paraId="0C51B100" w14:textId="77777777" w:rsidR="00BE23C3" w:rsidRDefault="00BE23C3" w:rsidP="002C3EEA">
    <w:pPr>
      <w:pStyle w:val="Header"/>
      <w:ind w:left="0"/>
      <w:rPr>
        <w:rStyle w:val="PageNumber"/>
      </w:rPr>
    </w:pPr>
  </w:p>
  <w:p w14:paraId="0C51B101" w14:textId="77777777" w:rsidR="00BE23C3" w:rsidRPr="00DE1D2C" w:rsidRDefault="00BE23C3" w:rsidP="002C3EE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381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FC1E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8A1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2CB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A82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EF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7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3CAC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EE7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CC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6220F"/>
    <w:multiLevelType w:val="singleLevel"/>
    <w:tmpl w:val="2C226292"/>
    <w:name w:val="WS Bullet-1&quot; Hng Indnt"/>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15:restartNumberingAfterBreak="0">
    <w:nsid w:val="2A873D0A"/>
    <w:multiLevelType w:val="singleLevel"/>
    <w:tmpl w:val="6F684A6A"/>
    <w:lvl w:ilvl="0">
      <w:start w:val="1"/>
      <w:numFmt w:val="upperRoman"/>
      <w:lvlText w:val="%1."/>
      <w:lvlJc w:val="right"/>
      <w:pPr>
        <w:tabs>
          <w:tab w:val="num" w:pos="360"/>
        </w:tabs>
        <w:ind w:left="720" w:hanging="648"/>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8C71BB"/>
    <w:multiLevelType w:val="singleLevel"/>
    <w:tmpl w:val="19CCEF50"/>
    <w:name w:val="WS Bullet-1&quot; Hng Indnt-DS"/>
    <w:lvl w:ilvl="0">
      <w:start w:val="1"/>
      <w:numFmt w:val="bullet"/>
      <w:pStyle w:val="WSBullet-1HngIndnt-DS"/>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abito, Amanda M.">
    <w15:presenceInfo w15:providerId="AD" w15:userId="S-1-5-21-1589861527-48328182-495535119-16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3E"/>
    <w:rsid w:val="00003420"/>
    <w:rsid w:val="0003346E"/>
    <w:rsid w:val="00040F5C"/>
    <w:rsid w:val="00041425"/>
    <w:rsid w:val="00041E9A"/>
    <w:rsid w:val="00051E8A"/>
    <w:rsid w:val="000525A3"/>
    <w:rsid w:val="000549C1"/>
    <w:rsid w:val="00061978"/>
    <w:rsid w:val="00065184"/>
    <w:rsid w:val="00067167"/>
    <w:rsid w:val="00070F89"/>
    <w:rsid w:val="00074770"/>
    <w:rsid w:val="0009091F"/>
    <w:rsid w:val="0009483D"/>
    <w:rsid w:val="000B2231"/>
    <w:rsid w:val="000D03A5"/>
    <w:rsid w:val="000E5314"/>
    <w:rsid w:val="00103519"/>
    <w:rsid w:val="00110014"/>
    <w:rsid w:val="00133B0B"/>
    <w:rsid w:val="001432C2"/>
    <w:rsid w:val="0014652A"/>
    <w:rsid w:val="001513A1"/>
    <w:rsid w:val="00156D7A"/>
    <w:rsid w:val="00161C27"/>
    <w:rsid w:val="001635DA"/>
    <w:rsid w:val="00177830"/>
    <w:rsid w:val="00180056"/>
    <w:rsid w:val="00181516"/>
    <w:rsid w:val="00184600"/>
    <w:rsid w:val="00185ED6"/>
    <w:rsid w:val="00186921"/>
    <w:rsid w:val="00191D98"/>
    <w:rsid w:val="00196C23"/>
    <w:rsid w:val="001A4DFF"/>
    <w:rsid w:val="001A618B"/>
    <w:rsid w:val="001B0DEE"/>
    <w:rsid w:val="001C2877"/>
    <w:rsid w:val="001D26AA"/>
    <w:rsid w:val="001D6143"/>
    <w:rsid w:val="001E0BF0"/>
    <w:rsid w:val="001E45A7"/>
    <w:rsid w:val="002037A9"/>
    <w:rsid w:val="00213B36"/>
    <w:rsid w:val="0021600C"/>
    <w:rsid w:val="0022453E"/>
    <w:rsid w:val="0022689B"/>
    <w:rsid w:val="00234FFC"/>
    <w:rsid w:val="00236D2F"/>
    <w:rsid w:val="002440AD"/>
    <w:rsid w:val="00246865"/>
    <w:rsid w:val="00265F8D"/>
    <w:rsid w:val="00273705"/>
    <w:rsid w:val="0027420E"/>
    <w:rsid w:val="002871D0"/>
    <w:rsid w:val="002A7A05"/>
    <w:rsid w:val="002B4DF0"/>
    <w:rsid w:val="002B78BB"/>
    <w:rsid w:val="002C2BB3"/>
    <w:rsid w:val="002C3EEA"/>
    <w:rsid w:val="002D0F32"/>
    <w:rsid w:val="002E73C1"/>
    <w:rsid w:val="002F0555"/>
    <w:rsid w:val="00302F9B"/>
    <w:rsid w:val="00305238"/>
    <w:rsid w:val="0031299A"/>
    <w:rsid w:val="003414C3"/>
    <w:rsid w:val="003561B8"/>
    <w:rsid w:val="00366137"/>
    <w:rsid w:val="00381D03"/>
    <w:rsid w:val="003820AD"/>
    <w:rsid w:val="003866F9"/>
    <w:rsid w:val="00394CAD"/>
    <w:rsid w:val="003A2C41"/>
    <w:rsid w:val="003B2A2E"/>
    <w:rsid w:val="003B4D9F"/>
    <w:rsid w:val="003C056D"/>
    <w:rsid w:val="003F1B85"/>
    <w:rsid w:val="003F455B"/>
    <w:rsid w:val="004211B3"/>
    <w:rsid w:val="0042505B"/>
    <w:rsid w:val="004327A0"/>
    <w:rsid w:val="004400B9"/>
    <w:rsid w:val="0044631F"/>
    <w:rsid w:val="004475B2"/>
    <w:rsid w:val="00454027"/>
    <w:rsid w:val="004577D1"/>
    <w:rsid w:val="0046448D"/>
    <w:rsid w:val="00464BB8"/>
    <w:rsid w:val="00490E2C"/>
    <w:rsid w:val="0049154C"/>
    <w:rsid w:val="004956D3"/>
    <w:rsid w:val="004A1548"/>
    <w:rsid w:val="004A56B7"/>
    <w:rsid w:val="004A7929"/>
    <w:rsid w:val="004B0EA3"/>
    <w:rsid w:val="004B740A"/>
    <w:rsid w:val="004C32DB"/>
    <w:rsid w:val="004D64F8"/>
    <w:rsid w:val="00521FE4"/>
    <w:rsid w:val="0052480F"/>
    <w:rsid w:val="00524E66"/>
    <w:rsid w:val="005348FC"/>
    <w:rsid w:val="00541A01"/>
    <w:rsid w:val="00544329"/>
    <w:rsid w:val="00544477"/>
    <w:rsid w:val="00545BF3"/>
    <w:rsid w:val="005465B0"/>
    <w:rsid w:val="0055442D"/>
    <w:rsid w:val="00561D59"/>
    <w:rsid w:val="00594684"/>
    <w:rsid w:val="005A300F"/>
    <w:rsid w:val="005A6CA1"/>
    <w:rsid w:val="005B1A80"/>
    <w:rsid w:val="005B3860"/>
    <w:rsid w:val="005B4C4B"/>
    <w:rsid w:val="005B7CC8"/>
    <w:rsid w:val="005C0958"/>
    <w:rsid w:val="005C1BAB"/>
    <w:rsid w:val="005C4E4B"/>
    <w:rsid w:val="005D38BE"/>
    <w:rsid w:val="005D6325"/>
    <w:rsid w:val="005E72AC"/>
    <w:rsid w:val="005F3125"/>
    <w:rsid w:val="005F729B"/>
    <w:rsid w:val="00600D69"/>
    <w:rsid w:val="0062003C"/>
    <w:rsid w:val="00620E74"/>
    <w:rsid w:val="006237FB"/>
    <w:rsid w:val="00624D86"/>
    <w:rsid w:val="00630CA5"/>
    <w:rsid w:val="0063153D"/>
    <w:rsid w:val="006354EE"/>
    <w:rsid w:val="0064592C"/>
    <w:rsid w:val="00646C84"/>
    <w:rsid w:val="0066320A"/>
    <w:rsid w:val="00664CB0"/>
    <w:rsid w:val="00664D1C"/>
    <w:rsid w:val="0067783F"/>
    <w:rsid w:val="00680403"/>
    <w:rsid w:val="0069363A"/>
    <w:rsid w:val="006B0296"/>
    <w:rsid w:val="006B3170"/>
    <w:rsid w:val="006C175E"/>
    <w:rsid w:val="006C5710"/>
    <w:rsid w:val="006D51B2"/>
    <w:rsid w:val="006E2B38"/>
    <w:rsid w:val="006E2F30"/>
    <w:rsid w:val="006E2F7D"/>
    <w:rsid w:val="0070476E"/>
    <w:rsid w:val="00711427"/>
    <w:rsid w:val="007142F9"/>
    <w:rsid w:val="00716CD2"/>
    <w:rsid w:val="007328AB"/>
    <w:rsid w:val="0073483C"/>
    <w:rsid w:val="00735EA7"/>
    <w:rsid w:val="00740B4E"/>
    <w:rsid w:val="00747963"/>
    <w:rsid w:val="00750522"/>
    <w:rsid w:val="00762AE9"/>
    <w:rsid w:val="007640EE"/>
    <w:rsid w:val="0076738C"/>
    <w:rsid w:val="00774865"/>
    <w:rsid w:val="007831DB"/>
    <w:rsid w:val="00790693"/>
    <w:rsid w:val="007A41B0"/>
    <w:rsid w:val="007A5A78"/>
    <w:rsid w:val="007B506D"/>
    <w:rsid w:val="007C0172"/>
    <w:rsid w:val="007C60FA"/>
    <w:rsid w:val="007C61E2"/>
    <w:rsid w:val="007D21C7"/>
    <w:rsid w:val="007E2C22"/>
    <w:rsid w:val="007E5F86"/>
    <w:rsid w:val="007F7557"/>
    <w:rsid w:val="00841401"/>
    <w:rsid w:val="0084293C"/>
    <w:rsid w:val="00846C1D"/>
    <w:rsid w:val="00851D5D"/>
    <w:rsid w:val="008611AF"/>
    <w:rsid w:val="00876D9B"/>
    <w:rsid w:val="00877EC1"/>
    <w:rsid w:val="008830C4"/>
    <w:rsid w:val="0088685D"/>
    <w:rsid w:val="00893CCB"/>
    <w:rsid w:val="008C2638"/>
    <w:rsid w:val="008C46AF"/>
    <w:rsid w:val="008F2C2C"/>
    <w:rsid w:val="008F406C"/>
    <w:rsid w:val="008F40C2"/>
    <w:rsid w:val="009144AC"/>
    <w:rsid w:val="009242C8"/>
    <w:rsid w:val="00926CAF"/>
    <w:rsid w:val="00931132"/>
    <w:rsid w:val="00952C8B"/>
    <w:rsid w:val="009570E3"/>
    <w:rsid w:val="009609F0"/>
    <w:rsid w:val="00963BE6"/>
    <w:rsid w:val="00990743"/>
    <w:rsid w:val="009945A7"/>
    <w:rsid w:val="009A305E"/>
    <w:rsid w:val="009A6EC0"/>
    <w:rsid w:val="009B49CD"/>
    <w:rsid w:val="009C223E"/>
    <w:rsid w:val="009F16A5"/>
    <w:rsid w:val="009F448E"/>
    <w:rsid w:val="00A07527"/>
    <w:rsid w:val="00A16766"/>
    <w:rsid w:val="00A22149"/>
    <w:rsid w:val="00A40E78"/>
    <w:rsid w:val="00A5051D"/>
    <w:rsid w:val="00A51949"/>
    <w:rsid w:val="00A57C30"/>
    <w:rsid w:val="00A62D00"/>
    <w:rsid w:val="00A756FD"/>
    <w:rsid w:val="00A93350"/>
    <w:rsid w:val="00AB7610"/>
    <w:rsid w:val="00AC1B45"/>
    <w:rsid w:val="00AD0B5E"/>
    <w:rsid w:val="00AF2FB2"/>
    <w:rsid w:val="00B34B21"/>
    <w:rsid w:val="00B378F3"/>
    <w:rsid w:val="00B70571"/>
    <w:rsid w:val="00B70957"/>
    <w:rsid w:val="00B724C1"/>
    <w:rsid w:val="00B903D3"/>
    <w:rsid w:val="00B91002"/>
    <w:rsid w:val="00BB6AF8"/>
    <w:rsid w:val="00BC08A5"/>
    <w:rsid w:val="00BC2C79"/>
    <w:rsid w:val="00BD4BD3"/>
    <w:rsid w:val="00BE23C3"/>
    <w:rsid w:val="00BE5FF2"/>
    <w:rsid w:val="00BF2ED3"/>
    <w:rsid w:val="00BF5603"/>
    <w:rsid w:val="00C05C98"/>
    <w:rsid w:val="00C16D1F"/>
    <w:rsid w:val="00C2083F"/>
    <w:rsid w:val="00C21927"/>
    <w:rsid w:val="00C23574"/>
    <w:rsid w:val="00C4458F"/>
    <w:rsid w:val="00C551A0"/>
    <w:rsid w:val="00C62B3D"/>
    <w:rsid w:val="00C669B5"/>
    <w:rsid w:val="00C849DB"/>
    <w:rsid w:val="00C84B72"/>
    <w:rsid w:val="00C877EC"/>
    <w:rsid w:val="00C901CA"/>
    <w:rsid w:val="00C907A9"/>
    <w:rsid w:val="00CA354A"/>
    <w:rsid w:val="00CB3ABD"/>
    <w:rsid w:val="00CC2B15"/>
    <w:rsid w:val="00CC3804"/>
    <w:rsid w:val="00CC7041"/>
    <w:rsid w:val="00CD50AD"/>
    <w:rsid w:val="00CE0FC2"/>
    <w:rsid w:val="00D00238"/>
    <w:rsid w:val="00D23F26"/>
    <w:rsid w:val="00D32480"/>
    <w:rsid w:val="00D36F19"/>
    <w:rsid w:val="00D41CBD"/>
    <w:rsid w:val="00D4755A"/>
    <w:rsid w:val="00D6017B"/>
    <w:rsid w:val="00D63F2D"/>
    <w:rsid w:val="00D70E66"/>
    <w:rsid w:val="00D7487D"/>
    <w:rsid w:val="00D7733D"/>
    <w:rsid w:val="00D8608A"/>
    <w:rsid w:val="00D919EE"/>
    <w:rsid w:val="00D97435"/>
    <w:rsid w:val="00DA7E56"/>
    <w:rsid w:val="00DB0087"/>
    <w:rsid w:val="00DB7CE5"/>
    <w:rsid w:val="00DC63EB"/>
    <w:rsid w:val="00DE5000"/>
    <w:rsid w:val="00E03AE1"/>
    <w:rsid w:val="00E0794A"/>
    <w:rsid w:val="00E118B5"/>
    <w:rsid w:val="00E1750E"/>
    <w:rsid w:val="00E245D7"/>
    <w:rsid w:val="00E377ED"/>
    <w:rsid w:val="00E425D3"/>
    <w:rsid w:val="00E4371B"/>
    <w:rsid w:val="00E559D1"/>
    <w:rsid w:val="00E7315A"/>
    <w:rsid w:val="00E732A0"/>
    <w:rsid w:val="00E83D08"/>
    <w:rsid w:val="00E92826"/>
    <w:rsid w:val="00EA0593"/>
    <w:rsid w:val="00EA5D8D"/>
    <w:rsid w:val="00EA70B1"/>
    <w:rsid w:val="00EB53EC"/>
    <w:rsid w:val="00EB718C"/>
    <w:rsid w:val="00EC0D78"/>
    <w:rsid w:val="00EC35A2"/>
    <w:rsid w:val="00EC68AB"/>
    <w:rsid w:val="00EC7BD9"/>
    <w:rsid w:val="00ED1D9C"/>
    <w:rsid w:val="00F0020A"/>
    <w:rsid w:val="00F064F9"/>
    <w:rsid w:val="00F0725C"/>
    <w:rsid w:val="00F10BF4"/>
    <w:rsid w:val="00F139D6"/>
    <w:rsid w:val="00F22C2A"/>
    <w:rsid w:val="00F34B28"/>
    <w:rsid w:val="00F40B76"/>
    <w:rsid w:val="00F41449"/>
    <w:rsid w:val="00F42188"/>
    <w:rsid w:val="00F50CF0"/>
    <w:rsid w:val="00F718F6"/>
    <w:rsid w:val="00F84D69"/>
    <w:rsid w:val="00F87E50"/>
    <w:rsid w:val="00FA09D9"/>
    <w:rsid w:val="00FD5B73"/>
    <w:rsid w:val="00FD685E"/>
    <w:rsid w:val="00FE48E0"/>
    <w:rsid w:val="00F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C51AE69"/>
  <w15:docId w15:val="{2A9DE7D9-54A0-40E8-8EDE-496555AD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238"/>
    <w:rPr>
      <w:sz w:val="24"/>
    </w:rPr>
  </w:style>
  <w:style w:type="paragraph" w:styleId="Heading1">
    <w:name w:val="heading 1"/>
    <w:basedOn w:val="Normal"/>
    <w:next w:val="Normal"/>
    <w:qFormat/>
    <w:rsid w:val="00D00238"/>
    <w:pPr>
      <w:keepNext/>
      <w:outlineLvl w:val="0"/>
    </w:pPr>
  </w:style>
  <w:style w:type="paragraph" w:styleId="Heading2">
    <w:name w:val="heading 2"/>
    <w:basedOn w:val="Normal"/>
    <w:next w:val="Normal"/>
    <w:qFormat/>
    <w:rsid w:val="00D00238"/>
    <w:pPr>
      <w:outlineLvl w:val="1"/>
    </w:pPr>
  </w:style>
  <w:style w:type="paragraph" w:styleId="Heading3">
    <w:name w:val="heading 3"/>
    <w:basedOn w:val="Normal"/>
    <w:next w:val="Normal"/>
    <w:qFormat/>
    <w:rsid w:val="00D00238"/>
    <w:pPr>
      <w:outlineLvl w:val="2"/>
    </w:pPr>
  </w:style>
  <w:style w:type="paragraph" w:styleId="Heading4">
    <w:name w:val="heading 4"/>
    <w:basedOn w:val="Normal"/>
    <w:next w:val="Normal"/>
    <w:qFormat/>
    <w:rsid w:val="0076738C"/>
    <w:pPr>
      <w:keepNext/>
      <w:spacing w:before="240" w:after="60"/>
      <w:outlineLvl w:val="3"/>
    </w:pPr>
    <w:rPr>
      <w:b/>
      <w:bCs/>
      <w:sz w:val="28"/>
      <w:szCs w:val="28"/>
    </w:rPr>
  </w:style>
  <w:style w:type="paragraph" w:styleId="Heading5">
    <w:name w:val="heading 5"/>
    <w:basedOn w:val="Normal"/>
    <w:next w:val="Normal"/>
    <w:qFormat/>
    <w:rsid w:val="0076738C"/>
    <w:pPr>
      <w:spacing w:before="240" w:after="60"/>
      <w:outlineLvl w:val="4"/>
    </w:pPr>
    <w:rPr>
      <w:b/>
      <w:bCs/>
      <w:i/>
      <w:iCs/>
      <w:sz w:val="26"/>
      <w:szCs w:val="26"/>
    </w:rPr>
  </w:style>
  <w:style w:type="paragraph" w:styleId="Heading6">
    <w:name w:val="heading 6"/>
    <w:basedOn w:val="Normal"/>
    <w:next w:val="Normal"/>
    <w:qFormat/>
    <w:rsid w:val="0076738C"/>
    <w:pPr>
      <w:spacing w:before="240" w:after="60"/>
      <w:outlineLvl w:val="5"/>
    </w:pPr>
    <w:rPr>
      <w:b/>
      <w:bCs/>
      <w:sz w:val="22"/>
      <w:szCs w:val="22"/>
    </w:rPr>
  </w:style>
  <w:style w:type="paragraph" w:styleId="Heading7">
    <w:name w:val="heading 7"/>
    <w:basedOn w:val="Normal"/>
    <w:next w:val="Normal"/>
    <w:qFormat/>
    <w:rsid w:val="0076738C"/>
    <w:pPr>
      <w:spacing w:before="240" w:after="60"/>
      <w:outlineLvl w:val="6"/>
    </w:pPr>
    <w:rPr>
      <w:szCs w:val="24"/>
    </w:rPr>
  </w:style>
  <w:style w:type="paragraph" w:styleId="Heading8">
    <w:name w:val="heading 8"/>
    <w:basedOn w:val="Normal"/>
    <w:next w:val="Normal"/>
    <w:qFormat/>
    <w:rsid w:val="0076738C"/>
    <w:pPr>
      <w:spacing w:before="240" w:after="60"/>
      <w:outlineLvl w:val="7"/>
    </w:pPr>
    <w:rPr>
      <w:i/>
      <w:iCs/>
      <w:szCs w:val="24"/>
    </w:rPr>
  </w:style>
  <w:style w:type="paragraph" w:styleId="Heading9">
    <w:name w:val="heading 9"/>
    <w:basedOn w:val="Normal"/>
    <w:next w:val="Normal"/>
    <w:qFormat/>
    <w:rsid w:val="007673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0238"/>
    <w:pPr>
      <w:framePr w:w="7920" w:h="1980" w:hRule="exact" w:hSpace="180" w:wrap="auto" w:hAnchor="page" w:xAlign="center" w:yAlign="bottom"/>
      <w:ind w:left="2880"/>
    </w:pPr>
  </w:style>
  <w:style w:type="paragraph" w:styleId="EnvelopeReturn">
    <w:name w:val="envelope return"/>
    <w:basedOn w:val="Normal"/>
    <w:rsid w:val="00D00238"/>
  </w:style>
  <w:style w:type="paragraph" w:styleId="Footer">
    <w:name w:val="footer"/>
    <w:basedOn w:val="Normal"/>
    <w:link w:val="FooterChar"/>
    <w:uiPriority w:val="99"/>
    <w:rsid w:val="00D00238"/>
    <w:pPr>
      <w:tabs>
        <w:tab w:val="center" w:pos="4320"/>
        <w:tab w:val="right" w:pos="8640"/>
      </w:tabs>
    </w:pPr>
    <w:rPr>
      <w:lang w:val="x-none" w:eastAsia="x-none"/>
    </w:rPr>
  </w:style>
  <w:style w:type="paragraph" w:styleId="Header">
    <w:name w:val="header"/>
    <w:basedOn w:val="Normal"/>
    <w:link w:val="HeaderChar"/>
    <w:uiPriority w:val="99"/>
    <w:rsid w:val="00D00238"/>
    <w:pPr>
      <w:tabs>
        <w:tab w:val="center" w:pos="4320"/>
        <w:tab w:val="right" w:pos="8640"/>
      </w:tabs>
      <w:ind w:left="-1469"/>
    </w:pPr>
    <w:rPr>
      <w:lang w:val="x-none" w:eastAsia="x-none"/>
    </w:rPr>
  </w:style>
  <w:style w:type="paragraph" w:customStyle="1" w:styleId="WSBodyStand-Just-11stLnIndnt">
    <w:name w:val="WS _Body Stand-Just-1&quot; 1st Ln Indnt"/>
    <w:aliases w:val="B1"/>
    <w:basedOn w:val="Normal"/>
    <w:rsid w:val="00D00238"/>
    <w:pPr>
      <w:spacing w:after="240"/>
      <w:ind w:firstLine="1440"/>
      <w:jc w:val="both"/>
    </w:pPr>
  </w:style>
  <w:style w:type="paragraph" w:customStyle="1" w:styleId="WSBodyStand-Just-11stLnIndnt-DS">
    <w:name w:val="WS _Body Stand-Just-1&quot; 1st Ln Indnt-DS"/>
    <w:aliases w:val="B2"/>
    <w:basedOn w:val="Normal"/>
    <w:rsid w:val="00D00238"/>
    <w:pPr>
      <w:spacing w:line="480" w:lineRule="auto"/>
      <w:ind w:firstLine="1440"/>
      <w:jc w:val="both"/>
    </w:pPr>
  </w:style>
  <w:style w:type="paragraph" w:customStyle="1" w:styleId="WSBody-Just">
    <w:name w:val="WS Body-Just"/>
    <w:aliases w:val="B3"/>
    <w:basedOn w:val="Normal"/>
    <w:link w:val="WSBody-JustChar"/>
    <w:rsid w:val="00D00238"/>
    <w:pPr>
      <w:spacing w:after="240"/>
      <w:jc w:val="both"/>
    </w:pPr>
  </w:style>
  <w:style w:type="paragraph" w:customStyle="1" w:styleId="WSBody-Just-51stLnIndnt">
    <w:name w:val="WS Body-Just-.5&quot; 1st Ln Indnt"/>
    <w:aliases w:val="B4"/>
    <w:basedOn w:val="Normal"/>
    <w:rsid w:val="00D00238"/>
    <w:pPr>
      <w:spacing w:after="240"/>
      <w:ind w:firstLine="720"/>
      <w:jc w:val="both"/>
    </w:pPr>
  </w:style>
  <w:style w:type="paragraph" w:customStyle="1" w:styleId="WSBody-Just-51stLnIndnt-DS">
    <w:name w:val="WS Body-Just-.5&quot; 1st Ln Indnt-DS"/>
    <w:aliases w:val="B5"/>
    <w:basedOn w:val="Normal"/>
    <w:rsid w:val="00D00238"/>
    <w:pPr>
      <w:spacing w:line="480" w:lineRule="auto"/>
      <w:ind w:firstLine="720"/>
      <w:jc w:val="both"/>
    </w:pPr>
  </w:style>
  <w:style w:type="paragraph" w:customStyle="1" w:styleId="WSBody-Just-DS">
    <w:name w:val="WS Body-Just-DS"/>
    <w:aliases w:val="B6"/>
    <w:basedOn w:val="Normal"/>
    <w:rsid w:val="00D00238"/>
    <w:pPr>
      <w:spacing w:line="480" w:lineRule="auto"/>
      <w:jc w:val="both"/>
    </w:pPr>
  </w:style>
  <w:style w:type="paragraph" w:customStyle="1" w:styleId="WSBullet-1HngIndnt">
    <w:name w:val="WS Bullet-1&quot; Hng Indnt"/>
    <w:aliases w:val="BL1"/>
    <w:basedOn w:val="Normal"/>
    <w:rsid w:val="00D00238"/>
    <w:pPr>
      <w:numPr>
        <w:numId w:val="1"/>
      </w:numPr>
      <w:spacing w:after="240"/>
      <w:jc w:val="both"/>
    </w:pPr>
  </w:style>
  <w:style w:type="paragraph" w:customStyle="1" w:styleId="WSBullet-1HngIndnt-DS">
    <w:name w:val="WS Bullet-1&quot; Hng Indnt-DS"/>
    <w:aliases w:val="BL2"/>
    <w:basedOn w:val="Normal"/>
    <w:rsid w:val="00D00238"/>
    <w:pPr>
      <w:numPr>
        <w:numId w:val="2"/>
      </w:numPr>
      <w:spacing w:after="240" w:line="480" w:lineRule="auto"/>
      <w:jc w:val="both"/>
    </w:pPr>
  </w:style>
  <w:style w:type="paragraph" w:customStyle="1" w:styleId="WSCapt-Ctr-Caps-Bold">
    <w:name w:val="WS Capt-Ctr-Caps-Bold"/>
    <w:aliases w:val="C1"/>
    <w:basedOn w:val="Normal"/>
    <w:next w:val="WSBodyStand-Just-11stLnIndnt"/>
    <w:rsid w:val="00D00238"/>
    <w:pPr>
      <w:keepNext/>
      <w:spacing w:after="240"/>
      <w:jc w:val="center"/>
    </w:pPr>
    <w:rPr>
      <w:b/>
      <w:caps/>
    </w:rPr>
  </w:style>
  <w:style w:type="paragraph" w:customStyle="1" w:styleId="WSCapt-Lft-5Indnt-Bold">
    <w:name w:val="WS Capt-Lft-.5&quot; Indnt-Bold"/>
    <w:aliases w:val="C2"/>
    <w:basedOn w:val="Normal"/>
    <w:next w:val="WSBodyStand-Just-11stLnIndnt"/>
    <w:rsid w:val="00D00238"/>
    <w:pPr>
      <w:keepNext/>
      <w:spacing w:after="240"/>
      <w:ind w:left="720"/>
    </w:pPr>
    <w:rPr>
      <w:b/>
    </w:rPr>
  </w:style>
  <w:style w:type="paragraph" w:customStyle="1" w:styleId="WSHd-5LftIndnt-Bold-Ital">
    <w:name w:val="WS Hd-.5&quot; Lft Indnt-Bold-Ital"/>
    <w:aliases w:val="H1"/>
    <w:basedOn w:val="Normal"/>
    <w:next w:val="WSBodyStand-Just-11stLnIndnt"/>
    <w:rsid w:val="00D00238"/>
    <w:pPr>
      <w:spacing w:after="240"/>
      <w:ind w:left="720"/>
    </w:pPr>
    <w:rPr>
      <w:b/>
      <w:i/>
    </w:rPr>
  </w:style>
  <w:style w:type="paragraph" w:customStyle="1" w:styleId="WSHd-Lft-18ptFt-SCaps-Brder">
    <w:name w:val="WS Hd-Lft-18ptFt-SCaps-Brder"/>
    <w:aliases w:val="H2"/>
    <w:basedOn w:val="Normal"/>
    <w:next w:val="WSBodyStand-Just-11stLnIndnt"/>
    <w:rsid w:val="00D00238"/>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rsid w:val="00D00238"/>
    <w:pPr>
      <w:spacing w:after="240"/>
      <w:jc w:val="right"/>
    </w:pPr>
    <w:rPr>
      <w:b/>
      <w:smallCaps/>
      <w:sz w:val="28"/>
    </w:rPr>
  </w:style>
  <w:style w:type="paragraph" w:customStyle="1" w:styleId="WSIndent-Just-5Indnt">
    <w:name w:val="WS Indent-Just-.5&quot; Indnt"/>
    <w:aliases w:val="I1"/>
    <w:basedOn w:val="Normal"/>
    <w:rsid w:val="00D00238"/>
    <w:pPr>
      <w:spacing w:after="240"/>
      <w:ind w:left="720"/>
      <w:jc w:val="both"/>
    </w:pPr>
  </w:style>
  <w:style w:type="paragraph" w:customStyle="1" w:styleId="WSIndent-Just-5Indnt-DS">
    <w:name w:val="WS Indent-Just-.5&quot; Indnt-DS"/>
    <w:aliases w:val="I2"/>
    <w:basedOn w:val="Normal"/>
    <w:rsid w:val="00D00238"/>
    <w:pPr>
      <w:spacing w:line="480" w:lineRule="auto"/>
      <w:ind w:left="720"/>
      <w:jc w:val="both"/>
    </w:pPr>
  </w:style>
  <w:style w:type="paragraph" w:customStyle="1" w:styleId="WSIndent-Just-5LftIndnt-51stLnIndnt">
    <w:name w:val="WS Indent-Just-.5&quot; Lft Indnt-.5 1st Ln Indnt"/>
    <w:aliases w:val="I3"/>
    <w:basedOn w:val="Normal"/>
    <w:rsid w:val="00D00238"/>
    <w:pPr>
      <w:spacing w:after="240"/>
      <w:ind w:left="720" w:right="720" w:firstLine="720"/>
      <w:jc w:val="both"/>
    </w:pPr>
  </w:style>
  <w:style w:type="paragraph" w:customStyle="1" w:styleId="WSIndent-Just-5LftIndnt-51stLnIndnt-DS">
    <w:name w:val="WS Indent-Just-.5&quot; Lft Indnt-.5&quot; 1st Ln Indnt-DS"/>
    <w:aliases w:val="I4"/>
    <w:basedOn w:val="Normal"/>
    <w:rsid w:val="00D00238"/>
    <w:pPr>
      <w:spacing w:line="480" w:lineRule="auto"/>
      <w:ind w:left="720" w:firstLine="720"/>
      <w:jc w:val="both"/>
    </w:pPr>
  </w:style>
  <w:style w:type="paragraph" w:customStyle="1" w:styleId="WSIndent-Just-5LftRghtIndnt-51stLnIndnt-DS">
    <w:name w:val="WS Indent-Just-.5&quot; Lft+Rght Indnt-.5 1st Ln Indnt-DS"/>
    <w:aliases w:val="I5"/>
    <w:basedOn w:val="Normal"/>
    <w:rsid w:val="00D00238"/>
    <w:pPr>
      <w:spacing w:line="480" w:lineRule="auto"/>
      <w:ind w:left="720" w:right="720" w:firstLine="720"/>
      <w:jc w:val="both"/>
    </w:pPr>
  </w:style>
  <w:style w:type="paragraph" w:customStyle="1" w:styleId="WSQuote-1LftRghtIndnt">
    <w:name w:val="WS Quote-1&quot;Lft+Rght Indnt"/>
    <w:aliases w:val="Q1"/>
    <w:basedOn w:val="Normal"/>
    <w:rsid w:val="00D00238"/>
    <w:pPr>
      <w:spacing w:after="240"/>
      <w:ind w:left="1440" w:right="1440"/>
    </w:pPr>
  </w:style>
  <w:style w:type="paragraph" w:customStyle="1" w:styleId="WSSignature-35LftIndnt-RghtTab">
    <w:name w:val="WS Signature-3.5&quot; Lft Indnt-Rght Tab"/>
    <w:aliases w:val="S1"/>
    <w:basedOn w:val="Normal"/>
    <w:rsid w:val="00D00238"/>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rsid w:val="00D00238"/>
    <w:pPr>
      <w:keepNext/>
      <w:spacing w:before="120" w:after="240"/>
      <w:jc w:val="center"/>
    </w:pPr>
    <w:rPr>
      <w:b/>
      <w:caps/>
      <w:sz w:val="28"/>
    </w:rPr>
  </w:style>
  <w:style w:type="paragraph" w:customStyle="1" w:styleId="WSTitle-Lft-5Indnt-Bold-Ital">
    <w:name w:val="WS Title-Lft-.5&quot; Indnt-Bold-Ital"/>
    <w:aliases w:val="T2"/>
    <w:basedOn w:val="Normal"/>
    <w:next w:val="WSBodyStand-Just-11stLnIndnt"/>
    <w:rsid w:val="00D00238"/>
    <w:pPr>
      <w:keepNext/>
      <w:spacing w:after="240"/>
      <w:ind w:left="720"/>
    </w:pPr>
    <w:rPr>
      <w:b/>
      <w:i/>
    </w:rPr>
  </w:style>
  <w:style w:type="paragraph" w:customStyle="1" w:styleId="WSTitle-Lft-SCaps-Bold">
    <w:name w:val="WS Title-Lft-SCaps-Bold"/>
    <w:aliases w:val="T3"/>
    <w:basedOn w:val="Normal"/>
    <w:next w:val="WSBodyStand-Just-11stLnIndnt"/>
    <w:rsid w:val="00D00238"/>
    <w:pPr>
      <w:keepNext/>
      <w:spacing w:before="240" w:after="120"/>
    </w:pPr>
    <w:rPr>
      <w:b/>
      <w:smallCaps/>
    </w:rPr>
  </w:style>
  <w:style w:type="character" w:styleId="FollowedHyperlink">
    <w:name w:val="FollowedHyperlink"/>
    <w:rsid w:val="00177830"/>
    <w:rPr>
      <w:color w:val="800080"/>
      <w:u w:val="single"/>
    </w:rPr>
  </w:style>
  <w:style w:type="paragraph" w:customStyle="1" w:styleId="WSMemoHdr">
    <w:name w:val="WS Memo Hdr"/>
    <w:basedOn w:val="Normal"/>
    <w:rsid w:val="009C223E"/>
    <w:pPr>
      <w:spacing w:after="160"/>
      <w:jc w:val="center"/>
    </w:pPr>
    <w:rPr>
      <w:b/>
      <w:caps/>
    </w:rPr>
  </w:style>
  <w:style w:type="paragraph" w:customStyle="1" w:styleId="WScc">
    <w:name w:val="W&amp;S cc:"/>
    <w:basedOn w:val="Normal"/>
    <w:rsid w:val="009C223E"/>
    <w:pPr>
      <w:ind w:left="720" w:hanging="720"/>
    </w:pPr>
  </w:style>
  <w:style w:type="character" w:styleId="PageNumber">
    <w:name w:val="page number"/>
    <w:basedOn w:val="DefaultParagraphFont"/>
    <w:rsid w:val="009C223E"/>
  </w:style>
  <w:style w:type="paragraph" w:customStyle="1" w:styleId="WSBodyText">
    <w:name w:val="WS BodyText"/>
    <w:basedOn w:val="Normal"/>
    <w:rsid w:val="009C223E"/>
    <w:pPr>
      <w:spacing w:after="200"/>
      <w:ind w:firstLine="1440"/>
      <w:jc w:val="both"/>
    </w:pPr>
  </w:style>
  <w:style w:type="paragraph" w:customStyle="1" w:styleId="WSPhone-Email">
    <w:name w:val="WS Phone-Email"/>
    <w:basedOn w:val="Normal"/>
    <w:rsid w:val="009C223E"/>
    <w:pPr>
      <w:ind w:right="7470"/>
      <w:jc w:val="center"/>
    </w:pPr>
    <w:rPr>
      <w:sz w:val="18"/>
    </w:rPr>
  </w:style>
  <w:style w:type="paragraph" w:customStyle="1" w:styleId="WSDD">
    <w:name w:val="WS DD"/>
    <w:basedOn w:val="WSPhone-Email"/>
    <w:rsid w:val="009C223E"/>
    <w:pPr>
      <w:ind w:right="2952"/>
      <w:jc w:val="left"/>
    </w:pPr>
    <w:rPr>
      <w:rFonts w:ascii="EngraversGothic BT" w:hAnsi="EngraversGothic BT"/>
      <w:sz w:val="16"/>
    </w:rPr>
  </w:style>
  <w:style w:type="paragraph" w:customStyle="1" w:styleId="WSvia">
    <w:name w:val="WS via"/>
    <w:basedOn w:val="Normal"/>
    <w:rsid w:val="009C223E"/>
    <w:rPr>
      <w:b/>
      <w:caps/>
      <w:u w:val="single"/>
    </w:rPr>
  </w:style>
  <w:style w:type="character" w:styleId="FootnoteReference">
    <w:name w:val="footnote reference"/>
    <w:semiHidden/>
    <w:rsid w:val="009C223E"/>
    <w:rPr>
      <w:vertAlign w:val="superscript"/>
    </w:rPr>
  </w:style>
  <w:style w:type="character" w:customStyle="1" w:styleId="WSBody-JustChar">
    <w:name w:val="WS Body-Just Char"/>
    <w:aliases w:val="B3 Char"/>
    <w:link w:val="WSBody-Just"/>
    <w:rsid w:val="00EC68AB"/>
    <w:rPr>
      <w:sz w:val="24"/>
      <w:lang w:val="en-US" w:eastAsia="en-US" w:bidi="ar-SA"/>
    </w:rPr>
  </w:style>
  <w:style w:type="paragraph" w:styleId="BalloonText">
    <w:name w:val="Balloon Text"/>
    <w:basedOn w:val="Normal"/>
    <w:link w:val="BalloonTextChar"/>
    <w:rsid w:val="008C46AF"/>
    <w:rPr>
      <w:rFonts w:ascii="Tahoma" w:hAnsi="Tahoma"/>
      <w:sz w:val="16"/>
      <w:szCs w:val="16"/>
      <w:lang w:val="x-none" w:eastAsia="x-none"/>
    </w:rPr>
  </w:style>
  <w:style w:type="character" w:customStyle="1" w:styleId="BalloonTextChar">
    <w:name w:val="Balloon Text Char"/>
    <w:link w:val="BalloonText"/>
    <w:rsid w:val="008C46AF"/>
    <w:rPr>
      <w:rFonts w:ascii="Tahoma" w:hAnsi="Tahoma" w:cs="Tahoma"/>
      <w:sz w:val="16"/>
      <w:szCs w:val="16"/>
    </w:rPr>
  </w:style>
  <w:style w:type="paragraph" w:styleId="Bibliography">
    <w:name w:val="Bibliography"/>
    <w:basedOn w:val="Normal"/>
    <w:next w:val="Normal"/>
    <w:uiPriority w:val="37"/>
    <w:semiHidden/>
    <w:unhideWhenUsed/>
    <w:rsid w:val="008C46AF"/>
  </w:style>
  <w:style w:type="paragraph" w:styleId="BlockText">
    <w:name w:val="Block Text"/>
    <w:basedOn w:val="Normal"/>
    <w:rsid w:val="008C46AF"/>
    <w:pPr>
      <w:spacing w:after="120"/>
      <w:ind w:left="1440" w:right="1440"/>
    </w:pPr>
  </w:style>
  <w:style w:type="paragraph" w:styleId="BodyText">
    <w:name w:val="Body Text"/>
    <w:basedOn w:val="Normal"/>
    <w:link w:val="BodyTextChar"/>
    <w:rsid w:val="008C46AF"/>
    <w:pPr>
      <w:spacing w:after="120"/>
    </w:pPr>
    <w:rPr>
      <w:lang w:val="x-none" w:eastAsia="x-none"/>
    </w:rPr>
  </w:style>
  <w:style w:type="character" w:customStyle="1" w:styleId="BodyTextChar">
    <w:name w:val="Body Text Char"/>
    <w:link w:val="BodyText"/>
    <w:rsid w:val="008C46AF"/>
    <w:rPr>
      <w:sz w:val="24"/>
    </w:rPr>
  </w:style>
  <w:style w:type="paragraph" w:styleId="BodyText2">
    <w:name w:val="Body Text 2"/>
    <w:basedOn w:val="Normal"/>
    <w:link w:val="BodyText2Char"/>
    <w:rsid w:val="008C46AF"/>
    <w:pPr>
      <w:spacing w:after="120" w:line="480" w:lineRule="auto"/>
    </w:pPr>
    <w:rPr>
      <w:lang w:val="x-none" w:eastAsia="x-none"/>
    </w:rPr>
  </w:style>
  <w:style w:type="character" w:customStyle="1" w:styleId="BodyText2Char">
    <w:name w:val="Body Text 2 Char"/>
    <w:link w:val="BodyText2"/>
    <w:rsid w:val="008C46AF"/>
    <w:rPr>
      <w:sz w:val="24"/>
    </w:rPr>
  </w:style>
  <w:style w:type="paragraph" w:styleId="BodyText3">
    <w:name w:val="Body Text 3"/>
    <w:basedOn w:val="Normal"/>
    <w:link w:val="BodyText3Char"/>
    <w:rsid w:val="008C46AF"/>
    <w:pPr>
      <w:spacing w:after="120"/>
    </w:pPr>
    <w:rPr>
      <w:sz w:val="16"/>
      <w:szCs w:val="16"/>
      <w:lang w:val="x-none" w:eastAsia="x-none"/>
    </w:rPr>
  </w:style>
  <w:style w:type="character" w:customStyle="1" w:styleId="BodyText3Char">
    <w:name w:val="Body Text 3 Char"/>
    <w:link w:val="BodyText3"/>
    <w:rsid w:val="008C46AF"/>
    <w:rPr>
      <w:sz w:val="16"/>
      <w:szCs w:val="16"/>
    </w:rPr>
  </w:style>
  <w:style w:type="paragraph" w:styleId="BodyTextFirstIndent">
    <w:name w:val="Body Text First Indent"/>
    <w:basedOn w:val="BodyText"/>
    <w:link w:val="BodyTextFirstIndentChar"/>
    <w:rsid w:val="008C46AF"/>
    <w:pPr>
      <w:ind w:firstLine="210"/>
    </w:pPr>
  </w:style>
  <w:style w:type="character" w:customStyle="1" w:styleId="BodyTextFirstIndentChar">
    <w:name w:val="Body Text First Indent Char"/>
    <w:basedOn w:val="BodyTextChar"/>
    <w:link w:val="BodyTextFirstIndent"/>
    <w:rsid w:val="008C46AF"/>
    <w:rPr>
      <w:sz w:val="24"/>
    </w:rPr>
  </w:style>
  <w:style w:type="paragraph" w:styleId="BodyTextIndent">
    <w:name w:val="Body Text Indent"/>
    <w:basedOn w:val="Normal"/>
    <w:link w:val="BodyTextIndentChar"/>
    <w:rsid w:val="008C46AF"/>
    <w:pPr>
      <w:spacing w:after="120"/>
      <w:ind w:left="360"/>
    </w:pPr>
    <w:rPr>
      <w:lang w:val="x-none" w:eastAsia="x-none"/>
    </w:rPr>
  </w:style>
  <w:style w:type="character" w:customStyle="1" w:styleId="BodyTextIndentChar">
    <w:name w:val="Body Text Indent Char"/>
    <w:link w:val="BodyTextIndent"/>
    <w:rsid w:val="008C46AF"/>
    <w:rPr>
      <w:sz w:val="24"/>
    </w:rPr>
  </w:style>
  <w:style w:type="paragraph" w:styleId="BodyTextFirstIndent2">
    <w:name w:val="Body Text First Indent 2"/>
    <w:basedOn w:val="BodyTextIndent"/>
    <w:link w:val="BodyTextFirstIndent2Char"/>
    <w:rsid w:val="008C46AF"/>
    <w:pPr>
      <w:ind w:firstLine="210"/>
    </w:pPr>
  </w:style>
  <w:style w:type="character" w:customStyle="1" w:styleId="BodyTextFirstIndent2Char">
    <w:name w:val="Body Text First Indent 2 Char"/>
    <w:basedOn w:val="BodyTextIndentChar"/>
    <w:link w:val="BodyTextFirstIndent2"/>
    <w:rsid w:val="008C46AF"/>
    <w:rPr>
      <w:sz w:val="24"/>
    </w:rPr>
  </w:style>
  <w:style w:type="paragraph" w:styleId="BodyTextIndent2">
    <w:name w:val="Body Text Indent 2"/>
    <w:basedOn w:val="Normal"/>
    <w:link w:val="BodyTextIndent2Char"/>
    <w:rsid w:val="008C46AF"/>
    <w:pPr>
      <w:spacing w:after="120" w:line="480" w:lineRule="auto"/>
      <w:ind w:left="360"/>
    </w:pPr>
    <w:rPr>
      <w:lang w:val="x-none" w:eastAsia="x-none"/>
    </w:rPr>
  </w:style>
  <w:style w:type="character" w:customStyle="1" w:styleId="BodyTextIndent2Char">
    <w:name w:val="Body Text Indent 2 Char"/>
    <w:link w:val="BodyTextIndent2"/>
    <w:rsid w:val="008C46AF"/>
    <w:rPr>
      <w:sz w:val="24"/>
    </w:rPr>
  </w:style>
  <w:style w:type="paragraph" w:styleId="BodyTextIndent3">
    <w:name w:val="Body Text Indent 3"/>
    <w:basedOn w:val="Normal"/>
    <w:link w:val="BodyTextIndent3Char"/>
    <w:rsid w:val="008C46AF"/>
    <w:pPr>
      <w:spacing w:after="120"/>
      <w:ind w:left="360"/>
    </w:pPr>
    <w:rPr>
      <w:sz w:val="16"/>
      <w:szCs w:val="16"/>
      <w:lang w:val="x-none" w:eastAsia="x-none"/>
    </w:rPr>
  </w:style>
  <w:style w:type="character" w:customStyle="1" w:styleId="BodyTextIndent3Char">
    <w:name w:val="Body Text Indent 3 Char"/>
    <w:link w:val="BodyTextIndent3"/>
    <w:rsid w:val="008C46AF"/>
    <w:rPr>
      <w:sz w:val="16"/>
      <w:szCs w:val="16"/>
    </w:rPr>
  </w:style>
  <w:style w:type="paragraph" w:styleId="Caption">
    <w:name w:val="caption"/>
    <w:basedOn w:val="Normal"/>
    <w:next w:val="Normal"/>
    <w:semiHidden/>
    <w:unhideWhenUsed/>
    <w:qFormat/>
    <w:rsid w:val="008C46AF"/>
    <w:rPr>
      <w:b/>
      <w:bCs/>
      <w:sz w:val="20"/>
    </w:rPr>
  </w:style>
  <w:style w:type="paragraph" w:styleId="Closing">
    <w:name w:val="Closing"/>
    <w:basedOn w:val="Normal"/>
    <w:link w:val="ClosingChar"/>
    <w:rsid w:val="008C46AF"/>
    <w:pPr>
      <w:ind w:left="4320"/>
    </w:pPr>
    <w:rPr>
      <w:lang w:val="x-none" w:eastAsia="x-none"/>
    </w:rPr>
  </w:style>
  <w:style w:type="character" w:customStyle="1" w:styleId="ClosingChar">
    <w:name w:val="Closing Char"/>
    <w:link w:val="Closing"/>
    <w:rsid w:val="008C46AF"/>
    <w:rPr>
      <w:sz w:val="24"/>
    </w:rPr>
  </w:style>
  <w:style w:type="paragraph" w:styleId="CommentText">
    <w:name w:val="annotation text"/>
    <w:basedOn w:val="Normal"/>
    <w:link w:val="CommentTextChar"/>
    <w:rsid w:val="008C46AF"/>
    <w:rPr>
      <w:sz w:val="20"/>
    </w:rPr>
  </w:style>
  <w:style w:type="character" w:customStyle="1" w:styleId="CommentTextChar">
    <w:name w:val="Comment Text Char"/>
    <w:basedOn w:val="DefaultParagraphFont"/>
    <w:link w:val="CommentText"/>
    <w:rsid w:val="008C46AF"/>
  </w:style>
  <w:style w:type="paragraph" w:styleId="CommentSubject">
    <w:name w:val="annotation subject"/>
    <w:basedOn w:val="CommentText"/>
    <w:next w:val="CommentText"/>
    <w:link w:val="CommentSubjectChar"/>
    <w:rsid w:val="008C46AF"/>
    <w:rPr>
      <w:b/>
      <w:bCs/>
      <w:lang w:val="x-none" w:eastAsia="x-none"/>
    </w:rPr>
  </w:style>
  <w:style w:type="character" w:customStyle="1" w:styleId="CommentSubjectChar">
    <w:name w:val="Comment Subject Char"/>
    <w:link w:val="CommentSubject"/>
    <w:rsid w:val="008C46AF"/>
    <w:rPr>
      <w:b/>
      <w:bCs/>
    </w:rPr>
  </w:style>
  <w:style w:type="paragraph" w:styleId="Date">
    <w:name w:val="Date"/>
    <w:basedOn w:val="Normal"/>
    <w:next w:val="Normal"/>
    <w:link w:val="DateChar"/>
    <w:rsid w:val="008C46AF"/>
    <w:rPr>
      <w:lang w:val="x-none" w:eastAsia="x-none"/>
    </w:rPr>
  </w:style>
  <w:style w:type="character" w:customStyle="1" w:styleId="DateChar">
    <w:name w:val="Date Char"/>
    <w:link w:val="Date"/>
    <w:rsid w:val="008C46AF"/>
    <w:rPr>
      <w:sz w:val="24"/>
    </w:rPr>
  </w:style>
  <w:style w:type="paragraph" w:styleId="DocumentMap">
    <w:name w:val="Document Map"/>
    <w:basedOn w:val="Normal"/>
    <w:link w:val="DocumentMapChar"/>
    <w:rsid w:val="008C46AF"/>
    <w:rPr>
      <w:rFonts w:ascii="Tahoma" w:hAnsi="Tahoma"/>
      <w:sz w:val="16"/>
      <w:szCs w:val="16"/>
      <w:lang w:val="x-none" w:eastAsia="x-none"/>
    </w:rPr>
  </w:style>
  <w:style w:type="character" w:customStyle="1" w:styleId="DocumentMapChar">
    <w:name w:val="Document Map Char"/>
    <w:link w:val="DocumentMap"/>
    <w:rsid w:val="008C46AF"/>
    <w:rPr>
      <w:rFonts w:ascii="Tahoma" w:hAnsi="Tahoma" w:cs="Tahoma"/>
      <w:sz w:val="16"/>
      <w:szCs w:val="16"/>
    </w:rPr>
  </w:style>
  <w:style w:type="paragraph" w:styleId="E-mailSignature">
    <w:name w:val="E-mail Signature"/>
    <w:basedOn w:val="Normal"/>
    <w:link w:val="E-mailSignatureChar"/>
    <w:rsid w:val="008C46AF"/>
    <w:rPr>
      <w:lang w:val="x-none" w:eastAsia="x-none"/>
    </w:rPr>
  </w:style>
  <w:style w:type="character" w:customStyle="1" w:styleId="E-mailSignatureChar">
    <w:name w:val="E-mail Signature Char"/>
    <w:link w:val="E-mailSignature"/>
    <w:rsid w:val="008C46AF"/>
    <w:rPr>
      <w:sz w:val="24"/>
    </w:rPr>
  </w:style>
  <w:style w:type="paragraph" w:styleId="EndnoteText">
    <w:name w:val="endnote text"/>
    <w:basedOn w:val="Normal"/>
    <w:link w:val="EndnoteTextChar"/>
    <w:rsid w:val="008C46AF"/>
    <w:rPr>
      <w:sz w:val="20"/>
    </w:rPr>
  </w:style>
  <w:style w:type="character" w:customStyle="1" w:styleId="EndnoteTextChar">
    <w:name w:val="Endnote Text Char"/>
    <w:basedOn w:val="DefaultParagraphFont"/>
    <w:link w:val="EndnoteText"/>
    <w:rsid w:val="008C46AF"/>
  </w:style>
  <w:style w:type="paragraph" w:styleId="FootnoteText">
    <w:name w:val="footnote text"/>
    <w:basedOn w:val="Normal"/>
    <w:link w:val="FootnoteTextChar"/>
    <w:rsid w:val="008C46AF"/>
    <w:rPr>
      <w:sz w:val="20"/>
    </w:rPr>
  </w:style>
  <w:style w:type="character" w:customStyle="1" w:styleId="FootnoteTextChar">
    <w:name w:val="Footnote Text Char"/>
    <w:basedOn w:val="DefaultParagraphFont"/>
    <w:link w:val="FootnoteText"/>
    <w:rsid w:val="008C46AF"/>
  </w:style>
  <w:style w:type="paragraph" w:styleId="HTMLAddress">
    <w:name w:val="HTML Address"/>
    <w:basedOn w:val="Normal"/>
    <w:link w:val="HTMLAddressChar"/>
    <w:rsid w:val="008C46AF"/>
    <w:rPr>
      <w:i/>
      <w:iCs/>
      <w:lang w:val="x-none" w:eastAsia="x-none"/>
    </w:rPr>
  </w:style>
  <w:style w:type="character" w:customStyle="1" w:styleId="HTMLAddressChar">
    <w:name w:val="HTML Address Char"/>
    <w:link w:val="HTMLAddress"/>
    <w:rsid w:val="008C46AF"/>
    <w:rPr>
      <w:i/>
      <w:iCs/>
      <w:sz w:val="24"/>
    </w:rPr>
  </w:style>
  <w:style w:type="paragraph" w:styleId="HTMLPreformatted">
    <w:name w:val="HTML Preformatted"/>
    <w:basedOn w:val="Normal"/>
    <w:link w:val="HTMLPreformattedChar"/>
    <w:rsid w:val="008C46AF"/>
    <w:rPr>
      <w:rFonts w:ascii="Courier New" w:hAnsi="Courier New"/>
      <w:sz w:val="20"/>
      <w:lang w:val="x-none" w:eastAsia="x-none"/>
    </w:rPr>
  </w:style>
  <w:style w:type="character" w:customStyle="1" w:styleId="HTMLPreformattedChar">
    <w:name w:val="HTML Preformatted Char"/>
    <w:link w:val="HTMLPreformatted"/>
    <w:rsid w:val="008C46AF"/>
    <w:rPr>
      <w:rFonts w:ascii="Courier New" w:hAnsi="Courier New" w:cs="Courier New"/>
    </w:rPr>
  </w:style>
  <w:style w:type="paragraph" w:styleId="Index1">
    <w:name w:val="index 1"/>
    <w:basedOn w:val="Normal"/>
    <w:next w:val="Normal"/>
    <w:autoRedefine/>
    <w:rsid w:val="008C46AF"/>
    <w:pPr>
      <w:ind w:left="240" w:hanging="240"/>
    </w:pPr>
  </w:style>
  <w:style w:type="paragraph" w:styleId="Index2">
    <w:name w:val="index 2"/>
    <w:basedOn w:val="Normal"/>
    <w:next w:val="Normal"/>
    <w:autoRedefine/>
    <w:rsid w:val="008C46AF"/>
    <w:pPr>
      <w:ind w:left="480" w:hanging="240"/>
    </w:pPr>
  </w:style>
  <w:style w:type="paragraph" w:styleId="Index3">
    <w:name w:val="index 3"/>
    <w:basedOn w:val="Normal"/>
    <w:next w:val="Normal"/>
    <w:autoRedefine/>
    <w:rsid w:val="008C46AF"/>
    <w:pPr>
      <w:ind w:left="720" w:hanging="240"/>
    </w:pPr>
  </w:style>
  <w:style w:type="paragraph" w:styleId="Index4">
    <w:name w:val="index 4"/>
    <w:basedOn w:val="Normal"/>
    <w:next w:val="Normal"/>
    <w:autoRedefine/>
    <w:rsid w:val="008C46AF"/>
    <w:pPr>
      <w:ind w:left="960" w:hanging="240"/>
    </w:pPr>
  </w:style>
  <w:style w:type="paragraph" w:styleId="Index5">
    <w:name w:val="index 5"/>
    <w:basedOn w:val="Normal"/>
    <w:next w:val="Normal"/>
    <w:autoRedefine/>
    <w:rsid w:val="008C46AF"/>
    <w:pPr>
      <w:ind w:left="1200" w:hanging="240"/>
    </w:pPr>
  </w:style>
  <w:style w:type="paragraph" w:styleId="Index6">
    <w:name w:val="index 6"/>
    <w:basedOn w:val="Normal"/>
    <w:next w:val="Normal"/>
    <w:autoRedefine/>
    <w:rsid w:val="008C46AF"/>
    <w:pPr>
      <w:ind w:left="1440" w:hanging="240"/>
    </w:pPr>
  </w:style>
  <w:style w:type="paragraph" w:styleId="Index7">
    <w:name w:val="index 7"/>
    <w:basedOn w:val="Normal"/>
    <w:next w:val="Normal"/>
    <w:autoRedefine/>
    <w:rsid w:val="008C46AF"/>
    <w:pPr>
      <w:ind w:left="1680" w:hanging="240"/>
    </w:pPr>
  </w:style>
  <w:style w:type="paragraph" w:styleId="Index8">
    <w:name w:val="index 8"/>
    <w:basedOn w:val="Normal"/>
    <w:next w:val="Normal"/>
    <w:autoRedefine/>
    <w:rsid w:val="008C46AF"/>
    <w:pPr>
      <w:ind w:left="1920" w:hanging="240"/>
    </w:pPr>
  </w:style>
  <w:style w:type="paragraph" w:styleId="Index9">
    <w:name w:val="index 9"/>
    <w:basedOn w:val="Normal"/>
    <w:next w:val="Normal"/>
    <w:autoRedefine/>
    <w:rsid w:val="008C46AF"/>
    <w:pPr>
      <w:ind w:left="2160" w:hanging="240"/>
    </w:pPr>
  </w:style>
  <w:style w:type="paragraph" w:styleId="IndexHeading">
    <w:name w:val="index heading"/>
    <w:basedOn w:val="Normal"/>
    <w:next w:val="Index1"/>
    <w:rsid w:val="008C46AF"/>
    <w:rPr>
      <w:rFonts w:ascii="Cambria" w:hAnsi="Cambria"/>
      <w:b/>
      <w:bCs/>
    </w:rPr>
  </w:style>
  <w:style w:type="paragraph" w:styleId="IntenseQuote">
    <w:name w:val="Intense Quote"/>
    <w:basedOn w:val="Normal"/>
    <w:next w:val="Normal"/>
    <w:link w:val="IntenseQuoteChar"/>
    <w:uiPriority w:val="30"/>
    <w:qFormat/>
    <w:rsid w:val="008C46AF"/>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8C46AF"/>
    <w:rPr>
      <w:b/>
      <w:bCs/>
      <w:i/>
      <w:iCs/>
      <w:color w:val="4F81BD"/>
      <w:sz w:val="24"/>
    </w:rPr>
  </w:style>
  <w:style w:type="paragraph" w:styleId="List">
    <w:name w:val="List"/>
    <w:basedOn w:val="Normal"/>
    <w:rsid w:val="008C46AF"/>
    <w:pPr>
      <w:ind w:left="360" w:hanging="360"/>
      <w:contextualSpacing/>
    </w:pPr>
  </w:style>
  <w:style w:type="paragraph" w:styleId="List2">
    <w:name w:val="List 2"/>
    <w:basedOn w:val="Normal"/>
    <w:rsid w:val="008C46AF"/>
    <w:pPr>
      <w:ind w:left="720" w:hanging="360"/>
      <w:contextualSpacing/>
    </w:pPr>
  </w:style>
  <w:style w:type="paragraph" w:styleId="List3">
    <w:name w:val="List 3"/>
    <w:basedOn w:val="Normal"/>
    <w:rsid w:val="008C46AF"/>
    <w:pPr>
      <w:ind w:left="1080" w:hanging="360"/>
      <w:contextualSpacing/>
    </w:pPr>
  </w:style>
  <w:style w:type="paragraph" w:styleId="List4">
    <w:name w:val="List 4"/>
    <w:basedOn w:val="Normal"/>
    <w:rsid w:val="008C46AF"/>
    <w:pPr>
      <w:ind w:left="1440" w:hanging="360"/>
      <w:contextualSpacing/>
    </w:pPr>
  </w:style>
  <w:style w:type="paragraph" w:styleId="List5">
    <w:name w:val="List 5"/>
    <w:basedOn w:val="Normal"/>
    <w:rsid w:val="008C46AF"/>
    <w:pPr>
      <w:ind w:left="1800" w:hanging="360"/>
      <w:contextualSpacing/>
    </w:pPr>
  </w:style>
  <w:style w:type="paragraph" w:styleId="ListBullet">
    <w:name w:val="List Bullet"/>
    <w:basedOn w:val="Normal"/>
    <w:rsid w:val="008C46AF"/>
    <w:pPr>
      <w:numPr>
        <w:numId w:val="3"/>
      </w:numPr>
      <w:contextualSpacing/>
    </w:pPr>
  </w:style>
  <w:style w:type="paragraph" w:styleId="ListBullet2">
    <w:name w:val="List Bullet 2"/>
    <w:basedOn w:val="Normal"/>
    <w:rsid w:val="008C46AF"/>
    <w:pPr>
      <w:numPr>
        <w:numId w:val="4"/>
      </w:numPr>
      <w:contextualSpacing/>
    </w:pPr>
  </w:style>
  <w:style w:type="paragraph" w:styleId="ListBullet3">
    <w:name w:val="List Bullet 3"/>
    <w:basedOn w:val="Normal"/>
    <w:rsid w:val="008C46AF"/>
    <w:pPr>
      <w:numPr>
        <w:numId w:val="5"/>
      </w:numPr>
      <w:contextualSpacing/>
    </w:pPr>
  </w:style>
  <w:style w:type="paragraph" w:styleId="ListBullet4">
    <w:name w:val="List Bullet 4"/>
    <w:basedOn w:val="Normal"/>
    <w:rsid w:val="008C46AF"/>
    <w:pPr>
      <w:numPr>
        <w:numId w:val="6"/>
      </w:numPr>
      <w:contextualSpacing/>
    </w:pPr>
  </w:style>
  <w:style w:type="paragraph" w:styleId="ListBullet5">
    <w:name w:val="List Bullet 5"/>
    <w:basedOn w:val="Normal"/>
    <w:rsid w:val="008C46AF"/>
    <w:pPr>
      <w:numPr>
        <w:numId w:val="7"/>
      </w:numPr>
      <w:contextualSpacing/>
    </w:pPr>
  </w:style>
  <w:style w:type="paragraph" w:styleId="ListContinue">
    <w:name w:val="List Continue"/>
    <w:basedOn w:val="Normal"/>
    <w:rsid w:val="008C46AF"/>
    <w:pPr>
      <w:spacing w:after="120"/>
      <w:ind w:left="360"/>
      <w:contextualSpacing/>
    </w:pPr>
  </w:style>
  <w:style w:type="paragraph" w:styleId="ListContinue2">
    <w:name w:val="List Continue 2"/>
    <w:basedOn w:val="Normal"/>
    <w:rsid w:val="008C46AF"/>
    <w:pPr>
      <w:spacing w:after="120"/>
      <w:ind w:left="720"/>
      <w:contextualSpacing/>
    </w:pPr>
  </w:style>
  <w:style w:type="paragraph" w:styleId="ListContinue3">
    <w:name w:val="List Continue 3"/>
    <w:basedOn w:val="Normal"/>
    <w:rsid w:val="008C46AF"/>
    <w:pPr>
      <w:spacing w:after="120"/>
      <w:ind w:left="1080"/>
      <w:contextualSpacing/>
    </w:pPr>
  </w:style>
  <w:style w:type="paragraph" w:styleId="ListContinue4">
    <w:name w:val="List Continue 4"/>
    <w:basedOn w:val="Normal"/>
    <w:rsid w:val="008C46AF"/>
    <w:pPr>
      <w:spacing w:after="120"/>
      <w:ind w:left="1440"/>
      <w:contextualSpacing/>
    </w:pPr>
  </w:style>
  <w:style w:type="paragraph" w:styleId="ListContinue5">
    <w:name w:val="List Continue 5"/>
    <w:basedOn w:val="Normal"/>
    <w:rsid w:val="008C46AF"/>
    <w:pPr>
      <w:spacing w:after="120"/>
      <w:ind w:left="1800"/>
      <w:contextualSpacing/>
    </w:pPr>
  </w:style>
  <w:style w:type="paragraph" w:styleId="ListNumber">
    <w:name w:val="List Number"/>
    <w:basedOn w:val="Normal"/>
    <w:rsid w:val="008C46AF"/>
    <w:pPr>
      <w:numPr>
        <w:numId w:val="8"/>
      </w:numPr>
      <w:contextualSpacing/>
    </w:pPr>
  </w:style>
  <w:style w:type="paragraph" w:styleId="ListNumber2">
    <w:name w:val="List Number 2"/>
    <w:basedOn w:val="Normal"/>
    <w:rsid w:val="008C46AF"/>
    <w:pPr>
      <w:numPr>
        <w:numId w:val="9"/>
      </w:numPr>
      <w:contextualSpacing/>
    </w:pPr>
  </w:style>
  <w:style w:type="paragraph" w:styleId="ListNumber3">
    <w:name w:val="List Number 3"/>
    <w:basedOn w:val="Normal"/>
    <w:rsid w:val="008C46AF"/>
    <w:pPr>
      <w:numPr>
        <w:numId w:val="10"/>
      </w:numPr>
      <w:contextualSpacing/>
    </w:pPr>
  </w:style>
  <w:style w:type="paragraph" w:styleId="ListNumber4">
    <w:name w:val="List Number 4"/>
    <w:basedOn w:val="Normal"/>
    <w:rsid w:val="008C46AF"/>
    <w:pPr>
      <w:numPr>
        <w:numId w:val="11"/>
      </w:numPr>
      <w:contextualSpacing/>
    </w:pPr>
  </w:style>
  <w:style w:type="paragraph" w:styleId="ListNumber5">
    <w:name w:val="List Number 5"/>
    <w:basedOn w:val="Normal"/>
    <w:rsid w:val="008C46AF"/>
    <w:pPr>
      <w:numPr>
        <w:numId w:val="12"/>
      </w:numPr>
      <w:contextualSpacing/>
    </w:pPr>
  </w:style>
  <w:style w:type="paragraph" w:styleId="ListParagraph">
    <w:name w:val="List Paragraph"/>
    <w:basedOn w:val="Normal"/>
    <w:uiPriority w:val="34"/>
    <w:qFormat/>
    <w:rsid w:val="008C46AF"/>
    <w:pPr>
      <w:ind w:left="720"/>
    </w:pPr>
  </w:style>
  <w:style w:type="paragraph" w:styleId="MacroText">
    <w:name w:val="macro"/>
    <w:link w:val="MacroTextChar"/>
    <w:rsid w:val="008C46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C46AF"/>
    <w:rPr>
      <w:rFonts w:ascii="Courier New" w:hAnsi="Courier New" w:cs="Courier New"/>
      <w:lang w:val="en-US" w:eastAsia="en-US" w:bidi="ar-SA"/>
    </w:rPr>
  </w:style>
  <w:style w:type="paragraph" w:styleId="MessageHeader">
    <w:name w:val="Message Header"/>
    <w:basedOn w:val="Normal"/>
    <w:link w:val="MessageHeaderChar"/>
    <w:rsid w:val="008C46A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8C46AF"/>
    <w:rPr>
      <w:rFonts w:ascii="Cambria" w:eastAsia="Times New Roman" w:hAnsi="Cambria" w:cs="Times New Roman"/>
      <w:sz w:val="24"/>
      <w:szCs w:val="24"/>
      <w:shd w:val="pct20" w:color="auto" w:fill="auto"/>
    </w:rPr>
  </w:style>
  <w:style w:type="paragraph" w:styleId="NoSpacing">
    <w:name w:val="No Spacing"/>
    <w:uiPriority w:val="1"/>
    <w:qFormat/>
    <w:rsid w:val="008C46AF"/>
    <w:rPr>
      <w:sz w:val="24"/>
    </w:rPr>
  </w:style>
  <w:style w:type="paragraph" w:styleId="NormalWeb">
    <w:name w:val="Normal (Web)"/>
    <w:basedOn w:val="Normal"/>
    <w:rsid w:val="008C46AF"/>
    <w:rPr>
      <w:szCs w:val="24"/>
    </w:rPr>
  </w:style>
  <w:style w:type="paragraph" w:styleId="NormalIndent">
    <w:name w:val="Normal Indent"/>
    <w:basedOn w:val="Normal"/>
    <w:rsid w:val="008C46AF"/>
    <w:pPr>
      <w:ind w:left="720"/>
    </w:pPr>
  </w:style>
  <w:style w:type="paragraph" w:styleId="NoteHeading">
    <w:name w:val="Note Heading"/>
    <w:basedOn w:val="Normal"/>
    <w:next w:val="Normal"/>
    <w:link w:val="NoteHeadingChar"/>
    <w:rsid w:val="008C46AF"/>
    <w:rPr>
      <w:lang w:val="x-none" w:eastAsia="x-none"/>
    </w:rPr>
  </w:style>
  <w:style w:type="character" w:customStyle="1" w:styleId="NoteHeadingChar">
    <w:name w:val="Note Heading Char"/>
    <w:link w:val="NoteHeading"/>
    <w:rsid w:val="008C46AF"/>
    <w:rPr>
      <w:sz w:val="24"/>
    </w:rPr>
  </w:style>
  <w:style w:type="paragraph" w:styleId="PlainText">
    <w:name w:val="Plain Text"/>
    <w:basedOn w:val="Normal"/>
    <w:link w:val="PlainTextChar"/>
    <w:rsid w:val="008C46AF"/>
    <w:rPr>
      <w:rFonts w:ascii="Courier New" w:hAnsi="Courier New"/>
      <w:sz w:val="20"/>
      <w:lang w:val="x-none" w:eastAsia="x-none"/>
    </w:rPr>
  </w:style>
  <w:style w:type="character" w:customStyle="1" w:styleId="PlainTextChar">
    <w:name w:val="Plain Text Char"/>
    <w:link w:val="PlainText"/>
    <w:rsid w:val="008C46AF"/>
    <w:rPr>
      <w:rFonts w:ascii="Courier New" w:hAnsi="Courier New" w:cs="Courier New"/>
    </w:rPr>
  </w:style>
  <w:style w:type="paragraph" w:styleId="Quote">
    <w:name w:val="Quote"/>
    <w:basedOn w:val="Normal"/>
    <w:next w:val="Normal"/>
    <w:link w:val="QuoteChar"/>
    <w:uiPriority w:val="29"/>
    <w:qFormat/>
    <w:rsid w:val="008C46AF"/>
    <w:rPr>
      <w:i/>
      <w:iCs/>
      <w:color w:val="000000"/>
      <w:lang w:val="x-none" w:eastAsia="x-none"/>
    </w:rPr>
  </w:style>
  <w:style w:type="character" w:customStyle="1" w:styleId="QuoteChar">
    <w:name w:val="Quote Char"/>
    <w:link w:val="Quote"/>
    <w:uiPriority w:val="29"/>
    <w:rsid w:val="008C46AF"/>
    <w:rPr>
      <w:i/>
      <w:iCs/>
      <w:color w:val="000000"/>
      <w:sz w:val="24"/>
    </w:rPr>
  </w:style>
  <w:style w:type="paragraph" w:styleId="Salutation">
    <w:name w:val="Salutation"/>
    <w:basedOn w:val="Normal"/>
    <w:next w:val="Normal"/>
    <w:link w:val="SalutationChar"/>
    <w:rsid w:val="008C46AF"/>
    <w:rPr>
      <w:lang w:val="x-none" w:eastAsia="x-none"/>
    </w:rPr>
  </w:style>
  <w:style w:type="character" w:customStyle="1" w:styleId="SalutationChar">
    <w:name w:val="Salutation Char"/>
    <w:link w:val="Salutation"/>
    <w:rsid w:val="008C46AF"/>
    <w:rPr>
      <w:sz w:val="24"/>
    </w:rPr>
  </w:style>
  <w:style w:type="paragraph" w:styleId="Signature">
    <w:name w:val="Signature"/>
    <w:basedOn w:val="Normal"/>
    <w:link w:val="SignatureChar"/>
    <w:rsid w:val="008C46AF"/>
    <w:pPr>
      <w:ind w:left="4320"/>
    </w:pPr>
    <w:rPr>
      <w:lang w:val="x-none" w:eastAsia="x-none"/>
    </w:rPr>
  </w:style>
  <w:style w:type="character" w:customStyle="1" w:styleId="SignatureChar">
    <w:name w:val="Signature Char"/>
    <w:link w:val="Signature"/>
    <w:rsid w:val="008C46AF"/>
    <w:rPr>
      <w:sz w:val="24"/>
    </w:rPr>
  </w:style>
  <w:style w:type="paragraph" w:styleId="Subtitle">
    <w:name w:val="Subtitle"/>
    <w:basedOn w:val="Normal"/>
    <w:next w:val="Normal"/>
    <w:link w:val="SubtitleChar"/>
    <w:qFormat/>
    <w:rsid w:val="008C46AF"/>
    <w:pPr>
      <w:spacing w:after="60"/>
      <w:jc w:val="center"/>
      <w:outlineLvl w:val="1"/>
    </w:pPr>
    <w:rPr>
      <w:rFonts w:ascii="Cambria" w:hAnsi="Cambria"/>
      <w:szCs w:val="24"/>
      <w:lang w:val="x-none" w:eastAsia="x-none"/>
    </w:rPr>
  </w:style>
  <w:style w:type="character" w:customStyle="1" w:styleId="SubtitleChar">
    <w:name w:val="Subtitle Char"/>
    <w:link w:val="Subtitle"/>
    <w:rsid w:val="008C46AF"/>
    <w:rPr>
      <w:rFonts w:ascii="Cambria" w:eastAsia="Times New Roman" w:hAnsi="Cambria" w:cs="Times New Roman"/>
      <w:sz w:val="24"/>
      <w:szCs w:val="24"/>
    </w:rPr>
  </w:style>
  <w:style w:type="paragraph" w:styleId="TableofAuthorities">
    <w:name w:val="table of authorities"/>
    <w:basedOn w:val="Normal"/>
    <w:next w:val="Normal"/>
    <w:rsid w:val="008C46AF"/>
    <w:pPr>
      <w:ind w:left="240" w:hanging="240"/>
    </w:pPr>
  </w:style>
  <w:style w:type="paragraph" w:styleId="TableofFigures">
    <w:name w:val="table of figures"/>
    <w:basedOn w:val="Normal"/>
    <w:next w:val="Normal"/>
    <w:rsid w:val="008C46AF"/>
  </w:style>
  <w:style w:type="paragraph" w:styleId="Title">
    <w:name w:val="Title"/>
    <w:basedOn w:val="Normal"/>
    <w:next w:val="Normal"/>
    <w:link w:val="TitleChar"/>
    <w:qFormat/>
    <w:rsid w:val="008C46A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46AF"/>
    <w:rPr>
      <w:rFonts w:ascii="Cambria" w:eastAsia="Times New Roman" w:hAnsi="Cambria" w:cs="Times New Roman"/>
      <w:b/>
      <w:bCs/>
      <w:kern w:val="28"/>
      <w:sz w:val="32"/>
      <w:szCs w:val="32"/>
    </w:rPr>
  </w:style>
  <w:style w:type="paragraph" w:styleId="TOAHeading">
    <w:name w:val="toa heading"/>
    <w:basedOn w:val="Normal"/>
    <w:next w:val="Normal"/>
    <w:rsid w:val="008C46AF"/>
    <w:pPr>
      <w:spacing w:before="120"/>
    </w:pPr>
    <w:rPr>
      <w:rFonts w:ascii="Cambria" w:hAnsi="Cambria"/>
      <w:b/>
      <w:bCs/>
      <w:szCs w:val="24"/>
    </w:rPr>
  </w:style>
  <w:style w:type="paragraph" w:styleId="TOC1">
    <w:name w:val="toc 1"/>
    <w:basedOn w:val="Normal"/>
    <w:next w:val="Normal"/>
    <w:autoRedefine/>
    <w:rsid w:val="008C46AF"/>
  </w:style>
  <w:style w:type="paragraph" w:styleId="TOC2">
    <w:name w:val="toc 2"/>
    <w:basedOn w:val="Normal"/>
    <w:next w:val="Normal"/>
    <w:autoRedefine/>
    <w:rsid w:val="008C46AF"/>
    <w:pPr>
      <w:ind w:left="240"/>
    </w:pPr>
  </w:style>
  <w:style w:type="paragraph" w:styleId="TOC3">
    <w:name w:val="toc 3"/>
    <w:basedOn w:val="Normal"/>
    <w:next w:val="Normal"/>
    <w:autoRedefine/>
    <w:rsid w:val="008C46AF"/>
    <w:pPr>
      <w:ind w:left="480"/>
    </w:pPr>
  </w:style>
  <w:style w:type="paragraph" w:styleId="TOC4">
    <w:name w:val="toc 4"/>
    <w:basedOn w:val="Normal"/>
    <w:next w:val="Normal"/>
    <w:autoRedefine/>
    <w:rsid w:val="008C46AF"/>
    <w:pPr>
      <w:ind w:left="720"/>
    </w:pPr>
  </w:style>
  <w:style w:type="paragraph" w:styleId="TOC5">
    <w:name w:val="toc 5"/>
    <w:basedOn w:val="Normal"/>
    <w:next w:val="Normal"/>
    <w:autoRedefine/>
    <w:rsid w:val="008C46AF"/>
    <w:pPr>
      <w:ind w:left="960"/>
    </w:pPr>
  </w:style>
  <w:style w:type="paragraph" w:styleId="TOC6">
    <w:name w:val="toc 6"/>
    <w:basedOn w:val="Normal"/>
    <w:next w:val="Normal"/>
    <w:autoRedefine/>
    <w:rsid w:val="008C46AF"/>
    <w:pPr>
      <w:ind w:left="1200"/>
    </w:pPr>
  </w:style>
  <w:style w:type="paragraph" w:styleId="TOC7">
    <w:name w:val="toc 7"/>
    <w:basedOn w:val="Normal"/>
    <w:next w:val="Normal"/>
    <w:autoRedefine/>
    <w:rsid w:val="008C46AF"/>
    <w:pPr>
      <w:ind w:left="1440"/>
    </w:pPr>
  </w:style>
  <w:style w:type="paragraph" w:styleId="TOC8">
    <w:name w:val="toc 8"/>
    <w:basedOn w:val="Normal"/>
    <w:next w:val="Normal"/>
    <w:autoRedefine/>
    <w:rsid w:val="008C46AF"/>
    <w:pPr>
      <w:ind w:left="1680"/>
    </w:pPr>
  </w:style>
  <w:style w:type="paragraph" w:styleId="TOC9">
    <w:name w:val="toc 9"/>
    <w:basedOn w:val="Normal"/>
    <w:next w:val="Normal"/>
    <w:autoRedefine/>
    <w:rsid w:val="008C46AF"/>
    <w:pPr>
      <w:ind w:left="1920"/>
    </w:pPr>
  </w:style>
  <w:style w:type="paragraph" w:styleId="TOCHeading">
    <w:name w:val="TOC Heading"/>
    <w:basedOn w:val="Heading1"/>
    <w:next w:val="Normal"/>
    <w:uiPriority w:val="39"/>
    <w:semiHidden/>
    <w:unhideWhenUsed/>
    <w:qFormat/>
    <w:rsid w:val="008C46AF"/>
    <w:pPr>
      <w:spacing w:before="240" w:after="60"/>
      <w:outlineLvl w:val="9"/>
    </w:pPr>
    <w:rPr>
      <w:rFonts w:ascii="Cambria" w:hAnsi="Cambria"/>
      <w:b/>
      <w:bCs/>
      <w:kern w:val="32"/>
      <w:sz w:val="32"/>
      <w:szCs w:val="32"/>
    </w:rPr>
  </w:style>
  <w:style w:type="character" w:customStyle="1" w:styleId="LBFileStampAtCursor">
    <w:name w:val="*LBFileStampAtCursor"/>
    <w:aliases w:val="FSC"/>
    <w:rsid w:val="002C2BB3"/>
    <w:rPr>
      <w:rFonts w:ascii="Times New Roman" w:hAnsi="Times New Roman" w:cs="Times New Roman"/>
      <w:sz w:val="16"/>
      <w:szCs w:val="32"/>
    </w:rPr>
  </w:style>
  <w:style w:type="paragraph" w:customStyle="1" w:styleId="LBFileStampAtEnd">
    <w:name w:val="*LBFileStampAtEnd"/>
    <w:aliases w:val="FSE"/>
    <w:basedOn w:val="Normal"/>
    <w:rsid w:val="002C2BB3"/>
    <w:rPr>
      <w:sz w:val="16"/>
      <w:szCs w:val="32"/>
    </w:rPr>
  </w:style>
  <w:style w:type="character" w:styleId="Hyperlink">
    <w:name w:val="Hyperlink"/>
    <w:rsid w:val="00A51949"/>
    <w:rPr>
      <w:color w:val="0000FF"/>
      <w:u w:val="single"/>
    </w:rPr>
  </w:style>
  <w:style w:type="character" w:customStyle="1" w:styleId="FooterChar">
    <w:name w:val="Footer Char"/>
    <w:link w:val="Footer"/>
    <w:uiPriority w:val="99"/>
    <w:rsid w:val="0044631F"/>
    <w:rPr>
      <w:sz w:val="24"/>
    </w:rPr>
  </w:style>
  <w:style w:type="character" w:customStyle="1" w:styleId="HeaderChar">
    <w:name w:val="Header Char"/>
    <w:link w:val="Header"/>
    <w:uiPriority w:val="99"/>
    <w:rsid w:val="0044631F"/>
    <w:rPr>
      <w:sz w:val="24"/>
    </w:rPr>
  </w:style>
  <w:style w:type="character" w:styleId="Strong">
    <w:name w:val="Strong"/>
    <w:uiPriority w:val="22"/>
    <w:qFormat/>
    <w:rsid w:val="00BD4BD3"/>
    <w:rPr>
      <w:b/>
      <w:bCs/>
    </w:rPr>
  </w:style>
  <w:style w:type="character" w:styleId="CommentReference">
    <w:name w:val="annotation reference"/>
    <w:basedOn w:val="DefaultParagraphFont"/>
    <w:rsid w:val="00851D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A3C55-A3C8-4D66-8F56-85B81D8C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288896-B236-4E86-AFD3-F5AF520AE0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3168F9C-A92B-444A-AF10-AE815E09A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3967</Words>
  <Characters>22617</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Links>
    <vt:vector size="6" baseType="variant">
      <vt:variant>
        <vt:i4>7995467</vt:i4>
      </vt:variant>
      <vt:variant>
        <vt:i4>0</vt:i4>
      </vt:variant>
      <vt:variant>
        <vt:i4>0</vt:i4>
      </vt:variant>
      <vt:variant>
        <vt:i4>5</vt:i4>
      </vt:variant>
      <vt:variant>
        <vt:lpwstr>mailto:JEVERETT@HBLAW.COM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keywords/>
  <cp:lastModifiedBy>Ostrander, David</cp:lastModifiedBy>
  <cp:revision>2</cp:revision>
  <cp:lastPrinted>2022-03-14T13:31:00Z</cp:lastPrinted>
  <dcterms:created xsi:type="dcterms:W3CDTF">2022-03-22T14:50:00Z</dcterms:created>
  <dcterms:modified xsi:type="dcterms:W3CDTF">2022-03-22T14:50:00Z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24206986</vt:lpwstr>
  </property>
  <property fmtid="{D5CDD505-2E9C-101B-9397-08002B2CF9AE}" pid="3" name="DMVersionNumber">
    <vt:lpwstr>.1</vt:lpwstr>
  </property>
</Properties>
</file>