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2500" w14:textId="77777777" w:rsidR="00C6325F" w:rsidRPr="00C93F79" w:rsidRDefault="00C6325F" w:rsidP="00C6325F">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02073CC2" w14:textId="77777777" w:rsidR="004B6A24" w:rsidRDefault="004B6A24">
      <w:pPr>
        <w:tabs>
          <w:tab w:val="left" w:pos="576"/>
          <w:tab w:val="left" w:pos="1152"/>
          <w:tab w:val="left" w:pos="1728"/>
          <w:tab w:val="left" w:pos="2304"/>
          <w:tab w:val="left" w:pos="2880"/>
        </w:tabs>
        <w:suppressAutoHyphens/>
        <w:ind w:left="576" w:hanging="576"/>
        <w:jc w:val="center"/>
        <w:rPr>
          <w:b/>
          <w:spacing w:val="-2"/>
          <w:sz w:val="22"/>
        </w:rPr>
      </w:pPr>
    </w:p>
    <w:p w14:paraId="6AB28417" w14:textId="14A58EB0" w:rsidR="004B6A24" w:rsidRDefault="007E386C" w:rsidP="00AD312E">
      <w:pPr>
        <w:tabs>
          <w:tab w:val="left" w:pos="576"/>
          <w:tab w:val="left" w:pos="1152"/>
          <w:tab w:val="left" w:pos="1728"/>
          <w:tab w:val="left" w:pos="2304"/>
          <w:tab w:val="left" w:pos="2880"/>
        </w:tabs>
        <w:suppressAutoHyphens/>
        <w:ind w:left="576" w:hanging="576"/>
        <w:jc w:val="center"/>
        <w:outlineLvl w:val="0"/>
        <w:rPr>
          <w:b/>
          <w:spacing w:val="-2"/>
          <w:sz w:val="22"/>
        </w:rPr>
      </w:pPr>
      <w:r>
        <w:rPr>
          <w:b/>
          <w:spacing w:val="-2"/>
          <w:sz w:val="22"/>
        </w:rPr>
        <w:t xml:space="preserve">MINOR </w:t>
      </w:r>
      <w:r w:rsidR="004B6A24">
        <w:rPr>
          <w:b/>
          <w:spacing w:val="-2"/>
          <w:sz w:val="22"/>
        </w:rPr>
        <w:t>ASBESTOS REMOVAL</w:t>
      </w:r>
    </w:p>
    <w:p w14:paraId="5D82473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9F3DAAE"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1   GENERAL</w:t>
      </w:r>
    </w:p>
    <w:p w14:paraId="4B19382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218BFC1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1.01</w:t>
      </w:r>
      <w:r>
        <w:rPr>
          <w:b/>
          <w:spacing w:val="-2"/>
          <w:sz w:val="22"/>
        </w:rPr>
        <w:tab/>
        <w:t>SCOPE OF WORK</w:t>
      </w:r>
    </w:p>
    <w:p w14:paraId="12521875" w14:textId="31578087" w:rsidR="00C6325F" w:rsidRPr="00FF712C" w:rsidRDefault="004B6A24" w:rsidP="00C6325F">
      <w:pPr>
        <w:tabs>
          <w:tab w:val="left" w:pos="576"/>
          <w:tab w:val="left" w:pos="1152"/>
          <w:tab w:val="left" w:pos="1728"/>
          <w:tab w:val="left" w:pos="2304"/>
          <w:tab w:val="left" w:pos="2880"/>
        </w:tabs>
        <w:suppressAutoHyphens/>
        <w:ind w:left="1152" w:hanging="576"/>
        <w:jc w:val="both"/>
        <w:rPr>
          <w:b/>
          <w:spacing w:val="-2"/>
          <w:sz w:val="22"/>
        </w:rPr>
      </w:pPr>
      <w:r>
        <w:rPr>
          <w:spacing w:val="-2"/>
          <w:sz w:val="22"/>
        </w:rPr>
        <w:t>A.</w:t>
      </w:r>
      <w:r>
        <w:rPr>
          <w:spacing w:val="-2"/>
          <w:sz w:val="22"/>
        </w:rPr>
        <w:tab/>
      </w:r>
      <w:r w:rsidR="00C6325F" w:rsidRPr="00FF712C">
        <w:rPr>
          <w:spacing w:val="-2"/>
          <w:sz w:val="22"/>
        </w:rPr>
        <w:t xml:space="preserve">This asbestos abatement Project will consist of the removal and disposal of </w:t>
      </w:r>
      <w:r w:rsidR="00791256">
        <w:rPr>
          <w:spacing w:val="-2"/>
          <w:sz w:val="22"/>
        </w:rPr>
        <w:t>asbestos-containing</w:t>
      </w:r>
      <w:r w:rsidR="00C6325F" w:rsidRPr="00FF712C">
        <w:rPr>
          <w:spacing w:val="-2"/>
          <w:sz w:val="22"/>
        </w:rPr>
        <w:t xml:space="preserve"> materials (ACM) and presumed </w:t>
      </w:r>
      <w:r w:rsidR="00791256">
        <w:rPr>
          <w:spacing w:val="-2"/>
          <w:sz w:val="22"/>
        </w:rPr>
        <w:t>asbestos-containing</w:t>
      </w:r>
      <w:r w:rsidR="00C6325F" w:rsidRPr="00FF712C">
        <w:rPr>
          <w:spacing w:val="-2"/>
          <w:sz w:val="22"/>
        </w:rPr>
        <w:t xml:space="preserve"> materials (PACM) at </w:t>
      </w:r>
      <w:r w:rsidR="00C6325F">
        <w:rPr>
          <w:spacing w:val="-2"/>
          <w:sz w:val="22"/>
        </w:rPr>
        <w:t>XXX</w:t>
      </w:r>
      <w:r w:rsidR="009979D5">
        <w:rPr>
          <w:spacing w:val="-2"/>
          <w:sz w:val="22"/>
        </w:rPr>
        <w:t xml:space="preserve"> </w:t>
      </w:r>
      <w:bookmarkStart w:id="0" w:name="_Hlk536102060"/>
      <w:r w:rsidR="00767C6D">
        <w:rPr>
          <w:spacing w:val="-2"/>
          <w:sz w:val="22"/>
        </w:rPr>
        <w:t xml:space="preserve">(Name of facility, building ID(s), address, </w:t>
      </w:r>
      <w:r w:rsidR="00A91C53">
        <w:rPr>
          <w:spacing w:val="-2"/>
          <w:sz w:val="22"/>
        </w:rPr>
        <w:t>Project</w:t>
      </w:r>
      <w:r w:rsidR="00767C6D">
        <w:rPr>
          <w:spacing w:val="-2"/>
          <w:sz w:val="22"/>
        </w:rPr>
        <w:t xml:space="preserve"> name and number)</w:t>
      </w:r>
      <w:bookmarkEnd w:id="0"/>
      <w:r w:rsidR="00C6325F" w:rsidRPr="00FF712C">
        <w:rPr>
          <w:spacing w:val="-2"/>
          <w:sz w:val="22"/>
        </w:rPr>
        <w:t>.</w:t>
      </w:r>
      <w:r w:rsidR="00C6325F" w:rsidRPr="00FF712C">
        <w:rPr>
          <w:b/>
          <w:spacing w:val="-2"/>
          <w:sz w:val="22"/>
        </w:rPr>
        <w:t xml:space="preserve"> </w:t>
      </w:r>
    </w:p>
    <w:p w14:paraId="7280F2C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7EEB7EC"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work shall include but not be limited to the removal of </w:t>
      </w:r>
      <w:r w:rsidR="00767C6D">
        <w:rPr>
          <w:spacing w:val="-2"/>
          <w:sz w:val="22"/>
        </w:rPr>
        <w:t>the following materials:</w:t>
      </w:r>
    </w:p>
    <w:p w14:paraId="7C12CDD8"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 xml:space="preserve">  </w:t>
      </w: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tblGrid>
      <w:tr w:rsidR="00E25BA0" w:rsidRPr="00A21B5F" w14:paraId="0F024736" w14:textId="77777777" w:rsidTr="00447421">
        <w:tc>
          <w:tcPr>
            <w:tcW w:w="1326" w:type="dxa"/>
            <w:shd w:val="clear" w:color="auto" w:fill="auto"/>
            <w:vAlign w:val="center"/>
          </w:tcPr>
          <w:p w14:paraId="786FD3FF" w14:textId="77777777" w:rsidR="00E25BA0" w:rsidRPr="00A21B5F" w:rsidRDefault="00E25BA0" w:rsidP="00447421">
            <w:pPr>
              <w:tabs>
                <w:tab w:val="left" w:pos="576"/>
                <w:tab w:val="left" w:pos="1152"/>
                <w:tab w:val="left" w:pos="1728"/>
                <w:tab w:val="left" w:pos="2304"/>
                <w:tab w:val="left" w:pos="2880"/>
              </w:tabs>
              <w:suppressAutoHyphens/>
              <w:jc w:val="center"/>
              <w:rPr>
                <w:spacing w:val="-2"/>
                <w:sz w:val="22"/>
              </w:rPr>
            </w:pPr>
            <w:r>
              <w:rPr>
                <w:spacing w:val="-2"/>
                <w:sz w:val="22"/>
              </w:rPr>
              <w:t>Floor/</w:t>
            </w:r>
            <w:r w:rsidRPr="00A21B5F">
              <w:rPr>
                <w:spacing w:val="-2"/>
                <w:sz w:val="22"/>
              </w:rPr>
              <w:t>Level</w:t>
            </w:r>
          </w:p>
        </w:tc>
        <w:tc>
          <w:tcPr>
            <w:tcW w:w="1458" w:type="dxa"/>
            <w:shd w:val="clear" w:color="auto" w:fill="auto"/>
            <w:vAlign w:val="center"/>
          </w:tcPr>
          <w:p w14:paraId="7524D9A4" w14:textId="5A6754AA"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 xml:space="preserve">Description of </w:t>
            </w:r>
            <w:r>
              <w:rPr>
                <w:spacing w:val="-2"/>
                <w:sz w:val="22"/>
              </w:rPr>
              <w:t xml:space="preserve">ACM </w:t>
            </w:r>
          </w:p>
        </w:tc>
        <w:tc>
          <w:tcPr>
            <w:tcW w:w="1507" w:type="dxa"/>
            <w:shd w:val="clear" w:color="auto" w:fill="auto"/>
            <w:vAlign w:val="center"/>
          </w:tcPr>
          <w:p w14:paraId="21BE5A19"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Approximate Quan</w:t>
            </w:r>
            <w:r>
              <w:rPr>
                <w:spacing w:val="-2"/>
                <w:sz w:val="22"/>
              </w:rPr>
              <w:t>t</w:t>
            </w:r>
            <w:r w:rsidRPr="00A21B5F">
              <w:rPr>
                <w:spacing w:val="-2"/>
                <w:sz w:val="22"/>
              </w:rPr>
              <w:t>ity</w:t>
            </w:r>
          </w:p>
          <w:p w14:paraId="1E932BC1"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(SF/LF/Unit)</w:t>
            </w:r>
          </w:p>
        </w:tc>
      </w:tr>
      <w:tr w:rsidR="00E25BA0" w:rsidRPr="00A21B5F" w14:paraId="08F8E87D" w14:textId="77777777" w:rsidTr="00447421">
        <w:tc>
          <w:tcPr>
            <w:tcW w:w="1326" w:type="dxa"/>
            <w:shd w:val="clear" w:color="auto" w:fill="auto"/>
          </w:tcPr>
          <w:p w14:paraId="657289A7"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7617BDDB"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07DB73DF"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r w:rsidR="00E25BA0" w:rsidRPr="00A21B5F" w14:paraId="471E9B82" w14:textId="77777777" w:rsidTr="00447421">
        <w:tc>
          <w:tcPr>
            <w:tcW w:w="1326" w:type="dxa"/>
            <w:shd w:val="clear" w:color="auto" w:fill="auto"/>
          </w:tcPr>
          <w:p w14:paraId="4FFBB8E9"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06F190A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7C46E72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bl>
    <w:p w14:paraId="57C8E78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16602A0" w14:textId="68AD6A81"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r w:rsidR="007E386C">
        <w:rPr>
          <w:spacing w:val="-2"/>
          <w:sz w:val="22"/>
        </w:rPr>
        <w:t xml:space="preserve"> As the amount of ACM to be disturbed is less than or equal to 10 square feet or 25 lineal feet, the asbestos project is considered a minor project.</w:t>
      </w:r>
    </w:p>
    <w:p w14:paraId="517F87E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8D38E1" w14:textId="77777777" w:rsidR="004B6A24" w:rsidRDefault="004B6A24">
      <w:pPr>
        <w:pStyle w:val="BodyText21"/>
      </w:pPr>
      <w:r>
        <w:t>D.</w:t>
      </w:r>
      <w:r>
        <w:tab/>
        <w:t>All Work shall be performed in strict accordance with the Project Documents and all governing codes, rules, and regulations.  Where conflicts occur between the Project Documents and applicable codes, rules, and regulations, the more stringent shall apply.</w:t>
      </w:r>
    </w:p>
    <w:p w14:paraId="58CBDD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039901" w14:textId="74D5D49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w:t>
      </w:r>
      <w:r w:rsidR="00A91C53">
        <w:rPr>
          <w:spacing w:val="-2"/>
          <w:sz w:val="22"/>
        </w:rPr>
        <w:t>Project</w:t>
      </w:r>
      <w:r>
        <w:rPr>
          <w:spacing w:val="-2"/>
          <w:sz w:val="22"/>
        </w:rPr>
        <w:t xml:space="preserve">.  The Contractor shall coordinate </w:t>
      </w:r>
      <w:r w:rsidR="00B10F6A">
        <w:rPr>
          <w:spacing w:val="-2"/>
          <w:sz w:val="22"/>
        </w:rPr>
        <w:t xml:space="preserve">and schedule </w:t>
      </w:r>
      <w:r>
        <w:rPr>
          <w:spacing w:val="-2"/>
          <w:sz w:val="22"/>
        </w:rPr>
        <w:t>all Work with the facility and Owner’s representative.</w:t>
      </w:r>
    </w:p>
    <w:p w14:paraId="4511717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A9B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1.02</w:t>
      </w:r>
      <w:r>
        <w:rPr>
          <w:b/>
          <w:spacing w:val="-2"/>
          <w:sz w:val="22"/>
        </w:rPr>
        <w:tab/>
        <w:t>SPECIAL JOB CONDITIONS</w:t>
      </w:r>
    </w:p>
    <w:p w14:paraId="6862C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special job conditions, including variances obtained by the Owner, are described below. </w:t>
      </w:r>
    </w:p>
    <w:p w14:paraId="30C054E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D85BF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1.03</w:t>
      </w:r>
      <w:r>
        <w:rPr>
          <w:b/>
          <w:spacing w:val="-2"/>
          <w:sz w:val="22"/>
        </w:rPr>
        <w:tab/>
        <w:t>PERMITS AND COMPLIANCE</w:t>
      </w:r>
    </w:p>
    <w:p w14:paraId="6F029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521ED0A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337425B" w14:textId="77777777" w:rsidR="00C6325F" w:rsidRPr="00FF712C" w:rsidRDefault="004B6A24" w:rsidP="00C6325F">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C6325F" w:rsidRPr="00FF712C">
        <w:rPr>
          <w:spacing w:val="-2"/>
          <w:sz w:val="22"/>
        </w:rPr>
        <w:t xml:space="preserve">Perform asbestos related Work in accordance with New York State Industrial Code Rule 56 (herein referred to as Code Rule 56), </w:t>
      </w:r>
      <w:r w:rsidR="00C6325F">
        <w:rPr>
          <w:spacing w:val="-2"/>
          <w:sz w:val="22"/>
        </w:rPr>
        <w:t>40 CFR 61, and 29 CFR 1926</w:t>
      </w:r>
      <w:r w:rsidR="00C6325F" w:rsidRPr="00FF712C">
        <w:rPr>
          <w:spacing w:val="-2"/>
          <w:sz w:val="22"/>
        </w:rPr>
        <w:t>.  Where more stringent requirements are specified, adhere to the more stringent requirements.</w:t>
      </w:r>
    </w:p>
    <w:p w14:paraId="79F94C8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FB104C" w14:textId="3B7A8A99"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The Contractor must maintain current licenses</w:t>
      </w:r>
      <w:r w:rsidR="00355887">
        <w:rPr>
          <w:spacing w:val="-2"/>
          <w:sz w:val="22"/>
        </w:rPr>
        <w:t>, permits and certifications</w:t>
      </w:r>
      <w:r w:rsidR="004B6A24">
        <w:rPr>
          <w:spacing w:val="-2"/>
          <w:sz w:val="22"/>
        </w:rPr>
        <w:t xml:space="preserve"> pursuant to New York State Department of Labor and Department of Environmental Conservation for all Work related to this Project, including the removal, handling, transport, and disposal of </w:t>
      </w:r>
      <w:r w:rsidR="00791256">
        <w:rPr>
          <w:spacing w:val="-2"/>
          <w:sz w:val="22"/>
        </w:rPr>
        <w:t>asbestos-containing</w:t>
      </w:r>
      <w:r w:rsidR="004B6A24">
        <w:rPr>
          <w:spacing w:val="-2"/>
          <w:sz w:val="22"/>
        </w:rPr>
        <w:t xml:space="preserve"> materials.  </w:t>
      </w:r>
    </w:p>
    <w:p w14:paraId="2087B3E7" w14:textId="77777777"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sidR="004B6A24">
        <w:rPr>
          <w:spacing w:val="-2"/>
          <w:sz w:val="22"/>
        </w:rPr>
        <w:t>.</w:t>
      </w:r>
      <w:r w:rsidR="004B6A24">
        <w:rPr>
          <w:spacing w:val="-2"/>
          <w:sz w:val="22"/>
        </w:rPr>
        <w:tab/>
        <w:t>The Contractor must have and submit proof upon request that any persons employed by the Contractor to engage in or supervise Work on any asbestos Project have a valid NYS asbestos handling certificate pursuant to Code Rule 56.</w:t>
      </w:r>
    </w:p>
    <w:p w14:paraId="110D734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C0CDDEF" w14:textId="77777777" w:rsidR="0033414D" w:rsidRPr="00FF712C"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33414D" w:rsidRPr="00FF712C">
        <w:rPr>
          <w:spacing w:val="-2"/>
          <w:sz w:val="22"/>
        </w:rPr>
        <w:t>.</w:t>
      </w:r>
      <w:r w:rsidR="0033414D" w:rsidRPr="00FF712C">
        <w:rPr>
          <w:spacing w:val="-2"/>
          <w:sz w:val="22"/>
        </w:rPr>
        <w:tab/>
      </w:r>
      <w:r w:rsidR="0033414D">
        <w:rPr>
          <w:spacing w:val="-2"/>
          <w:sz w:val="22"/>
        </w:rPr>
        <w:t xml:space="preserve">The Contractor shall comply fully with any </w:t>
      </w:r>
      <w:r w:rsidR="001A0766">
        <w:rPr>
          <w:spacing w:val="-2"/>
          <w:sz w:val="22"/>
        </w:rPr>
        <w:t xml:space="preserve">existing or new </w:t>
      </w:r>
      <w:r w:rsidR="0033414D">
        <w:rPr>
          <w:spacing w:val="-2"/>
          <w:sz w:val="22"/>
        </w:rPr>
        <w:t>Variance secured from regulatory agencies by the Owner</w:t>
      </w:r>
      <w:r w:rsidR="001A0766">
        <w:rPr>
          <w:spacing w:val="-2"/>
          <w:sz w:val="22"/>
        </w:rPr>
        <w:t xml:space="preserve"> or the Owner’s Representative</w:t>
      </w:r>
      <w:r w:rsidR="0033414D">
        <w:rPr>
          <w:spacing w:val="-2"/>
          <w:sz w:val="22"/>
        </w:rPr>
        <w:t xml:space="preserve"> in the performance of the Work.  </w:t>
      </w:r>
      <w:r w:rsidR="0033414D" w:rsidRPr="005C2997">
        <w:rPr>
          <w:spacing w:val="-2"/>
          <w:sz w:val="22"/>
        </w:rPr>
        <w:t xml:space="preserve">Any </w:t>
      </w:r>
      <w:r w:rsidR="0033414D">
        <w:rPr>
          <w:spacing w:val="-2"/>
          <w:sz w:val="22"/>
        </w:rPr>
        <w:t>Variance</w:t>
      </w:r>
      <w:r w:rsidR="0033414D" w:rsidRPr="005C2997">
        <w:rPr>
          <w:spacing w:val="-2"/>
          <w:sz w:val="22"/>
        </w:rPr>
        <w:t xml:space="preserve"> applications previously submitted are included as an appendix of this specification.</w:t>
      </w:r>
      <w:r w:rsidR="0033414D">
        <w:rPr>
          <w:spacing w:val="-2"/>
          <w:sz w:val="22"/>
        </w:rPr>
        <w:t xml:space="preserve">  </w:t>
      </w:r>
    </w:p>
    <w:p w14:paraId="24AB03ED"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4FC2565E" w14:textId="1F975EF5" w:rsidR="00355887"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33414D" w:rsidRPr="00FF712C">
        <w:rPr>
          <w:spacing w:val="-2"/>
          <w:sz w:val="22"/>
        </w:rPr>
        <w:t>.</w:t>
      </w:r>
      <w:r w:rsidR="0033414D" w:rsidRPr="00FF712C">
        <w:rPr>
          <w:spacing w:val="-2"/>
          <w:sz w:val="22"/>
        </w:rPr>
        <w:tab/>
      </w:r>
      <w:r w:rsidR="0033414D" w:rsidRPr="005C2997">
        <w:rPr>
          <w:spacing w:val="-2"/>
          <w:sz w:val="22"/>
        </w:rPr>
        <w:t xml:space="preserve">The Contractor shall be responsible for obtaining all </w:t>
      </w:r>
      <w:r w:rsidR="00483864">
        <w:rPr>
          <w:spacing w:val="-2"/>
          <w:sz w:val="22"/>
        </w:rPr>
        <w:t xml:space="preserve">other </w:t>
      </w:r>
      <w:r w:rsidR="0033414D">
        <w:rPr>
          <w:spacing w:val="-2"/>
          <w:sz w:val="22"/>
        </w:rPr>
        <w:t>Variances</w:t>
      </w:r>
      <w:r w:rsidR="0033414D" w:rsidRPr="005C2997">
        <w:rPr>
          <w:spacing w:val="-2"/>
          <w:sz w:val="22"/>
        </w:rPr>
        <w:t xml:space="preserve"> as may be required for the Project or as requested by the Owner.  </w:t>
      </w:r>
      <w:r w:rsidR="0033414D">
        <w:rPr>
          <w:spacing w:val="-2"/>
          <w:sz w:val="22"/>
        </w:rPr>
        <w:t xml:space="preserve">Approval of the Owner is required prior to submission of a Variance application to any regulatory agency. </w:t>
      </w:r>
      <w:r w:rsidR="006D65A9">
        <w:rPr>
          <w:spacing w:val="-2"/>
          <w:sz w:val="22"/>
        </w:rPr>
        <w:t xml:space="preserve">Failure to obtain Owner approval may result in Owner </w:t>
      </w:r>
      <w:r w:rsidR="00AB7F37">
        <w:rPr>
          <w:spacing w:val="-2"/>
          <w:sz w:val="22"/>
        </w:rPr>
        <w:t>not permitting</w:t>
      </w:r>
      <w:r w:rsidR="006D65A9">
        <w:rPr>
          <w:spacing w:val="-2"/>
          <w:sz w:val="22"/>
        </w:rPr>
        <w:t xml:space="preserve"> variance </w:t>
      </w:r>
      <w:r w:rsidR="00AB7F37">
        <w:rPr>
          <w:spacing w:val="-2"/>
          <w:sz w:val="22"/>
        </w:rPr>
        <w:t xml:space="preserve">to be </w:t>
      </w:r>
      <w:r w:rsidR="006D65A9">
        <w:rPr>
          <w:spacing w:val="-2"/>
          <w:sz w:val="22"/>
        </w:rPr>
        <w:t>use</w:t>
      </w:r>
      <w:r w:rsidR="00AB7F37">
        <w:rPr>
          <w:spacing w:val="-2"/>
          <w:sz w:val="22"/>
        </w:rPr>
        <w:t xml:space="preserve">d on the </w:t>
      </w:r>
      <w:r w:rsidR="00A91C53">
        <w:rPr>
          <w:spacing w:val="-2"/>
          <w:sz w:val="22"/>
        </w:rPr>
        <w:t>Project</w:t>
      </w:r>
      <w:r w:rsidR="006D65A9">
        <w:rPr>
          <w:spacing w:val="-2"/>
          <w:sz w:val="22"/>
        </w:rPr>
        <w:t>.</w:t>
      </w:r>
    </w:p>
    <w:p w14:paraId="6D78219F" w14:textId="77777777" w:rsidR="00355887" w:rsidRDefault="00355887" w:rsidP="0033414D">
      <w:pPr>
        <w:tabs>
          <w:tab w:val="left" w:pos="576"/>
          <w:tab w:val="left" w:pos="1152"/>
          <w:tab w:val="left" w:pos="1728"/>
          <w:tab w:val="left" w:pos="2304"/>
          <w:tab w:val="left" w:pos="2880"/>
        </w:tabs>
        <w:suppressAutoHyphens/>
        <w:ind w:left="1152" w:hanging="576"/>
        <w:jc w:val="both"/>
        <w:rPr>
          <w:spacing w:val="-2"/>
          <w:sz w:val="22"/>
        </w:rPr>
      </w:pPr>
    </w:p>
    <w:p w14:paraId="34AEC9EC" w14:textId="77777777" w:rsidR="0033414D" w:rsidRPr="00FF712C" w:rsidRDefault="0035588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The Contractor shall be responsible for compliance with The New York State Uniform Fire Prevention and Building Code, or its successor during all Work at the site.</w:t>
      </w:r>
    </w:p>
    <w:p w14:paraId="308531A3"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00CDF7F6" w14:textId="77777777" w:rsidR="004B6A24" w:rsidRDefault="00355887">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78AE3F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BD84D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1.04</w:t>
      </w:r>
      <w:r>
        <w:rPr>
          <w:b/>
          <w:spacing w:val="-2"/>
          <w:sz w:val="22"/>
        </w:rPr>
        <w:tab/>
        <w:t>SUBMITTALS</w:t>
      </w:r>
    </w:p>
    <w:p w14:paraId="349F1F60" w14:textId="64455F1A"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Pre-Work Submittals:  Within 7 days prior to the pre-construction conference, the Contractor shall submit </w:t>
      </w:r>
      <w:r w:rsidR="007C51D2">
        <w:rPr>
          <w:spacing w:val="-2"/>
          <w:sz w:val="22"/>
        </w:rPr>
        <w:t>an electronic copy</w:t>
      </w:r>
      <w:r>
        <w:rPr>
          <w:spacing w:val="-2"/>
          <w:sz w:val="22"/>
        </w:rPr>
        <w:t xml:space="preserve"> of the documents listed below</w:t>
      </w:r>
      <w:r w:rsidR="007C51D2">
        <w:rPr>
          <w:spacing w:val="-2"/>
          <w:sz w:val="22"/>
        </w:rPr>
        <w:t xml:space="preserve"> to the DASNY Project </w:t>
      </w:r>
      <w:proofErr w:type="gramStart"/>
      <w:r w:rsidR="007C51D2">
        <w:rPr>
          <w:spacing w:val="-2"/>
          <w:sz w:val="22"/>
        </w:rPr>
        <w:t xml:space="preserve">Manager, </w:t>
      </w:r>
      <w:r>
        <w:rPr>
          <w:spacing w:val="-2"/>
          <w:sz w:val="22"/>
        </w:rPr>
        <w:t xml:space="preserve"> the</w:t>
      </w:r>
      <w:proofErr w:type="gramEnd"/>
      <w:r>
        <w:rPr>
          <w:spacing w:val="-2"/>
          <w:sz w:val="22"/>
        </w:rPr>
        <w:t xml:space="preserve"> DASNY Code Compliance Unit </w:t>
      </w:r>
      <w:r w:rsidR="007C51D2">
        <w:rPr>
          <w:spacing w:val="-2"/>
          <w:sz w:val="22"/>
        </w:rPr>
        <w:t xml:space="preserve">and the Environmental Consultant </w:t>
      </w:r>
      <w:r>
        <w:rPr>
          <w:spacing w:val="-2"/>
          <w:sz w:val="22"/>
        </w:rPr>
        <w:t>for review and approval prior to the commencement of asbestos abatement activities:</w:t>
      </w:r>
    </w:p>
    <w:p w14:paraId="578380D6" w14:textId="77777777" w:rsidR="004B6A24" w:rsidRDefault="004B6A24" w:rsidP="0098568C">
      <w:pPr>
        <w:numPr>
          <w:ilvl w:val="0"/>
          <w:numId w:val="1"/>
        </w:numPr>
        <w:tabs>
          <w:tab w:val="left" w:pos="576"/>
          <w:tab w:val="left" w:pos="1152"/>
          <w:tab w:val="left" w:pos="1440"/>
          <w:tab w:val="left" w:pos="1728"/>
          <w:tab w:val="left" w:pos="2304"/>
          <w:tab w:val="left" w:pos="2880"/>
        </w:tabs>
        <w:suppressAutoHyphens/>
        <w:ind w:left="1710" w:hanging="558"/>
        <w:rPr>
          <w:spacing w:val="-2"/>
          <w:sz w:val="22"/>
        </w:rPr>
      </w:pPr>
      <w:r>
        <w:rPr>
          <w:spacing w:val="-2"/>
          <w:sz w:val="22"/>
        </w:rPr>
        <w:t>Contractor license issued by New York State Department of Labor.</w:t>
      </w:r>
    </w:p>
    <w:p w14:paraId="740722EA" w14:textId="0D89C1E7" w:rsidR="004B6A24" w:rsidRDefault="007E386C">
      <w:pPr>
        <w:tabs>
          <w:tab w:val="left" w:pos="576"/>
          <w:tab w:val="left" w:pos="1152"/>
          <w:tab w:val="left" w:pos="1728"/>
          <w:tab w:val="left" w:pos="2304"/>
          <w:tab w:val="left" w:pos="2880"/>
        </w:tabs>
        <w:suppressAutoHyphens/>
        <w:ind w:left="1728" w:hanging="576"/>
        <w:rPr>
          <w:spacing w:val="-2"/>
          <w:sz w:val="22"/>
        </w:rPr>
      </w:pPr>
      <w:r>
        <w:rPr>
          <w:spacing w:val="-2"/>
          <w:sz w:val="22"/>
        </w:rPr>
        <w:t>2</w:t>
      </w:r>
      <w:r w:rsidR="004B6A24">
        <w:rPr>
          <w:spacing w:val="-2"/>
          <w:sz w:val="22"/>
        </w:rPr>
        <w:t>.</w:t>
      </w:r>
      <w:r w:rsidR="004B6A24">
        <w:rPr>
          <w:spacing w:val="-2"/>
          <w:sz w:val="22"/>
        </w:rPr>
        <w:tab/>
        <w:t>Progress Schedule:</w:t>
      </w:r>
    </w:p>
    <w:p w14:paraId="50D36537"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Show the complete sequence of abatement activities and the sequencing of Work within each building or building section.  </w:t>
      </w:r>
    </w:p>
    <w:p w14:paraId="58DED2B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Show the dates for the beginning and completion of each major element of Work including substantial completion dates for each Work Area, building, or phase.</w:t>
      </w:r>
    </w:p>
    <w:p w14:paraId="61FFDD53" w14:textId="06CBFC3E" w:rsidR="00752D3F" w:rsidRDefault="007E386C">
      <w:pPr>
        <w:tabs>
          <w:tab w:val="left" w:pos="576"/>
          <w:tab w:val="left" w:pos="1152"/>
          <w:tab w:val="left" w:pos="1728"/>
          <w:tab w:val="left" w:pos="2304"/>
          <w:tab w:val="left" w:pos="2880"/>
        </w:tabs>
        <w:suppressAutoHyphens/>
        <w:ind w:left="1728" w:hanging="576"/>
        <w:rPr>
          <w:spacing w:val="-2"/>
          <w:sz w:val="22"/>
        </w:rPr>
      </w:pPr>
      <w:r>
        <w:rPr>
          <w:spacing w:val="-2"/>
          <w:sz w:val="22"/>
        </w:rPr>
        <w:t>3</w:t>
      </w:r>
      <w:r w:rsidR="004B6A24">
        <w:rPr>
          <w:spacing w:val="-2"/>
          <w:sz w:val="22"/>
        </w:rPr>
        <w:t>.</w:t>
      </w:r>
      <w:r w:rsidR="004B6A24">
        <w:rPr>
          <w:spacing w:val="-2"/>
          <w:sz w:val="22"/>
        </w:rPr>
        <w:tab/>
        <w:t xml:space="preserve">Building Occupant Notification: </w:t>
      </w:r>
      <w:r w:rsidR="00752D3F">
        <w:rPr>
          <w:spacing w:val="-2"/>
          <w:sz w:val="22"/>
        </w:rPr>
        <w:t>Provide the following information</w:t>
      </w:r>
      <w:r w:rsidR="003D3C6B">
        <w:rPr>
          <w:spacing w:val="-2"/>
          <w:sz w:val="22"/>
        </w:rPr>
        <w:t>,</w:t>
      </w:r>
      <w:r w:rsidR="00752D3F">
        <w:rPr>
          <w:spacing w:val="-2"/>
          <w:sz w:val="22"/>
        </w:rPr>
        <w:t xml:space="preserve"> a</w:t>
      </w:r>
      <w:r w:rsidR="00752D3F" w:rsidRPr="00752D3F">
        <w:rPr>
          <w:spacing w:val="-2"/>
          <w:sz w:val="22"/>
        </w:rPr>
        <w:t>s required by regulatory agencies</w:t>
      </w:r>
      <w:r w:rsidR="00752D3F">
        <w:rPr>
          <w:spacing w:val="-2"/>
          <w:sz w:val="22"/>
        </w:rPr>
        <w:t>:</w:t>
      </w:r>
    </w:p>
    <w:p w14:paraId="2FDA928B" w14:textId="4FB816A3"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a.</w:t>
      </w:r>
      <w:r w:rsidR="00752D3F">
        <w:rPr>
          <w:spacing w:val="-2"/>
          <w:sz w:val="22"/>
        </w:rPr>
        <w:tab/>
        <w:t xml:space="preserve">Owner, DASNY Project Number, Site Name and Address, Building, </w:t>
      </w:r>
      <w:r w:rsidR="00D467EE">
        <w:rPr>
          <w:spacing w:val="-2"/>
          <w:sz w:val="22"/>
        </w:rPr>
        <w:t xml:space="preserve">Asbestos Project Location at Building, </w:t>
      </w:r>
      <w:r w:rsidR="00F110CE">
        <w:rPr>
          <w:spacing w:val="-2"/>
          <w:sz w:val="22"/>
        </w:rPr>
        <w:t xml:space="preserve">Project </w:t>
      </w:r>
      <w:r w:rsidR="00752D3F">
        <w:rPr>
          <w:spacing w:val="-2"/>
          <w:sz w:val="22"/>
        </w:rPr>
        <w:t>Start and End Dates</w:t>
      </w:r>
      <w:r w:rsidR="00F110CE">
        <w:rPr>
          <w:spacing w:val="-2"/>
          <w:sz w:val="22"/>
        </w:rPr>
        <w:t>.</w:t>
      </w:r>
    </w:p>
    <w:p w14:paraId="6F34ACB8" w14:textId="77777777"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b.</w:t>
      </w:r>
      <w:r w:rsidR="00752D3F">
        <w:rPr>
          <w:spacing w:val="-2"/>
          <w:sz w:val="22"/>
        </w:rPr>
        <w:tab/>
        <w:t xml:space="preserve">Quantity and type of material to be removed. </w:t>
      </w:r>
    </w:p>
    <w:p w14:paraId="52D300F5"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c.</w:t>
      </w:r>
      <w:r w:rsidR="00752D3F">
        <w:rPr>
          <w:spacing w:val="-2"/>
          <w:sz w:val="22"/>
        </w:rPr>
        <w:tab/>
        <w:t xml:space="preserve">Asbestos Contractor Name, Address, Contact Name and Phone Number, NYSDOL License Number. </w:t>
      </w:r>
    </w:p>
    <w:p w14:paraId="03D8A96C"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d.</w:t>
      </w:r>
      <w:r w:rsidR="00752D3F">
        <w:rPr>
          <w:spacing w:val="-2"/>
          <w:sz w:val="22"/>
        </w:rPr>
        <w:tab/>
        <w:t xml:space="preserve">Third Party Air Monitor Name, Address, Contact Name and Phone Number, NYSDOL License Number. </w:t>
      </w:r>
    </w:p>
    <w:p w14:paraId="29E855B9"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e.</w:t>
      </w:r>
      <w:r w:rsidR="00752D3F">
        <w:rPr>
          <w:spacing w:val="-2"/>
          <w:sz w:val="22"/>
        </w:rPr>
        <w:tab/>
        <w:t xml:space="preserve">Air Monitoring Laboratory Name, Address, Contact Name and Phone Number, </w:t>
      </w:r>
      <w:r w:rsidR="003D3C6B">
        <w:rPr>
          <w:spacing w:val="-2"/>
          <w:sz w:val="22"/>
        </w:rPr>
        <w:t xml:space="preserve">New York State Department of Health (NYSDOH) </w:t>
      </w:r>
      <w:r w:rsidR="003D3C6B" w:rsidRPr="003D3C6B">
        <w:rPr>
          <w:spacing w:val="-2"/>
          <w:sz w:val="22"/>
        </w:rPr>
        <w:t xml:space="preserve">Environmental Laboratory Approval Program </w:t>
      </w:r>
      <w:r w:rsidR="003D3C6B">
        <w:rPr>
          <w:spacing w:val="-2"/>
          <w:sz w:val="22"/>
        </w:rPr>
        <w:t>(</w:t>
      </w:r>
      <w:r w:rsidR="00752D3F">
        <w:rPr>
          <w:spacing w:val="-2"/>
          <w:sz w:val="22"/>
        </w:rPr>
        <w:t>ELAP</w:t>
      </w:r>
      <w:r w:rsidR="003D3C6B">
        <w:rPr>
          <w:spacing w:val="-2"/>
          <w:sz w:val="22"/>
        </w:rPr>
        <w:t>)</w:t>
      </w:r>
      <w:r w:rsidR="00752D3F">
        <w:rPr>
          <w:spacing w:val="-2"/>
          <w:sz w:val="22"/>
        </w:rPr>
        <w:t xml:space="preserve"> Number. </w:t>
      </w:r>
    </w:p>
    <w:p w14:paraId="512D6A9B" w14:textId="001CC5E9"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f.</w:t>
      </w:r>
      <w:r w:rsidR="00752D3F">
        <w:rPr>
          <w:spacing w:val="-2"/>
          <w:sz w:val="22"/>
        </w:rPr>
        <w:tab/>
        <w:t xml:space="preserve">NYSDOL </w:t>
      </w:r>
      <w:r w:rsidR="000878AA">
        <w:rPr>
          <w:spacing w:val="-2"/>
          <w:sz w:val="22"/>
        </w:rPr>
        <w:t>Regional Office</w:t>
      </w:r>
      <w:r w:rsidR="00752D3F">
        <w:rPr>
          <w:spacing w:val="-2"/>
          <w:sz w:val="22"/>
        </w:rPr>
        <w:t xml:space="preserve"> </w:t>
      </w:r>
      <w:r w:rsidR="00F110CE">
        <w:rPr>
          <w:spacing w:val="-2"/>
          <w:sz w:val="22"/>
        </w:rPr>
        <w:t xml:space="preserve">and </w:t>
      </w:r>
      <w:r w:rsidR="00752D3F">
        <w:rPr>
          <w:spacing w:val="-2"/>
          <w:sz w:val="22"/>
        </w:rPr>
        <w:t xml:space="preserve">Phone Number. </w:t>
      </w:r>
    </w:p>
    <w:p w14:paraId="565F9253" w14:textId="6C6CA498" w:rsidR="004B6A24"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g.</w:t>
      </w:r>
      <w:r w:rsidR="00752D3F">
        <w:rPr>
          <w:spacing w:val="-2"/>
          <w:sz w:val="22"/>
        </w:rPr>
        <w:tab/>
        <w:t>DASNY Project Manager Name and Phone Number.</w:t>
      </w:r>
      <w:r w:rsidR="004B6A24">
        <w:rPr>
          <w:spacing w:val="-2"/>
          <w:sz w:val="22"/>
        </w:rPr>
        <w:t xml:space="preserve">   </w:t>
      </w:r>
    </w:p>
    <w:p w14:paraId="2B7D6813" w14:textId="3D8CB1C9" w:rsidR="004B6A24" w:rsidRDefault="007E386C">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Abatement Work Plan</w:t>
      </w:r>
      <w:r w:rsidR="007C51D2">
        <w:rPr>
          <w:spacing w:val="-2"/>
          <w:sz w:val="22"/>
        </w:rPr>
        <w:t xml:space="preserve"> and Drawing</w:t>
      </w:r>
      <w:r w:rsidR="004B6A24">
        <w:rPr>
          <w:spacing w:val="-2"/>
          <w:sz w:val="22"/>
        </w:rPr>
        <w:t xml:space="preserve">:  Provide </w:t>
      </w:r>
      <w:r w:rsidR="007C51D2">
        <w:rPr>
          <w:spacing w:val="-2"/>
          <w:sz w:val="22"/>
        </w:rPr>
        <w:t xml:space="preserve">a work </w:t>
      </w:r>
      <w:r w:rsidR="004B6A24">
        <w:rPr>
          <w:spacing w:val="-2"/>
          <w:sz w:val="22"/>
        </w:rPr>
        <w:t>plan</w:t>
      </w:r>
      <w:r w:rsidR="00F110CE">
        <w:rPr>
          <w:spacing w:val="-2"/>
          <w:sz w:val="22"/>
        </w:rPr>
        <w:t>,</w:t>
      </w:r>
      <w:r w:rsidR="007C51D2">
        <w:rPr>
          <w:spacing w:val="-2"/>
          <w:sz w:val="22"/>
        </w:rPr>
        <w:t xml:space="preserve"> description of work and drawing(s)</w:t>
      </w:r>
      <w:r w:rsidR="004B6A24">
        <w:rPr>
          <w:spacing w:val="-2"/>
          <w:sz w:val="22"/>
        </w:rPr>
        <w:t xml:space="preserve"> that clearly indicate</w:t>
      </w:r>
      <w:r w:rsidR="007C51D2">
        <w:rPr>
          <w:spacing w:val="-2"/>
          <w:sz w:val="22"/>
        </w:rPr>
        <w:t>s</w:t>
      </w:r>
      <w:r w:rsidR="004B6A24">
        <w:rPr>
          <w:spacing w:val="-2"/>
          <w:sz w:val="22"/>
        </w:rPr>
        <w:t xml:space="preserve"> the following:</w:t>
      </w:r>
    </w:p>
    <w:p w14:paraId="050E664A"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All Work Areas/containments numbered sequentially.</w:t>
      </w:r>
    </w:p>
    <w:p w14:paraId="1476E0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Locations and types of all decontamination enclosures.</w:t>
      </w:r>
    </w:p>
    <w:p w14:paraId="2F7C45E7" w14:textId="77777777" w:rsidR="00980C8E"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Entrances and exits to the Work Areas/containments.</w:t>
      </w:r>
    </w:p>
    <w:p w14:paraId="4D9289F5" w14:textId="77777777" w:rsidR="004B6A24" w:rsidRDefault="008B074A">
      <w:pPr>
        <w:tabs>
          <w:tab w:val="left" w:pos="576"/>
          <w:tab w:val="left" w:pos="1152"/>
          <w:tab w:val="left" w:pos="1728"/>
          <w:tab w:val="left" w:pos="2304"/>
          <w:tab w:val="left" w:pos="2880"/>
        </w:tabs>
        <w:suppressAutoHyphens/>
        <w:ind w:left="2304" w:hanging="576"/>
        <w:rPr>
          <w:spacing w:val="-2"/>
          <w:sz w:val="22"/>
        </w:rPr>
      </w:pPr>
      <w:r>
        <w:rPr>
          <w:spacing w:val="-2"/>
          <w:sz w:val="22"/>
        </w:rPr>
        <w:t>d</w:t>
      </w:r>
      <w:r w:rsidR="004B6A24">
        <w:rPr>
          <w:spacing w:val="-2"/>
          <w:sz w:val="22"/>
        </w:rPr>
        <w:t>.</w:t>
      </w:r>
      <w:r w:rsidR="004B6A24">
        <w:rPr>
          <w:spacing w:val="-2"/>
          <w:sz w:val="22"/>
        </w:rPr>
        <w:tab/>
        <w:t>Type of abatement activity/technique for each Work Area/containment.</w:t>
      </w:r>
    </w:p>
    <w:p w14:paraId="09C34A15" w14:textId="77777777" w:rsidR="00C84369"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lastRenderedPageBreak/>
        <w:t>e</w:t>
      </w:r>
      <w:r w:rsidR="004B6A24">
        <w:rPr>
          <w:spacing w:val="-2"/>
          <w:sz w:val="22"/>
        </w:rPr>
        <w:t>.</w:t>
      </w:r>
      <w:r w:rsidR="004B6A24">
        <w:rPr>
          <w:spacing w:val="-2"/>
          <w:sz w:val="22"/>
        </w:rPr>
        <w:tab/>
        <w:t>Number and location of negative air units and exhaust.  Also provide calculations for determining number of negative air pressure units.</w:t>
      </w:r>
    </w:p>
    <w:p w14:paraId="23FDC572" w14:textId="77777777" w:rsidR="008B074A"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r>
      <w:r w:rsidR="004B6A24">
        <w:rPr>
          <w:spacing w:val="-2"/>
          <w:sz w:val="22"/>
        </w:rPr>
        <w:t>Location of water and electrical connections to building services.</w:t>
      </w:r>
    </w:p>
    <w:p w14:paraId="598C7AA2" w14:textId="77777777" w:rsidR="004B6A24"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r>
      <w:r w:rsidR="004B6A24">
        <w:rPr>
          <w:spacing w:val="-2"/>
          <w:sz w:val="22"/>
        </w:rPr>
        <w:t xml:space="preserve">Waste transport routes through the building to the waste storage container. </w:t>
      </w:r>
    </w:p>
    <w:p w14:paraId="5B67CA6B" w14:textId="5B72EA7A" w:rsidR="00764C1D" w:rsidRDefault="004B6A24" w:rsidP="00513FA2">
      <w:pPr>
        <w:numPr>
          <w:ilvl w:val="0"/>
          <w:numId w:val="3"/>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r w:rsidR="00764C1D">
        <w:rPr>
          <w:spacing w:val="-2"/>
          <w:sz w:val="22"/>
        </w:rPr>
        <w:t>.</w:t>
      </w:r>
      <w:r w:rsidR="00105465">
        <w:rPr>
          <w:spacing w:val="-2"/>
          <w:sz w:val="22"/>
        </w:rPr>
        <w:t xml:space="preserve"> If multiple landfills will be used to dispose of the waste, identify and provide permits for each facility. If the waste will be taken to a transfer facility, provide a permit for the transfer facility.</w:t>
      </w:r>
    </w:p>
    <w:p w14:paraId="7D4978FB" w14:textId="2DA98533" w:rsidR="004B6A24" w:rsidRDefault="00764C1D"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Special Waste Characterization Profile if required by the disposal site/landfill.</w:t>
      </w:r>
    </w:p>
    <w:p w14:paraId="06B3371D" w14:textId="77777777" w:rsidR="004B6A24"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 xml:space="preserve">NYS Department of Environmental Conservation Waste Transporter Permit.  </w:t>
      </w:r>
    </w:p>
    <w:p w14:paraId="245605D0" w14:textId="77777777" w:rsidR="001A0766" w:rsidRDefault="001A0766"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 xml:space="preserve">Laboratory name, address, and Environmental Laboratory Accreditation Program (ELAP) certification number of </w:t>
      </w:r>
      <w:proofErr w:type="gramStart"/>
      <w:r>
        <w:rPr>
          <w:spacing w:val="-2"/>
          <w:sz w:val="22"/>
        </w:rPr>
        <w:t>laboratory</w:t>
      </w:r>
      <w:proofErr w:type="gramEnd"/>
      <w:r>
        <w:rPr>
          <w:spacing w:val="-2"/>
          <w:sz w:val="22"/>
        </w:rPr>
        <w:t xml:space="preserve"> to perform analysis of required OSHA daily personal air monitoring samples</w:t>
      </w:r>
      <w:r w:rsidR="005966BF">
        <w:rPr>
          <w:spacing w:val="-2"/>
          <w:sz w:val="22"/>
        </w:rPr>
        <w:t>.  Refer to Section 1.09.</w:t>
      </w:r>
    </w:p>
    <w:p w14:paraId="1329D1D5" w14:textId="77777777" w:rsidR="004B6A24" w:rsidRDefault="004B6A24">
      <w:pPr>
        <w:tabs>
          <w:tab w:val="left" w:pos="576"/>
          <w:tab w:val="left" w:pos="1152"/>
          <w:tab w:val="left" w:pos="1728"/>
          <w:tab w:val="left" w:pos="2304"/>
          <w:tab w:val="left" w:pos="2880"/>
        </w:tabs>
        <w:suppressAutoHyphens/>
        <w:ind w:left="576"/>
        <w:rPr>
          <w:spacing w:val="-2"/>
          <w:sz w:val="22"/>
        </w:rPr>
      </w:pPr>
    </w:p>
    <w:p w14:paraId="4663A6FB" w14:textId="0FC08B8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On-Site </w:t>
      </w:r>
      <w:r w:rsidR="00F261EC">
        <w:rPr>
          <w:spacing w:val="-2"/>
          <w:sz w:val="22"/>
        </w:rPr>
        <w:t>Submittals: Refer to Part 3.01</w:t>
      </w:r>
      <w:r w:rsidR="009979D5">
        <w:rPr>
          <w:spacing w:val="-2"/>
          <w:sz w:val="22"/>
        </w:rPr>
        <w:t xml:space="preserve"> B, </w:t>
      </w:r>
      <w:r w:rsidR="00F261EC">
        <w:rPr>
          <w:spacing w:val="-2"/>
          <w:sz w:val="22"/>
        </w:rPr>
        <w:t>C</w:t>
      </w:r>
      <w:r>
        <w:rPr>
          <w:spacing w:val="-2"/>
          <w:sz w:val="22"/>
        </w:rPr>
        <w:t xml:space="preserve"> </w:t>
      </w:r>
      <w:r w:rsidR="00D770B5">
        <w:rPr>
          <w:spacing w:val="-2"/>
          <w:sz w:val="22"/>
        </w:rPr>
        <w:t xml:space="preserve">&amp; D </w:t>
      </w:r>
      <w:r>
        <w:rPr>
          <w:spacing w:val="-2"/>
          <w:sz w:val="22"/>
        </w:rPr>
        <w:t>for all submittals, documentation, and postings required to be maintained on-site during abatement activities.</w:t>
      </w:r>
    </w:p>
    <w:p w14:paraId="7809B36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34C73F" w14:textId="74221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Project Close-out Submittals: </w:t>
      </w:r>
      <w:r w:rsidR="00F261EC" w:rsidRPr="00FF712C">
        <w:rPr>
          <w:spacing w:val="-2"/>
          <w:sz w:val="22"/>
        </w:rPr>
        <w:t xml:space="preserve">Within 30 days of </w:t>
      </w:r>
      <w:r w:rsidR="00F261EC">
        <w:rPr>
          <w:spacing w:val="-2"/>
          <w:sz w:val="22"/>
        </w:rPr>
        <w:t xml:space="preserve">the </w:t>
      </w:r>
      <w:r w:rsidR="00F261EC" w:rsidRPr="0011605C">
        <w:rPr>
          <w:spacing w:val="-2"/>
          <w:sz w:val="22"/>
        </w:rPr>
        <w:t xml:space="preserve">completion of each abatement </w:t>
      </w:r>
      <w:r w:rsidR="00F261EC">
        <w:rPr>
          <w:spacing w:val="-2"/>
          <w:sz w:val="22"/>
        </w:rPr>
        <w:t>p</w:t>
      </w:r>
      <w:r w:rsidR="00F261EC" w:rsidRPr="0011605C">
        <w:rPr>
          <w:spacing w:val="-2"/>
          <w:sz w:val="22"/>
        </w:rPr>
        <w:t xml:space="preserve">hase, </w:t>
      </w:r>
      <w:r>
        <w:rPr>
          <w:spacing w:val="-2"/>
          <w:sz w:val="22"/>
        </w:rPr>
        <w:t xml:space="preserve">the </w:t>
      </w:r>
      <w:r w:rsidR="000878AA" w:rsidRPr="00F110CE">
        <w:rPr>
          <w:b/>
          <w:spacing w:val="-2"/>
          <w:sz w:val="22"/>
        </w:rPr>
        <w:t xml:space="preserve">Abatement </w:t>
      </w:r>
      <w:r w:rsidRPr="00F110CE">
        <w:rPr>
          <w:b/>
          <w:spacing w:val="-2"/>
          <w:sz w:val="22"/>
        </w:rPr>
        <w:t>Contractor</w:t>
      </w:r>
      <w:r>
        <w:rPr>
          <w:spacing w:val="-2"/>
          <w:sz w:val="22"/>
        </w:rPr>
        <w:t xml:space="preserve"> shall submit </w:t>
      </w:r>
      <w:r w:rsidR="009979D5">
        <w:rPr>
          <w:spacing w:val="-2"/>
          <w:sz w:val="22"/>
        </w:rPr>
        <w:t xml:space="preserve">1 </w:t>
      </w:r>
      <w:r w:rsidR="00F30378">
        <w:rPr>
          <w:spacing w:val="-2"/>
          <w:sz w:val="22"/>
        </w:rPr>
        <w:t xml:space="preserve">electronic </w:t>
      </w:r>
      <w:r w:rsidR="00767C6D">
        <w:rPr>
          <w:spacing w:val="-2"/>
          <w:sz w:val="22"/>
        </w:rPr>
        <w:t>copy</w:t>
      </w:r>
      <w:r>
        <w:rPr>
          <w:spacing w:val="-2"/>
          <w:sz w:val="22"/>
        </w:rPr>
        <w:t xml:space="preserve"> of the documents listed below</w:t>
      </w:r>
      <w:r w:rsidR="00767C6D">
        <w:rPr>
          <w:spacing w:val="-2"/>
          <w:sz w:val="22"/>
        </w:rPr>
        <w:t xml:space="preserve"> to DASNY Code Compliance and the </w:t>
      </w:r>
      <w:r w:rsidR="00F30378">
        <w:rPr>
          <w:spacing w:val="-2"/>
          <w:sz w:val="22"/>
        </w:rPr>
        <w:t>Environmental C</w:t>
      </w:r>
      <w:r w:rsidR="00767C6D">
        <w:rPr>
          <w:spacing w:val="-2"/>
          <w:sz w:val="22"/>
        </w:rPr>
        <w:t>onsultant for review and approval prior to Contractor’s final payment</w:t>
      </w:r>
      <w:r w:rsidR="003E1743">
        <w:rPr>
          <w:spacing w:val="-2"/>
          <w:sz w:val="22"/>
        </w:rPr>
        <w:t xml:space="preserve">.  Once DASNY Code Compliance approves the close-out submittal, the Contractor shall provide </w:t>
      </w:r>
      <w:r w:rsidR="009979D5">
        <w:rPr>
          <w:spacing w:val="-2"/>
          <w:sz w:val="22"/>
        </w:rPr>
        <w:t xml:space="preserve">3 </w:t>
      </w:r>
      <w:r w:rsidR="009717D5">
        <w:rPr>
          <w:spacing w:val="-2"/>
          <w:sz w:val="22"/>
        </w:rPr>
        <w:t xml:space="preserve">hard copy </w:t>
      </w:r>
      <w:r w:rsidR="003E1743">
        <w:rPr>
          <w:spacing w:val="-2"/>
          <w:sz w:val="22"/>
        </w:rPr>
        <w:t xml:space="preserve">sets of the approved close-out documents (double-sided and bound) to DASNY Project Management, including </w:t>
      </w:r>
      <w:r w:rsidR="002F6171">
        <w:rPr>
          <w:spacing w:val="-2"/>
          <w:sz w:val="22"/>
        </w:rPr>
        <w:t>1</w:t>
      </w:r>
      <w:r w:rsidR="003E1743">
        <w:rPr>
          <w:spacing w:val="-2"/>
          <w:sz w:val="22"/>
        </w:rPr>
        <w:t xml:space="preserve"> set to be </w:t>
      </w:r>
      <w:r w:rsidR="006D65A9">
        <w:rPr>
          <w:spacing w:val="-2"/>
          <w:sz w:val="22"/>
        </w:rPr>
        <w:t>distributed</w:t>
      </w:r>
      <w:r w:rsidR="003E1743">
        <w:rPr>
          <w:spacing w:val="-2"/>
          <w:sz w:val="22"/>
        </w:rPr>
        <w:t xml:space="preserve"> to the facility</w:t>
      </w:r>
      <w:r>
        <w:rPr>
          <w:spacing w:val="-2"/>
          <w:sz w:val="22"/>
        </w:rPr>
        <w:t xml:space="preserve">. </w:t>
      </w:r>
    </w:p>
    <w:p w14:paraId="2ECC785B" w14:textId="02BFC38E" w:rsidR="004B6A24" w:rsidRDefault="00DC25A7"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A</w:t>
      </w:r>
      <w:r w:rsidR="004B6A24">
        <w:rPr>
          <w:spacing w:val="-2"/>
          <w:sz w:val="22"/>
        </w:rPr>
        <w:t xml:space="preserve">ll </w:t>
      </w:r>
      <w:r w:rsidR="00F30378">
        <w:rPr>
          <w:spacing w:val="-2"/>
          <w:sz w:val="22"/>
        </w:rPr>
        <w:t xml:space="preserve">Waste Shipment Records </w:t>
      </w:r>
      <w:r w:rsidR="004B6A24">
        <w:rPr>
          <w:spacing w:val="-2"/>
          <w:sz w:val="22"/>
        </w:rPr>
        <w:t xml:space="preserve">and </w:t>
      </w:r>
      <w:r w:rsidR="00F30378">
        <w:rPr>
          <w:spacing w:val="-2"/>
          <w:sz w:val="22"/>
        </w:rPr>
        <w:t>W</w:t>
      </w:r>
      <w:r w:rsidR="00D73168">
        <w:rPr>
          <w:spacing w:val="-2"/>
          <w:sz w:val="22"/>
        </w:rPr>
        <w:t xml:space="preserve">aste </w:t>
      </w:r>
      <w:r w:rsidR="00F30378">
        <w:rPr>
          <w:spacing w:val="-2"/>
          <w:sz w:val="22"/>
        </w:rPr>
        <w:t>Shipment Record Logs</w:t>
      </w:r>
      <w:r w:rsidR="002F6171">
        <w:rPr>
          <w:spacing w:val="-2"/>
          <w:sz w:val="22"/>
        </w:rPr>
        <w:t xml:space="preserve"> </w:t>
      </w:r>
      <w:r w:rsidR="003E1743">
        <w:rPr>
          <w:spacing w:val="-2"/>
          <w:sz w:val="22"/>
        </w:rPr>
        <w:t>(</w:t>
      </w:r>
      <w:r w:rsidR="003E1743" w:rsidRPr="00F110CE">
        <w:rPr>
          <w:b/>
          <w:spacing w:val="-2"/>
          <w:sz w:val="22"/>
        </w:rPr>
        <w:t>Original</w:t>
      </w:r>
      <w:r w:rsidR="003E1743">
        <w:rPr>
          <w:spacing w:val="-2"/>
          <w:sz w:val="22"/>
        </w:rPr>
        <w:t xml:space="preserve"> </w:t>
      </w:r>
      <w:r w:rsidR="00066EBF">
        <w:rPr>
          <w:spacing w:val="-2"/>
          <w:sz w:val="22"/>
        </w:rPr>
        <w:t>Waste Shipment Record</w:t>
      </w:r>
      <w:r w:rsidR="00752D3F">
        <w:rPr>
          <w:spacing w:val="-2"/>
          <w:sz w:val="22"/>
        </w:rPr>
        <w:t>(</w:t>
      </w:r>
      <w:r w:rsidR="003E1743">
        <w:rPr>
          <w:spacing w:val="-2"/>
          <w:sz w:val="22"/>
        </w:rPr>
        <w:t>s</w:t>
      </w:r>
      <w:r w:rsidR="00752D3F">
        <w:rPr>
          <w:spacing w:val="-2"/>
          <w:sz w:val="22"/>
        </w:rPr>
        <w:t>)</w:t>
      </w:r>
      <w:r w:rsidR="003E1743">
        <w:rPr>
          <w:spacing w:val="-2"/>
          <w:sz w:val="22"/>
        </w:rPr>
        <w:t xml:space="preserve"> shall be sent to DASNY Code Compliance)</w:t>
      </w:r>
      <w:r w:rsidR="004B6A24">
        <w:rPr>
          <w:spacing w:val="-2"/>
          <w:sz w:val="22"/>
        </w:rPr>
        <w:t xml:space="preserve">.  </w:t>
      </w:r>
    </w:p>
    <w:p w14:paraId="753204EF"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OSHA compliance air monitoring records conducted during the Work.</w:t>
      </w:r>
    </w:p>
    <w:p w14:paraId="1AF44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 xml:space="preserve">Daily progress log, including the </w:t>
      </w:r>
      <w:r w:rsidR="00F30378">
        <w:rPr>
          <w:spacing w:val="-2"/>
          <w:sz w:val="22"/>
        </w:rPr>
        <w:t xml:space="preserve">work area </w:t>
      </w:r>
      <w:r>
        <w:rPr>
          <w:spacing w:val="-2"/>
          <w:sz w:val="22"/>
        </w:rPr>
        <w:t xml:space="preserve">entry/exit log. </w:t>
      </w:r>
      <w:r w:rsidR="00EA4D70">
        <w:rPr>
          <w:spacing w:val="-2"/>
          <w:sz w:val="22"/>
        </w:rPr>
        <w:t xml:space="preserve"> </w:t>
      </w:r>
    </w:p>
    <w:p w14:paraId="2898A8D3" w14:textId="0347BD5E" w:rsidR="00AF33C3" w:rsidRPr="006F5EAD" w:rsidRDefault="00AF33C3" w:rsidP="00AF33C3">
      <w:pPr>
        <w:numPr>
          <w:ilvl w:val="0"/>
          <w:numId w:val="4"/>
        </w:numPr>
        <w:tabs>
          <w:tab w:val="left" w:pos="576"/>
          <w:tab w:val="left" w:pos="1152"/>
          <w:tab w:val="left" w:pos="1722"/>
          <w:tab w:val="left" w:pos="2304"/>
          <w:tab w:val="left" w:pos="2880"/>
        </w:tabs>
        <w:suppressAutoHyphens/>
        <w:rPr>
          <w:spacing w:val="-2"/>
          <w:sz w:val="22"/>
        </w:rPr>
      </w:pPr>
      <w:r w:rsidRPr="006F5EAD">
        <w:rPr>
          <w:spacing w:val="-2"/>
          <w:sz w:val="22"/>
        </w:rPr>
        <w:t xml:space="preserve">Contractor’s Acknowledgement Statement (Appendix C) that lists all </w:t>
      </w:r>
      <w:r w:rsidRPr="00F07429">
        <w:rPr>
          <w:spacing w:val="-2"/>
          <w:sz w:val="22"/>
        </w:rPr>
        <w:t>Workers used in the performance of the Project, including name and NYS DOL</w:t>
      </w:r>
      <w:r w:rsidRPr="006F5EAD">
        <w:rPr>
          <w:spacing w:val="-2"/>
          <w:sz w:val="22"/>
        </w:rPr>
        <w:t xml:space="preserve"> certification number. </w:t>
      </w:r>
      <w:r>
        <w:rPr>
          <w:spacing w:val="-2"/>
          <w:sz w:val="22"/>
        </w:rPr>
        <w:t xml:space="preserve">  The Statement shall be notarized</w:t>
      </w:r>
      <w:r w:rsidR="003E1743">
        <w:rPr>
          <w:spacing w:val="-2"/>
          <w:sz w:val="22"/>
        </w:rPr>
        <w:t xml:space="preserve"> (</w:t>
      </w:r>
      <w:r w:rsidR="003E1743" w:rsidRPr="00F110CE">
        <w:rPr>
          <w:b/>
          <w:spacing w:val="-2"/>
          <w:sz w:val="22"/>
        </w:rPr>
        <w:t>Original</w:t>
      </w:r>
      <w:r w:rsidR="003E1743">
        <w:rPr>
          <w:spacing w:val="-2"/>
          <w:sz w:val="22"/>
        </w:rPr>
        <w:t xml:space="preserve"> notarized statement shall be sent to DASNY Code Compliance)</w:t>
      </w:r>
      <w:r>
        <w:rPr>
          <w:spacing w:val="-2"/>
          <w:sz w:val="22"/>
        </w:rPr>
        <w:t xml:space="preserve">. </w:t>
      </w:r>
    </w:p>
    <w:p w14:paraId="03917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p>
    <w:p w14:paraId="049CDB12" w14:textId="77777777" w:rsidR="009717D5" w:rsidRDefault="009717D5" w:rsidP="00F110CE">
      <w:pPr>
        <w:tabs>
          <w:tab w:val="left" w:pos="576"/>
          <w:tab w:val="left" w:pos="1152"/>
          <w:tab w:val="left" w:pos="1722"/>
          <w:tab w:val="left" w:pos="2304"/>
          <w:tab w:val="left" w:pos="2880"/>
        </w:tabs>
        <w:suppressAutoHyphens/>
        <w:ind w:left="1152" w:hanging="1152"/>
        <w:rPr>
          <w:spacing w:val="-2"/>
          <w:sz w:val="22"/>
        </w:rPr>
      </w:pPr>
    </w:p>
    <w:p w14:paraId="108CE954" w14:textId="77777777" w:rsidR="009717D5" w:rsidRDefault="009717D5" w:rsidP="007C4D84">
      <w:pPr>
        <w:suppressAutoHyphens/>
        <w:ind w:left="1152" w:hanging="576"/>
        <w:rPr>
          <w:spacing w:val="-2"/>
          <w:sz w:val="22"/>
        </w:rPr>
      </w:pPr>
      <w:r>
        <w:rPr>
          <w:spacing w:val="-2"/>
          <w:sz w:val="22"/>
        </w:rPr>
        <w:t>D</w:t>
      </w:r>
      <w:r w:rsidRPr="009717D5">
        <w:rPr>
          <w:spacing w:val="-2"/>
          <w:sz w:val="22"/>
        </w:rPr>
        <w:t>.</w:t>
      </w:r>
      <w:r w:rsidRPr="009717D5">
        <w:rPr>
          <w:spacing w:val="-2"/>
          <w:sz w:val="22"/>
        </w:rPr>
        <w:tab/>
        <w:t>Project Close-out Submittals: Within 30 days of the completion of each abatement phase, the</w:t>
      </w:r>
      <w:r>
        <w:rPr>
          <w:spacing w:val="-2"/>
          <w:sz w:val="22"/>
        </w:rPr>
        <w:t xml:space="preserve"> </w:t>
      </w:r>
      <w:r w:rsidR="00F30378" w:rsidRPr="00F110CE">
        <w:rPr>
          <w:b/>
          <w:spacing w:val="-2"/>
          <w:sz w:val="22"/>
        </w:rPr>
        <w:t xml:space="preserve">Environmental </w:t>
      </w:r>
      <w:r w:rsidRPr="00F110CE">
        <w:rPr>
          <w:b/>
          <w:spacing w:val="-2"/>
          <w:sz w:val="22"/>
        </w:rPr>
        <w:t>Consultant</w:t>
      </w:r>
      <w:r>
        <w:rPr>
          <w:spacing w:val="-2"/>
          <w:sz w:val="22"/>
        </w:rPr>
        <w:t xml:space="preserve"> shall submit 1 </w:t>
      </w:r>
      <w:r w:rsidR="00F30378">
        <w:rPr>
          <w:spacing w:val="-2"/>
          <w:sz w:val="22"/>
        </w:rPr>
        <w:t xml:space="preserve">electronic </w:t>
      </w:r>
      <w:r>
        <w:rPr>
          <w:spacing w:val="-2"/>
          <w:sz w:val="22"/>
        </w:rPr>
        <w:t xml:space="preserve">copy of the </w:t>
      </w:r>
      <w:r w:rsidR="000878AA">
        <w:rPr>
          <w:spacing w:val="-2"/>
          <w:sz w:val="22"/>
        </w:rPr>
        <w:t>closure report, including the documents</w:t>
      </w:r>
      <w:r>
        <w:rPr>
          <w:spacing w:val="-2"/>
          <w:sz w:val="22"/>
        </w:rPr>
        <w:t xml:space="preserve"> listed below to DASNY Code Compliance for review and approval.  </w:t>
      </w:r>
    </w:p>
    <w:p w14:paraId="08E0004E" w14:textId="01368880" w:rsidR="009717D5" w:rsidRPr="00735037" w:rsidRDefault="009717D5" w:rsidP="00735037">
      <w:pPr>
        <w:pStyle w:val="ListParagraph"/>
        <w:numPr>
          <w:ilvl w:val="0"/>
          <w:numId w:val="21"/>
        </w:numPr>
        <w:suppressAutoHyphens/>
        <w:ind w:left="1710" w:hanging="540"/>
        <w:rPr>
          <w:spacing w:val="-2"/>
          <w:sz w:val="22"/>
        </w:rPr>
      </w:pPr>
      <w:r w:rsidRPr="00735037">
        <w:rPr>
          <w:bCs/>
          <w:spacing w:val="-2"/>
          <w:sz w:val="22"/>
        </w:rPr>
        <w:t xml:space="preserve">Upon completion of the Project, the </w:t>
      </w:r>
      <w:r w:rsidR="00F30378" w:rsidRPr="00735037">
        <w:rPr>
          <w:bCs/>
          <w:spacing w:val="-2"/>
          <w:sz w:val="22"/>
        </w:rPr>
        <w:t xml:space="preserve">Environmental </w:t>
      </w:r>
      <w:r w:rsidRPr="00735037">
        <w:rPr>
          <w:bCs/>
          <w:spacing w:val="-2"/>
          <w:sz w:val="22"/>
        </w:rPr>
        <w:t>Consultant shall certify to the Owner, in writing, that the work is complete and acceptable</w:t>
      </w:r>
      <w:r w:rsidRPr="00735037">
        <w:rPr>
          <w:spacing w:val="-2"/>
          <w:sz w:val="22"/>
        </w:rPr>
        <w:t xml:space="preserve"> in an Executive Summary of the work. </w:t>
      </w:r>
    </w:p>
    <w:p w14:paraId="14785A13" w14:textId="0FB40CB5"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review and approve or disapprove all necessary guarantees, certificates of compliance, and all other close</w:t>
      </w:r>
      <w:r w:rsidR="00F110CE" w:rsidRPr="00735037">
        <w:rPr>
          <w:bCs/>
          <w:spacing w:val="-2"/>
          <w:sz w:val="22"/>
        </w:rPr>
        <w:t>-</w:t>
      </w:r>
      <w:r w:rsidRPr="00735037">
        <w:rPr>
          <w:bCs/>
          <w:spacing w:val="-2"/>
          <w:sz w:val="22"/>
        </w:rPr>
        <w:t>out documentation, which the Asbestos Contractor is required to submit.</w:t>
      </w:r>
    </w:p>
    <w:p w14:paraId="6824450B" w14:textId="4F7ABCD4"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provide to the Owner the final Project data binder to include:</w:t>
      </w:r>
    </w:p>
    <w:p w14:paraId="5279B566" w14:textId="77777777" w:rsidR="009717D5"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t xml:space="preserve">All daily logs. </w:t>
      </w:r>
    </w:p>
    <w:p w14:paraId="2230F44E" w14:textId="77777777" w:rsidR="00BE6E8B"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t>Summary of all visual inspections with the date of inspection and the date of signoff on the supervisor’s log.</w:t>
      </w:r>
    </w:p>
    <w:p w14:paraId="4B191D8A"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Air sampling logs, results, chain of custody forms</w:t>
      </w:r>
      <w:r w:rsidR="000878AA" w:rsidRPr="00F110CE">
        <w:rPr>
          <w:spacing w:val="-2"/>
          <w:sz w:val="22"/>
        </w:rPr>
        <w:t>, and sample location plans</w:t>
      </w:r>
      <w:r w:rsidRPr="00F110CE">
        <w:rPr>
          <w:spacing w:val="-2"/>
          <w:sz w:val="22"/>
        </w:rPr>
        <w:t>.</w:t>
      </w:r>
    </w:p>
    <w:p w14:paraId="1D8F22BB" w14:textId="77777777" w:rsidR="000878AA" w:rsidRPr="00F110CE" w:rsidRDefault="000878AA"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Daily worker/handler rosters.</w:t>
      </w:r>
    </w:p>
    <w:p w14:paraId="1734337B"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Waste </w:t>
      </w:r>
      <w:r w:rsidR="00066EBF" w:rsidRPr="00F110CE">
        <w:rPr>
          <w:spacing w:val="-2"/>
          <w:sz w:val="22"/>
        </w:rPr>
        <w:t>S</w:t>
      </w:r>
      <w:r w:rsidRPr="00F110CE">
        <w:rPr>
          <w:spacing w:val="-2"/>
          <w:sz w:val="22"/>
        </w:rPr>
        <w:t xml:space="preserve">hipment </w:t>
      </w:r>
      <w:r w:rsidR="00066EBF" w:rsidRPr="00F110CE">
        <w:rPr>
          <w:spacing w:val="-2"/>
          <w:sz w:val="22"/>
        </w:rPr>
        <w:t>R</w:t>
      </w:r>
      <w:r w:rsidRPr="00F110CE">
        <w:rPr>
          <w:spacing w:val="-2"/>
          <w:sz w:val="22"/>
        </w:rPr>
        <w:t xml:space="preserve">ecords and </w:t>
      </w:r>
      <w:r w:rsidR="00F30378" w:rsidRPr="00F110CE">
        <w:rPr>
          <w:spacing w:val="-2"/>
          <w:sz w:val="22"/>
        </w:rPr>
        <w:t>Waste Shipment Record</w:t>
      </w:r>
      <w:r w:rsidRPr="00F110CE">
        <w:rPr>
          <w:spacing w:val="-2"/>
          <w:sz w:val="22"/>
        </w:rPr>
        <w:t xml:space="preserve"> </w:t>
      </w:r>
      <w:r w:rsidR="00066EBF" w:rsidRPr="00F110CE">
        <w:rPr>
          <w:spacing w:val="-2"/>
          <w:sz w:val="22"/>
        </w:rPr>
        <w:t>L</w:t>
      </w:r>
      <w:r w:rsidRPr="00F110CE">
        <w:rPr>
          <w:spacing w:val="-2"/>
          <w:sz w:val="22"/>
        </w:rPr>
        <w:t xml:space="preserve">ogs. </w:t>
      </w:r>
    </w:p>
    <w:p w14:paraId="48A7BD77"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Regulatory notifications. </w:t>
      </w:r>
    </w:p>
    <w:p w14:paraId="661C5884" w14:textId="7F3CCA3B"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All pertinent correspondence related to the Project. </w:t>
      </w:r>
    </w:p>
    <w:p w14:paraId="687CBB6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42F78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1.05</w:t>
      </w:r>
      <w:r>
        <w:rPr>
          <w:b/>
          <w:spacing w:val="-2"/>
          <w:sz w:val="22"/>
        </w:rPr>
        <w:tab/>
        <w:t>PRE</w:t>
      </w:r>
      <w:r>
        <w:rPr>
          <w:b/>
          <w:spacing w:val="-2"/>
          <w:sz w:val="22"/>
        </w:rPr>
        <w:noBreakHyphen/>
        <w:t>CONSTRUCTION CONFERENCE</w:t>
      </w:r>
    </w:p>
    <w:p w14:paraId="7C28E52A" w14:textId="74EB1F5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Prior to start of preparatory Work under this Contract, the Contractor shall attend a pre-construction conference attended by </w:t>
      </w:r>
      <w:r w:rsidR="00A91C53">
        <w:rPr>
          <w:spacing w:val="-2"/>
          <w:sz w:val="22"/>
        </w:rPr>
        <w:t xml:space="preserve">the </w:t>
      </w:r>
      <w:r>
        <w:rPr>
          <w:spacing w:val="-2"/>
          <w:sz w:val="22"/>
        </w:rPr>
        <w:t xml:space="preserve">Owner, Facility Personnel, and Environmental Consultant.  </w:t>
      </w:r>
    </w:p>
    <w:p w14:paraId="47EC7F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6E847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Agenda for this conference shall include but not necessarily be limited to:</w:t>
      </w:r>
    </w:p>
    <w:p w14:paraId="27FFA2C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Contractor's scope of Work, Work plan, and schedule to include number of workers and shifts.</w:t>
      </w:r>
    </w:p>
    <w:p w14:paraId="15156C5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Contractor's safety and health precautions including protective clothing and equipment and decontamination procedures.</w:t>
      </w:r>
    </w:p>
    <w:p w14:paraId="71E90A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Environmental Consultant's duties, functions, and authority. </w:t>
      </w:r>
    </w:p>
    <w:p w14:paraId="144DA7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Contractor's Work procedures including:</w:t>
      </w:r>
    </w:p>
    <w:p w14:paraId="0226D93E"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Methods of job site preparation and removal methods.</w:t>
      </w:r>
    </w:p>
    <w:p w14:paraId="2768CBE2"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Respiratory protection.</w:t>
      </w:r>
    </w:p>
    <w:p w14:paraId="7A6264F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Disposal procedures.</w:t>
      </w:r>
    </w:p>
    <w:p w14:paraId="2BC80344"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Cleanup procedures.</w:t>
      </w:r>
    </w:p>
    <w:p w14:paraId="33320FB6"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Fire exits and emergency procedures.</w:t>
      </w:r>
    </w:p>
    <w:p w14:paraId="229181F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Contractor’s required pre-work and on-site submittals, documentation, and postings. </w:t>
      </w:r>
    </w:p>
    <w:p w14:paraId="4333100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Contractor's plan for twenty-four (24) hour Project security both for prevention of theft and for barring entry of unauthorized personnel into Work Areas.</w:t>
      </w:r>
    </w:p>
    <w:p w14:paraId="18FAEB0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Temporary utilities.</w:t>
      </w:r>
    </w:p>
    <w:p w14:paraId="6D18645B" w14:textId="2E4C4FC8"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Handling of furniture and other movable objects.</w:t>
      </w:r>
    </w:p>
    <w:p w14:paraId="5BCEE2F4" w14:textId="64A54999"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 xml:space="preserve">Storage of removed </w:t>
      </w:r>
      <w:r w:rsidR="00791256">
        <w:rPr>
          <w:spacing w:val="-2"/>
          <w:sz w:val="22"/>
        </w:rPr>
        <w:t>asbestos-containing</w:t>
      </w:r>
      <w:r>
        <w:rPr>
          <w:spacing w:val="-2"/>
          <w:sz w:val="22"/>
        </w:rPr>
        <w:t xml:space="preserve"> materials.</w:t>
      </w:r>
    </w:p>
    <w:p w14:paraId="2AE59A10" w14:textId="3890EFF5"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 xml:space="preserve">Waste disposal requirements and procedures, including use of the Owner supplied </w:t>
      </w:r>
      <w:r w:rsidR="00066EBF">
        <w:rPr>
          <w:spacing w:val="-2"/>
          <w:sz w:val="22"/>
        </w:rPr>
        <w:t>Waste Shipment Record</w:t>
      </w:r>
      <w:r>
        <w:rPr>
          <w:spacing w:val="-2"/>
          <w:sz w:val="22"/>
        </w:rPr>
        <w:t>.</w:t>
      </w:r>
    </w:p>
    <w:p w14:paraId="45540F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4D480F6" w14:textId="1D36A34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In conjunction with the conference the Contractor shall accompany the Owner and Environmental Consultant on a pre-construction walk-through documenting existing condition of finishes and furnishings, reviewing </w:t>
      </w:r>
      <w:r w:rsidR="00A91C53">
        <w:rPr>
          <w:spacing w:val="-2"/>
          <w:sz w:val="22"/>
        </w:rPr>
        <w:t xml:space="preserve">the </w:t>
      </w:r>
      <w:r>
        <w:rPr>
          <w:spacing w:val="-2"/>
          <w:sz w:val="22"/>
        </w:rPr>
        <w:t xml:space="preserve">overall Work plan, </w:t>
      </w:r>
      <w:r w:rsidR="00A91C53">
        <w:rPr>
          <w:spacing w:val="-2"/>
          <w:sz w:val="22"/>
        </w:rPr>
        <w:t xml:space="preserve">and identifying the </w:t>
      </w:r>
      <w:r>
        <w:rPr>
          <w:spacing w:val="-2"/>
          <w:sz w:val="22"/>
        </w:rPr>
        <w:t>location of fire exits, fire protection equipment, water supply and temporary electric tie-in.</w:t>
      </w:r>
    </w:p>
    <w:p w14:paraId="27642467"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D53E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1.06</w:t>
      </w:r>
      <w:r>
        <w:rPr>
          <w:b/>
          <w:spacing w:val="-2"/>
          <w:sz w:val="22"/>
        </w:rPr>
        <w:tab/>
        <w:t>APPLICABLE STANDARDS AND REGULATIONS</w:t>
      </w:r>
    </w:p>
    <w:p w14:paraId="5AC733E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comply with the following codes and standards, except where more stringent requirements are shown or specified:</w:t>
      </w:r>
    </w:p>
    <w:p w14:paraId="272014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4C88A5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Federal Regulations:</w:t>
      </w:r>
    </w:p>
    <w:p w14:paraId="6C70638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29 CFR 1910.1001, "Asbestos" (OSHA)</w:t>
      </w:r>
    </w:p>
    <w:p w14:paraId="2EA815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29 CFR 1910.1200, "Hazard Communication" (OSHA)</w:t>
      </w:r>
    </w:p>
    <w:p w14:paraId="015384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29 CFR 1910.134, "Respiratory Protection" (OSHA)</w:t>
      </w:r>
    </w:p>
    <w:p w14:paraId="7C03A53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29 CFR 1910.145, "Specification for Accident Prevention Signs and Tags" (OSHA)</w:t>
      </w:r>
    </w:p>
    <w:p w14:paraId="32E71A0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29 CFR 1926, "Construction Industry" (OSHA)</w:t>
      </w:r>
    </w:p>
    <w:p w14:paraId="66DDA60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29 CFR 1926.1101, "Asbestos, Tremolite, Anthophyllite, and Actinolite" (OSHA)</w:t>
      </w:r>
    </w:p>
    <w:p w14:paraId="60382D1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29 CFR 1926.500 "Guardrails, Handrails and Covers" (OSHA)</w:t>
      </w:r>
    </w:p>
    <w:p w14:paraId="6625D80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40 CFR 61, Subpart A, "General Provisions" (EPA)</w:t>
      </w:r>
    </w:p>
    <w:p w14:paraId="54DDE2E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40 CFR 61, Subpart M, "National Emission Standard for Asbestos" (EPA)</w:t>
      </w:r>
    </w:p>
    <w:p w14:paraId="5F57A27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49 CFR 171-172, Transportation Standards (DOT)</w:t>
      </w:r>
    </w:p>
    <w:p w14:paraId="4001BA67"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D58DA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Regulations:</w:t>
      </w:r>
    </w:p>
    <w:p w14:paraId="74B8067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12 NYCRR, Part 56, "Asbestos", Industrial Code Rule 56 (DOL) </w:t>
      </w:r>
    </w:p>
    <w:p w14:paraId="52DCA33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6 NYCRR, Parts 360, 364, Disposal and Transportation (</w:t>
      </w:r>
      <w:r w:rsidR="00654E5F">
        <w:rPr>
          <w:spacing w:val="-2"/>
          <w:sz w:val="22"/>
        </w:rPr>
        <w:t>NYS</w:t>
      </w:r>
      <w:r>
        <w:rPr>
          <w:spacing w:val="-2"/>
          <w:sz w:val="22"/>
        </w:rPr>
        <w:t xml:space="preserve">DEC) </w:t>
      </w:r>
    </w:p>
    <w:p w14:paraId="756EB1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10 NYCRR, Part 73, "Asbestos Safety Program Requirements" (DOH)</w:t>
      </w:r>
    </w:p>
    <w:p w14:paraId="328DF649" w14:textId="77777777" w:rsidR="001A2008" w:rsidRDefault="001A2008">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4.</w:t>
      </w:r>
      <w:r>
        <w:rPr>
          <w:spacing w:val="-2"/>
          <w:sz w:val="22"/>
        </w:rPr>
        <w:tab/>
        <w:t>“New York State Uniform Fire Prevention and Building Code”</w:t>
      </w:r>
    </w:p>
    <w:p w14:paraId="0B2E2A7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51F9F7A" w14:textId="77777777" w:rsidR="004B6A24" w:rsidRDefault="007C2319">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Standards and Guidance Documents:</w:t>
      </w:r>
    </w:p>
    <w:p w14:paraId="2935BE0C" w14:textId="6E10732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American National Standard</w:t>
      </w:r>
      <w:r w:rsidR="00C45462">
        <w:rPr>
          <w:spacing w:val="-2"/>
          <w:sz w:val="22"/>
        </w:rPr>
        <w:t>s</w:t>
      </w:r>
      <w:r>
        <w:rPr>
          <w:spacing w:val="-2"/>
          <w:sz w:val="22"/>
        </w:rPr>
        <w:t xml:space="preserve"> Institute (ANSI) Z88.2, Practices for Respiratory Protection</w:t>
      </w:r>
    </w:p>
    <w:p w14:paraId="0DC8AB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ANSI Z9.2</w:t>
      </w:r>
      <w:r>
        <w:rPr>
          <w:spacing w:val="-2"/>
          <w:sz w:val="22"/>
        </w:rPr>
        <w:noBreakHyphen/>
        <w:t>79, Fundamentals Governing the Design and Operation of Local Exhaust Systems</w:t>
      </w:r>
    </w:p>
    <w:p w14:paraId="6657D423" w14:textId="4DFAB2B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EPA 560/585</w:t>
      </w:r>
      <w:r>
        <w:rPr>
          <w:spacing w:val="-2"/>
          <w:sz w:val="22"/>
        </w:rPr>
        <w:noBreakHyphen/>
        <w:t xml:space="preserve">024, Guidance for Controlling </w:t>
      </w:r>
      <w:r w:rsidR="00791256">
        <w:rPr>
          <w:spacing w:val="-2"/>
          <w:sz w:val="22"/>
        </w:rPr>
        <w:t>Asbestos-containing</w:t>
      </w:r>
      <w:r>
        <w:rPr>
          <w:spacing w:val="-2"/>
          <w:sz w:val="22"/>
        </w:rPr>
        <w:t xml:space="preserve"> Materials in Buildings (Purple Book) </w:t>
      </w:r>
    </w:p>
    <w:p w14:paraId="5272338E"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EPA 530-SW-85-007, Asbestos Waste Management Guidance</w:t>
      </w:r>
    </w:p>
    <w:p w14:paraId="0230BD8F"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 xml:space="preserve">ASTM Standard E1368 “Standard </w:t>
      </w:r>
      <w:r w:rsidR="00B97FD9">
        <w:rPr>
          <w:spacing w:val="-2"/>
          <w:sz w:val="22"/>
        </w:rPr>
        <w:t>Practice</w:t>
      </w:r>
      <w:r>
        <w:rPr>
          <w:spacing w:val="-2"/>
          <w:sz w:val="22"/>
        </w:rPr>
        <w:t xml:space="preserve"> for Visual Inspection of Asbestos Abatement</w:t>
      </w:r>
      <w:r w:rsidR="00B97FD9">
        <w:rPr>
          <w:spacing w:val="-2"/>
          <w:sz w:val="22"/>
        </w:rPr>
        <w:t xml:space="preserve"> Projects</w:t>
      </w:r>
      <w:r>
        <w:rPr>
          <w:spacing w:val="-2"/>
          <w:sz w:val="22"/>
        </w:rPr>
        <w:t>”</w:t>
      </w:r>
    </w:p>
    <w:p w14:paraId="22E4CAC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E44E8A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1.07</w:t>
      </w:r>
      <w:r>
        <w:rPr>
          <w:b/>
          <w:spacing w:val="-2"/>
          <w:sz w:val="22"/>
        </w:rPr>
        <w:tab/>
        <w:t>NOTICES</w:t>
      </w:r>
    </w:p>
    <w:p w14:paraId="49E9B318" w14:textId="77777777" w:rsidR="00F261EC" w:rsidRPr="00FF712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p>
    <w:p w14:paraId="25887058" w14:textId="43E3369D" w:rsidR="004B6A24" w:rsidRDefault="007E386C" w:rsidP="008253CD">
      <w:pPr>
        <w:tabs>
          <w:tab w:val="left" w:pos="576"/>
          <w:tab w:val="left" w:pos="1152"/>
          <w:tab w:val="left" w:pos="1728"/>
          <w:tab w:val="left" w:pos="2304"/>
          <w:tab w:val="left" w:pos="2880"/>
        </w:tabs>
        <w:suppressAutoHyphens/>
        <w:ind w:leftChars="288" w:left="1152" w:hanging="576"/>
        <w:rPr>
          <w:spacing w:val="-2"/>
          <w:sz w:val="22"/>
        </w:rPr>
      </w:pPr>
      <w:r>
        <w:rPr>
          <w:spacing w:val="-2"/>
          <w:sz w:val="22"/>
        </w:rPr>
        <w:t>A</w:t>
      </w:r>
      <w:r w:rsidR="004B6A24">
        <w:rPr>
          <w:spacing w:val="-2"/>
          <w:sz w:val="22"/>
        </w:rPr>
        <w:t>.</w:t>
      </w:r>
      <w:r w:rsidR="004B6A24">
        <w:rPr>
          <w:spacing w:val="-2"/>
          <w:sz w:val="22"/>
        </w:rPr>
        <w:tab/>
        <w:t xml:space="preserve">The Contractor shall post and/or provide Building Occupant Notification at least 10 </w:t>
      </w:r>
      <w:r w:rsidR="000878AA">
        <w:rPr>
          <w:spacing w:val="-2"/>
          <w:sz w:val="22"/>
        </w:rPr>
        <w:t xml:space="preserve">calendar </w:t>
      </w:r>
      <w:r w:rsidR="004B6A24">
        <w:rPr>
          <w:spacing w:val="-2"/>
          <w:sz w:val="22"/>
        </w:rPr>
        <w:t xml:space="preserve">days prior to beginning abatement activities as required by Code Rule 56.  </w:t>
      </w:r>
    </w:p>
    <w:p w14:paraId="7E4AA486" w14:textId="77777777" w:rsidR="001B552D" w:rsidRDefault="001B552D">
      <w:pPr>
        <w:tabs>
          <w:tab w:val="left" w:pos="576"/>
          <w:tab w:val="left" w:pos="1152"/>
          <w:tab w:val="left" w:pos="1728"/>
          <w:tab w:val="left" w:pos="2304"/>
          <w:tab w:val="left" w:pos="2880"/>
        </w:tabs>
        <w:suppressAutoHyphens/>
        <w:ind w:left="1728" w:hanging="576"/>
        <w:rPr>
          <w:spacing w:val="-2"/>
          <w:sz w:val="22"/>
        </w:rPr>
      </w:pPr>
    </w:p>
    <w:p w14:paraId="0001CA9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1.08</w:t>
      </w:r>
      <w:r>
        <w:rPr>
          <w:b/>
          <w:spacing w:val="-2"/>
          <w:sz w:val="22"/>
        </w:rPr>
        <w:tab/>
        <w:t>PROJECT MONITORING AND AIR SAMPLING</w:t>
      </w:r>
    </w:p>
    <w:p w14:paraId="5FC65ACC" w14:textId="6364479E"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Owner shall engage the services of an Environmental </w:t>
      </w:r>
      <w:proofErr w:type="gramStart"/>
      <w:r>
        <w:rPr>
          <w:spacing w:val="-2"/>
          <w:sz w:val="22"/>
        </w:rPr>
        <w:t>Consultant  who</w:t>
      </w:r>
      <w:proofErr w:type="gramEnd"/>
      <w:r>
        <w:rPr>
          <w:spacing w:val="-2"/>
          <w:sz w:val="22"/>
        </w:rPr>
        <w:t xml:space="preserve"> shall serve as the Owner's Representative in regard to the performance of the asbestos abatement Project and provide direction as required throughout the entire abatement </w:t>
      </w:r>
      <w:r w:rsidR="00A91C53">
        <w:rPr>
          <w:spacing w:val="-2"/>
          <w:sz w:val="22"/>
        </w:rPr>
        <w:t>P</w:t>
      </w:r>
      <w:r w:rsidR="008253CD">
        <w:rPr>
          <w:spacing w:val="-2"/>
          <w:sz w:val="22"/>
        </w:rPr>
        <w:t xml:space="preserve">roject </w:t>
      </w:r>
      <w:r>
        <w:rPr>
          <w:spacing w:val="-2"/>
          <w:sz w:val="22"/>
        </w:rPr>
        <w:t>period.</w:t>
      </w:r>
      <w:r w:rsidR="00D770B5">
        <w:rPr>
          <w:spacing w:val="-2"/>
          <w:sz w:val="22"/>
        </w:rPr>
        <w:t xml:space="preserve">  T</w:t>
      </w:r>
      <w:r w:rsidR="00D770B5" w:rsidRPr="00D770B5">
        <w:rPr>
          <w:spacing w:val="-2"/>
          <w:sz w:val="22"/>
        </w:rPr>
        <w:t>he</w:t>
      </w:r>
      <w:r w:rsidR="007C51D2">
        <w:rPr>
          <w:spacing w:val="-2"/>
          <w:sz w:val="22"/>
        </w:rPr>
        <w:t xml:space="preserve"> </w:t>
      </w:r>
      <w:r w:rsidR="007C51D2" w:rsidRPr="007C51D2">
        <w:rPr>
          <w:bCs/>
          <w:spacing w:val="-2"/>
          <w:sz w:val="22"/>
        </w:rPr>
        <w:t>Environmental</w:t>
      </w:r>
      <w:r w:rsidR="00D770B5" w:rsidRPr="00D770B5">
        <w:rPr>
          <w:spacing w:val="-2"/>
          <w:sz w:val="22"/>
        </w:rPr>
        <w:t xml:space="preserve"> </w:t>
      </w:r>
      <w:r w:rsidR="007C51D2">
        <w:rPr>
          <w:spacing w:val="-2"/>
          <w:sz w:val="22"/>
        </w:rPr>
        <w:t>C</w:t>
      </w:r>
      <w:r w:rsidR="007C51D2" w:rsidRPr="00D770B5">
        <w:rPr>
          <w:spacing w:val="-2"/>
          <w:sz w:val="22"/>
        </w:rPr>
        <w:t xml:space="preserve">onsultant </w:t>
      </w:r>
      <w:r w:rsidR="00D770B5" w:rsidRPr="00D770B5">
        <w:rPr>
          <w:spacing w:val="-2"/>
          <w:sz w:val="22"/>
        </w:rPr>
        <w:t xml:space="preserve">and all subconsultants shall not have any contractual relationship with the Contractor </w:t>
      </w:r>
      <w:r w:rsidR="00D770B5">
        <w:rPr>
          <w:spacing w:val="-2"/>
          <w:sz w:val="22"/>
        </w:rPr>
        <w:t>for the duration of</w:t>
      </w:r>
      <w:r w:rsidR="00D770B5" w:rsidRPr="00D770B5">
        <w:rPr>
          <w:spacing w:val="-2"/>
          <w:sz w:val="22"/>
        </w:rPr>
        <w:t xml:space="preserve"> the asbestos </w:t>
      </w:r>
      <w:r w:rsidR="00A91C53">
        <w:rPr>
          <w:spacing w:val="-2"/>
          <w:sz w:val="22"/>
        </w:rPr>
        <w:t>Project</w:t>
      </w:r>
      <w:r w:rsidR="00D770B5">
        <w:rPr>
          <w:spacing w:val="-2"/>
          <w:sz w:val="22"/>
        </w:rPr>
        <w:t xml:space="preserve">. </w:t>
      </w:r>
    </w:p>
    <w:p w14:paraId="579630A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7D672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Contractor is required to ensure cooperation of its personnel with the </w:t>
      </w:r>
      <w:r w:rsidR="007C51D2" w:rsidRPr="007C51D2">
        <w:rPr>
          <w:bCs/>
          <w:spacing w:val="-2"/>
          <w:sz w:val="22"/>
        </w:rPr>
        <w:t xml:space="preserve">Environmental </w:t>
      </w:r>
      <w:r>
        <w:rPr>
          <w:spacing w:val="-2"/>
          <w:sz w:val="22"/>
        </w:rPr>
        <w:t xml:space="preserve">Consultant for the air sampling and Project monitoring functions described </w:t>
      </w:r>
      <w:r w:rsidR="008253CD">
        <w:rPr>
          <w:spacing w:val="-2"/>
          <w:sz w:val="22"/>
        </w:rPr>
        <w:t>in this section</w:t>
      </w:r>
      <w:r>
        <w:rPr>
          <w:spacing w:val="-2"/>
          <w:sz w:val="22"/>
        </w:rPr>
        <w:t xml:space="preserve">.  The Contractor shall comply with all direction given by the </w:t>
      </w:r>
      <w:r w:rsidR="007C51D2" w:rsidRPr="007C51D2">
        <w:rPr>
          <w:bCs/>
          <w:spacing w:val="-2"/>
          <w:sz w:val="22"/>
        </w:rPr>
        <w:t xml:space="preserve">Environmental </w:t>
      </w:r>
      <w:r>
        <w:rPr>
          <w:spacing w:val="-2"/>
          <w:sz w:val="22"/>
        </w:rPr>
        <w:t xml:space="preserve">Consultant </w:t>
      </w:r>
      <w:proofErr w:type="gramStart"/>
      <w:r>
        <w:rPr>
          <w:spacing w:val="-2"/>
          <w:sz w:val="22"/>
        </w:rPr>
        <w:t>during the course of</w:t>
      </w:r>
      <w:proofErr w:type="gramEnd"/>
      <w:r>
        <w:rPr>
          <w:spacing w:val="-2"/>
          <w:sz w:val="22"/>
        </w:rPr>
        <w:t xml:space="preserve"> the Project. </w:t>
      </w:r>
    </w:p>
    <w:p w14:paraId="38F2A8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03381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7C51D2" w:rsidRPr="007C51D2">
        <w:rPr>
          <w:bCs/>
          <w:spacing w:val="-2"/>
          <w:sz w:val="22"/>
        </w:rPr>
        <w:t xml:space="preserve">Environmental </w:t>
      </w:r>
      <w:r>
        <w:rPr>
          <w:spacing w:val="-2"/>
          <w:sz w:val="22"/>
        </w:rPr>
        <w:t xml:space="preserve">Consultant shall provide the following administrative services: </w:t>
      </w:r>
    </w:p>
    <w:p w14:paraId="6307CE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Review and approve or disapprove all submittals, shop drawings, schedules, and samples. </w:t>
      </w:r>
    </w:p>
    <w:p w14:paraId="3D971C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Assure that all notifications to governmental agencies by the Contractor are submitted in a timely manner and are correct in content. </w:t>
      </w:r>
    </w:p>
    <w:p w14:paraId="693A654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04C5AB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t>
      </w:r>
      <w:r w:rsidR="007C51D2" w:rsidRPr="007C51D2">
        <w:rPr>
          <w:bCs/>
          <w:spacing w:val="-2"/>
          <w:sz w:val="22"/>
        </w:rPr>
        <w:t xml:space="preserve">Environmental </w:t>
      </w:r>
      <w:r>
        <w:rPr>
          <w:spacing w:val="-2"/>
          <w:sz w:val="22"/>
        </w:rPr>
        <w:t>Consultant shall staff the Project with a trained and certified person(s) to act on the Owner's behalf at the job site.  This individual shall be designated as the Abatement Project Monitor (APM).</w:t>
      </w:r>
    </w:p>
    <w:p w14:paraId="0C40027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APM </w:t>
      </w:r>
      <w:proofErr w:type="gramStart"/>
      <w:r>
        <w:rPr>
          <w:spacing w:val="-2"/>
          <w:sz w:val="22"/>
        </w:rPr>
        <w:t>shall be on-site at all times</w:t>
      </w:r>
      <w:proofErr w:type="gramEnd"/>
      <w:r>
        <w:rPr>
          <w:spacing w:val="-2"/>
          <w:sz w:val="22"/>
        </w:rPr>
        <w:t xml:space="preserve"> the Contractor is on-site.  The Contractor shall not be permitted to conduct any Work unless the APM is on-site</w:t>
      </w:r>
      <w:r w:rsidR="00B97FD9">
        <w:rPr>
          <w:spacing w:val="-2"/>
          <w:sz w:val="22"/>
        </w:rPr>
        <w:t xml:space="preserve"> (except for inspection of barriers </w:t>
      </w:r>
      <w:r w:rsidR="002A5FFF">
        <w:rPr>
          <w:spacing w:val="-2"/>
          <w:sz w:val="22"/>
        </w:rPr>
        <w:t xml:space="preserve">and negative air system </w:t>
      </w:r>
      <w:r w:rsidR="00B97FD9">
        <w:rPr>
          <w:spacing w:val="-2"/>
          <w:sz w:val="22"/>
        </w:rPr>
        <w:t>during non-working days)</w:t>
      </w:r>
      <w:r>
        <w:rPr>
          <w:spacing w:val="-2"/>
          <w:sz w:val="22"/>
        </w:rPr>
        <w:t>.</w:t>
      </w:r>
    </w:p>
    <w:p w14:paraId="0EABFBC9" w14:textId="77C8D28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exceed </w:t>
      </w:r>
      <w:r w:rsidR="00C45462">
        <w:rPr>
          <w:spacing w:val="-2"/>
          <w:sz w:val="22"/>
        </w:rPr>
        <w:t>0</w:t>
      </w:r>
      <w:r>
        <w:rPr>
          <w:spacing w:val="-2"/>
          <w:sz w:val="22"/>
        </w:rPr>
        <w:t>.01 f/cc or background level</w:t>
      </w:r>
      <w:r w:rsidR="00C45462">
        <w:rPr>
          <w:spacing w:val="-2"/>
          <w:sz w:val="22"/>
        </w:rPr>
        <w:t>, whichever is greater</w:t>
      </w:r>
      <w:r>
        <w:rPr>
          <w:spacing w:val="-2"/>
          <w:sz w:val="22"/>
        </w:rPr>
        <w:t>.</w:t>
      </w:r>
    </w:p>
    <w:p w14:paraId="76E6FA5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Such Stop Work order shall be effective immediately and remain in effect until corrective measures have been taken and the situation has been corrected.</w:t>
      </w:r>
    </w:p>
    <w:p w14:paraId="161FC71F" w14:textId="77777777" w:rsidR="004B6A24" w:rsidRDefault="008034E7">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Standby time</w:t>
      </w:r>
      <w:r w:rsidR="00C54A25">
        <w:rPr>
          <w:spacing w:val="-2"/>
          <w:sz w:val="22"/>
        </w:rPr>
        <w:t>, re-cleaning time,</w:t>
      </w:r>
      <w:r>
        <w:rPr>
          <w:spacing w:val="-2"/>
          <w:sz w:val="22"/>
        </w:rPr>
        <w:t xml:space="preserve"> and air sample collection </w:t>
      </w:r>
      <w:r w:rsidR="00C54A25">
        <w:rPr>
          <w:spacing w:val="-2"/>
          <w:sz w:val="22"/>
        </w:rPr>
        <w:t xml:space="preserve">time </w:t>
      </w:r>
      <w:r>
        <w:rPr>
          <w:spacing w:val="-2"/>
          <w:sz w:val="22"/>
        </w:rPr>
        <w:t xml:space="preserve">and analysis </w:t>
      </w:r>
      <w:r w:rsidR="00C54A25">
        <w:rPr>
          <w:spacing w:val="-2"/>
          <w:sz w:val="22"/>
        </w:rPr>
        <w:t xml:space="preserve">cost </w:t>
      </w:r>
      <w:r w:rsidR="004B6A24">
        <w:rPr>
          <w:spacing w:val="-2"/>
          <w:sz w:val="22"/>
        </w:rPr>
        <w:t>required to resolve the situation shall be at the Contractor's expense.</w:t>
      </w:r>
    </w:p>
    <w:p w14:paraId="5C26BFC2" w14:textId="77777777" w:rsidR="00C54A25" w:rsidRDefault="00C54A25">
      <w:pPr>
        <w:tabs>
          <w:tab w:val="left" w:pos="576"/>
          <w:tab w:val="left" w:pos="1152"/>
          <w:tab w:val="left" w:pos="1728"/>
          <w:tab w:val="left" w:pos="2304"/>
          <w:tab w:val="left" w:pos="2880"/>
        </w:tabs>
        <w:suppressAutoHyphens/>
        <w:ind w:left="2304" w:hanging="576"/>
        <w:rPr>
          <w:spacing w:val="-2"/>
          <w:sz w:val="22"/>
        </w:rPr>
      </w:pPr>
      <w:r>
        <w:rPr>
          <w:spacing w:val="-2"/>
          <w:sz w:val="22"/>
        </w:rPr>
        <w:lastRenderedPageBreak/>
        <w:t>c.</w:t>
      </w:r>
      <w:r>
        <w:rPr>
          <w:spacing w:val="-2"/>
          <w:sz w:val="22"/>
        </w:rPr>
        <w:tab/>
      </w:r>
      <w:r w:rsidR="007C51D2">
        <w:rPr>
          <w:spacing w:val="-2"/>
          <w:sz w:val="22"/>
        </w:rPr>
        <w:t xml:space="preserve">The </w:t>
      </w:r>
      <w:r w:rsidR="007C51D2" w:rsidRPr="007C51D2">
        <w:rPr>
          <w:bCs/>
          <w:spacing w:val="-2"/>
          <w:sz w:val="22"/>
        </w:rPr>
        <w:t xml:space="preserve">Environmental </w:t>
      </w:r>
      <w:r>
        <w:rPr>
          <w:spacing w:val="-2"/>
          <w:sz w:val="22"/>
        </w:rPr>
        <w:t>Consultant shall track and provide a summary of standby, re-cleaning, and/or air sampling time to achieve satisfactory clearance, and a summary of any equipment used and provide to the DASNY Project Manager.</w:t>
      </w:r>
    </w:p>
    <w:p w14:paraId="55976A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The APM shall provide the following services:</w:t>
      </w:r>
    </w:p>
    <w:p w14:paraId="2CEF586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Inspection of the Contractor's Work, practices, and procedures, including temporary protection requirements, for compliance with all regulations and Project specifications.  </w:t>
      </w:r>
    </w:p>
    <w:p w14:paraId="751E422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Provide abatement Project air sampling as required by applicable regulations (NYS, AHERA) and the Owner.  Sampling will include</w:t>
      </w:r>
      <w:r w:rsidR="00B4281A">
        <w:rPr>
          <w:spacing w:val="-2"/>
          <w:sz w:val="22"/>
        </w:rPr>
        <w:t xml:space="preserve">, but not </w:t>
      </w:r>
      <w:r w:rsidR="00AF33C3">
        <w:rPr>
          <w:spacing w:val="-2"/>
          <w:sz w:val="22"/>
        </w:rPr>
        <w:t xml:space="preserve">be </w:t>
      </w:r>
      <w:r w:rsidR="00B4281A">
        <w:rPr>
          <w:spacing w:val="-2"/>
          <w:sz w:val="22"/>
        </w:rPr>
        <w:t xml:space="preserve">limited to </w:t>
      </w:r>
      <w:r>
        <w:rPr>
          <w:spacing w:val="-2"/>
          <w:sz w:val="22"/>
        </w:rPr>
        <w:t>background, work area preparation, asbestos handling</w:t>
      </w:r>
      <w:r w:rsidR="00756922">
        <w:rPr>
          <w:spacing w:val="-2"/>
          <w:sz w:val="22"/>
        </w:rPr>
        <w:t>,</w:t>
      </w:r>
      <w:r>
        <w:rPr>
          <w:spacing w:val="-2"/>
          <w:sz w:val="22"/>
        </w:rPr>
        <w:t xml:space="preserve"> </w:t>
      </w:r>
      <w:r w:rsidR="00756922">
        <w:rPr>
          <w:spacing w:val="-2"/>
          <w:sz w:val="22"/>
        </w:rPr>
        <w:t>final cleaning</w:t>
      </w:r>
      <w:r w:rsidR="008034E7">
        <w:rPr>
          <w:spacing w:val="-2"/>
          <w:sz w:val="22"/>
        </w:rPr>
        <w:t>,</w:t>
      </w:r>
      <w:r w:rsidR="00756922">
        <w:rPr>
          <w:spacing w:val="-2"/>
          <w:sz w:val="22"/>
        </w:rPr>
        <w:t xml:space="preserve"> and </w:t>
      </w:r>
      <w:r>
        <w:rPr>
          <w:spacing w:val="-2"/>
          <w:sz w:val="22"/>
        </w:rPr>
        <w:t xml:space="preserve">clearance </w:t>
      </w:r>
      <w:r w:rsidR="00756922">
        <w:rPr>
          <w:spacing w:val="-2"/>
          <w:sz w:val="22"/>
        </w:rPr>
        <w:t xml:space="preserve">air </w:t>
      </w:r>
      <w:r>
        <w:rPr>
          <w:spacing w:val="-2"/>
          <w:sz w:val="22"/>
        </w:rPr>
        <w:t xml:space="preserve">sampling. </w:t>
      </w:r>
    </w:p>
    <w:p w14:paraId="24DBAB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Verify daily that all Workers used in the performance of the Project are certified by the appropriate regulatory agency</w:t>
      </w:r>
      <w:r w:rsidR="007C51D2">
        <w:rPr>
          <w:spacing w:val="-2"/>
          <w:sz w:val="22"/>
        </w:rPr>
        <w:t xml:space="preserve"> and include a worker roster in daily log</w:t>
      </w:r>
      <w:r>
        <w:rPr>
          <w:spacing w:val="-2"/>
          <w:sz w:val="22"/>
        </w:rPr>
        <w:t>.</w:t>
      </w:r>
    </w:p>
    <w:p w14:paraId="1A3C161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 xml:space="preserve">Monitor the progress of the Contractor's </w:t>
      </w:r>
      <w:proofErr w:type="gramStart"/>
      <w:r>
        <w:rPr>
          <w:spacing w:val="-2"/>
          <w:sz w:val="22"/>
        </w:rPr>
        <w:t>Work, and</w:t>
      </w:r>
      <w:proofErr w:type="gramEnd"/>
      <w:r>
        <w:rPr>
          <w:spacing w:val="-2"/>
          <w:sz w:val="22"/>
        </w:rPr>
        <w:t xml:space="preserve"> report any deviations from the schedule to the Owner.</w:t>
      </w:r>
    </w:p>
    <w:p w14:paraId="0E272F58" w14:textId="77777777" w:rsidR="004B6A24" w:rsidRDefault="004B6A24">
      <w:pPr>
        <w:tabs>
          <w:tab w:val="left" w:pos="576"/>
          <w:tab w:val="left" w:pos="1152"/>
          <w:tab w:val="left" w:pos="1728"/>
          <w:tab w:val="left" w:pos="2340"/>
          <w:tab w:val="left" w:pos="2880"/>
        </w:tabs>
        <w:suppressAutoHyphens/>
        <w:ind w:left="2304" w:hanging="576"/>
        <w:rPr>
          <w:spacing w:val="-2"/>
          <w:sz w:val="22"/>
        </w:rPr>
      </w:pPr>
      <w:r>
        <w:rPr>
          <w:spacing w:val="-2"/>
          <w:sz w:val="22"/>
        </w:rPr>
        <w:t>e.</w:t>
      </w:r>
      <w:r>
        <w:rPr>
          <w:spacing w:val="-2"/>
          <w:sz w:val="22"/>
        </w:rPr>
        <w:tab/>
        <w:t>Monitor, verify, and document all waste load-out operations</w:t>
      </w:r>
      <w:r w:rsidR="00D1076C">
        <w:rPr>
          <w:spacing w:val="-2"/>
          <w:sz w:val="22"/>
        </w:rPr>
        <w:t xml:space="preserve"> including placement of generator and location labels on each waste container, as required by federal regulations</w:t>
      </w:r>
      <w:r>
        <w:rPr>
          <w:spacing w:val="-2"/>
          <w:sz w:val="22"/>
        </w:rPr>
        <w:t xml:space="preserve">. </w:t>
      </w:r>
    </w:p>
    <w:p w14:paraId="104FFA0B" w14:textId="77777777" w:rsidR="004B6A24"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Verify that the Contractor is performing personal air monitoring daily, and that results are being returned and posted at the site as required.</w:t>
      </w:r>
    </w:p>
    <w:p w14:paraId="67383EE0" w14:textId="6F16DB4A" w:rsidR="00D1076C"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The APM shall maintain a log on site that documents all </w:t>
      </w:r>
      <w:r w:rsidR="00A91C53">
        <w:rPr>
          <w:spacing w:val="-2"/>
          <w:sz w:val="22"/>
        </w:rPr>
        <w:t>Project-</w:t>
      </w:r>
      <w:r>
        <w:rPr>
          <w:spacing w:val="-2"/>
          <w:sz w:val="22"/>
        </w:rPr>
        <w:t xml:space="preserve">related and </w:t>
      </w:r>
      <w:r w:rsidR="007C51D2" w:rsidRPr="007C51D2">
        <w:rPr>
          <w:bCs/>
          <w:spacing w:val="-2"/>
          <w:sz w:val="22"/>
        </w:rPr>
        <w:t xml:space="preserve">Environmental </w:t>
      </w:r>
      <w:r>
        <w:rPr>
          <w:spacing w:val="-2"/>
          <w:sz w:val="22"/>
        </w:rPr>
        <w:t>Consultant and Contractor actions, activities, and occurrences.</w:t>
      </w:r>
    </w:p>
    <w:p w14:paraId="73D11121" w14:textId="03F7DC7E" w:rsidR="004B6A24" w:rsidRDefault="00D1076C"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Verify landfill </w:t>
      </w:r>
      <w:r w:rsidR="00B57AF3">
        <w:rPr>
          <w:spacing w:val="-2"/>
          <w:sz w:val="22"/>
        </w:rPr>
        <w:t>to be used</w:t>
      </w:r>
      <w:r>
        <w:rPr>
          <w:spacing w:val="-2"/>
          <w:sz w:val="22"/>
        </w:rPr>
        <w:t xml:space="preserve"> for waste disposal</w:t>
      </w:r>
      <w:r w:rsidR="00B57AF3">
        <w:rPr>
          <w:spacing w:val="-2"/>
          <w:sz w:val="22"/>
        </w:rPr>
        <w:t xml:space="preserve"> with waste transporter</w:t>
      </w:r>
      <w:r w:rsidR="00D73168">
        <w:rPr>
          <w:spacing w:val="-2"/>
          <w:sz w:val="22"/>
        </w:rPr>
        <w:t xml:space="preserve"> </w:t>
      </w:r>
      <w:r w:rsidR="00B57AF3">
        <w:rPr>
          <w:spacing w:val="-2"/>
          <w:sz w:val="22"/>
        </w:rPr>
        <w:t xml:space="preserve">(driver) and Contractor prior to </w:t>
      </w:r>
      <w:r w:rsidR="003E69FF">
        <w:rPr>
          <w:spacing w:val="-2"/>
          <w:sz w:val="22"/>
        </w:rPr>
        <w:t xml:space="preserve">the </w:t>
      </w:r>
      <w:r w:rsidR="00B57AF3">
        <w:rPr>
          <w:spacing w:val="-2"/>
          <w:sz w:val="22"/>
        </w:rPr>
        <w:t xml:space="preserve">waste </w:t>
      </w:r>
      <w:r w:rsidR="003E69FF">
        <w:rPr>
          <w:spacing w:val="-2"/>
          <w:sz w:val="22"/>
        </w:rPr>
        <w:t xml:space="preserve">storage </w:t>
      </w:r>
      <w:r w:rsidR="00B57AF3">
        <w:rPr>
          <w:spacing w:val="-2"/>
          <w:sz w:val="22"/>
        </w:rPr>
        <w:t>trailer/</w:t>
      </w:r>
      <w:r w:rsidR="003E69FF">
        <w:rPr>
          <w:spacing w:val="-2"/>
          <w:sz w:val="22"/>
        </w:rPr>
        <w:t xml:space="preserve">hard top </w:t>
      </w:r>
      <w:r w:rsidR="00B57AF3">
        <w:rPr>
          <w:spacing w:val="-2"/>
          <w:sz w:val="22"/>
        </w:rPr>
        <w:t xml:space="preserve">dumpster leaving site.  Confirm the waste transporter firm and the waste transport vehicle license number is listed on the current NYS DEC Waste Transporter permit.  </w:t>
      </w:r>
      <w:r w:rsidR="004B6A24">
        <w:rPr>
          <w:spacing w:val="-2"/>
          <w:sz w:val="22"/>
        </w:rPr>
        <w:t xml:space="preserve"> </w:t>
      </w:r>
    </w:p>
    <w:p w14:paraId="368B258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The following minimum inspections shall be conducted by the APM</w:t>
      </w:r>
      <w:r w:rsidR="00B57AF3">
        <w:rPr>
          <w:spacing w:val="-2"/>
          <w:sz w:val="22"/>
        </w:rPr>
        <w:t>, accompanied by the Contractor’s supervisor</w:t>
      </w:r>
      <w:r>
        <w:rPr>
          <w:spacing w:val="-2"/>
          <w:sz w:val="22"/>
        </w:rPr>
        <w:t>. Additional inspections shall be conducted as required by Project conditions</w:t>
      </w:r>
      <w:r w:rsidR="00B4281A">
        <w:rPr>
          <w:spacing w:val="-2"/>
          <w:sz w:val="22"/>
        </w:rPr>
        <w:t xml:space="preserve"> and/or the </w:t>
      </w:r>
      <w:r w:rsidR="008034E7">
        <w:rPr>
          <w:spacing w:val="-2"/>
          <w:sz w:val="22"/>
        </w:rPr>
        <w:t>O</w:t>
      </w:r>
      <w:r w:rsidR="00B4281A">
        <w:rPr>
          <w:spacing w:val="-2"/>
          <w:sz w:val="22"/>
        </w:rPr>
        <w:t>wner’s direction</w:t>
      </w:r>
      <w:r>
        <w:rPr>
          <w:spacing w:val="-2"/>
          <w:sz w:val="22"/>
        </w:rPr>
        <w:t>.  Progression from one phase of Work to the next by the Contractor is only permitted with the written approval of the APM.</w:t>
      </w:r>
    </w:p>
    <w:p w14:paraId="132CC17C"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Pre-Construction Inspection:  The purpose of this inspection is to verify the existing conditions of the Work Areas and to document these conditions. </w:t>
      </w:r>
    </w:p>
    <w:p w14:paraId="3707600E" w14:textId="3E2E3BD0"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 xml:space="preserve">Pre-Commencement Inspection:  The purpose of this inspection is to verify the integrity of each containment system prior to disturbance of any </w:t>
      </w:r>
      <w:r w:rsidR="00791256">
        <w:rPr>
          <w:spacing w:val="-2"/>
          <w:sz w:val="22"/>
        </w:rPr>
        <w:t>asbestos-containing</w:t>
      </w:r>
      <w:r>
        <w:rPr>
          <w:spacing w:val="-2"/>
          <w:sz w:val="22"/>
        </w:rPr>
        <w:t xml:space="preserve"> material.  This inspection shall take place only after the Work Area is fully prepped for removal.</w:t>
      </w:r>
    </w:p>
    <w:p w14:paraId="30FCC0C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6B7CFF10" w14:textId="7A04387C"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 xml:space="preserve">Pre-Encapsulation Inspection:  The purpose of this inspection is to ensure the complete removal of </w:t>
      </w:r>
      <w:r w:rsidR="00791256">
        <w:rPr>
          <w:spacing w:val="-2"/>
          <w:sz w:val="22"/>
        </w:rPr>
        <w:t>Asbestos-containing</w:t>
      </w:r>
      <w:r>
        <w:rPr>
          <w:spacing w:val="-2"/>
          <w:sz w:val="22"/>
        </w:rPr>
        <w:t xml:space="preserve"> Material (ACM), from all surfaces in the Work Area prior to encapsulation. </w:t>
      </w:r>
    </w:p>
    <w:p w14:paraId="3552086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Visual Clearance Inspection:  The purpose of this inspection is to verify that</w:t>
      </w:r>
      <w:r w:rsidR="004B2F7F">
        <w:rPr>
          <w:spacing w:val="-2"/>
          <w:sz w:val="22"/>
        </w:rPr>
        <w:t>:</w:t>
      </w:r>
      <w:r>
        <w:rPr>
          <w:spacing w:val="-2"/>
          <w:sz w:val="22"/>
        </w:rPr>
        <w:t xml:space="preserve"> all materials in the scope of work have been properly removed</w:t>
      </w:r>
      <w:r w:rsidR="004B2F7F">
        <w:rPr>
          <w:spacing w:val="-2"/>
          <w:sz w:val="22"/>
        </w:rPr>
        <w:t>;</w:t>
      </w:r>
      <w:r>
        <w:rPr>
          <w:spacing w:val="-2"/>
          <w:sz w:val="22"/>
        </w:rPr>
        <w:t xml:space="preserve"> no visible asbestos debris/residue</w:t>
      </w:r>
      <w:r w:rsidR="008253CD">
        <w:rPr>
          <w:spacing w:val="-2"/>
          <w:sz w:val="22"/>
        </w:rPr>
        <w:t xml:space="preserve"> remains</w:t>
      </w:r>
      <w:r w:rsidR="004B2F7F">
        <w:rPr>
          <w:spacing w:val="-2"/>
          <w:sz w:val="22"/>
        </w:rPr>
        <w:t>;</w:t>
      </w:r>
      <w:r>
        <w:rPr>
          <w:spacing w:val="-2"/>
          <w:sz w:val="22"/>
        </w:rPr>
        <w:t xml:space="preserve"> </w:t>
      </w:r>
      <w:r w:rsidR="004B2F7F">
        <w:rPr>
          <w:spacing w:val="-2"/>
          <w:sz w:val="22"/>
        </w:rPr>
        <w:t xml:space="preserve">no </w:t>
      </w:r>
      <w:r>
        <w:rPr>
          <w:spacing w:val="-2"/>
          <w:sz w:val="22"/>
        </w:rPr>
        <w:t>pools of liquid or condensation remains</w:t>
      </w:r>
      <w:r w:rsidR="004B2F7F">
        <w:rPr>
          <w:spacing w:val="-2"/>
          <w:sz w:val="22"/>
        </w:rPr>
        <w:t>; and all required cleanings are complete</w:t>
      </w:r>
      <w:r>
        <w:rPr>
          <w:spacing w:val="-2"/>
          <w:sz w:val="22"/>
        </w:rPr>
        <w:t xml:space="preserve">.   This inspection shall be </w:t>
      </w:r>
      <w:r w:rsidR="008253CD">
        <w:rPr>
          <w:spacing w:val="-2"/>
          <w:sz w:val="22"/>
        </w:rPr>
        <w:t>conducted before</w:t>
      </w:r>
      <w:r>
        <w:rPr>
          <w:spacing w:val="-2"/>
          <w:sz w:val="22"/>
        </w:rPr>
        <w:t xml:space="preserve"> final air clearance testing.</w:t>
      </w:r>
    </w:p>
    <w:p w14:paraId="2719B13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t xml:space="preserve">Post-Clearance Inspection:  The purpose of this inspection is to ensure the complete removal of ACM, including debris, from the Work Area after </w:t>
      </w:r>
      <w:r>
        <w:rPr>
          <w:spacing w:val="-2"/>
          <w:sz w:val="22"/>
        </w:rPr>
        <w:lastRenderedPageBreak/>
        <w:t xml:space="preserve">satisfactory final clearance sampling and removal of all </w:t>
      </w:r>
      <w:r w:rsidR="004B2F7F">
        <w:rPr>
          <w:spacing w:val="-2"/>
          <w:sz w:val="22"/>
        </w:rPr>
        <w:t xml:space="preserve">isolation and </w:t>
      </w:r>
      <w:r>
        <w:rPr>
          <w:spacing w:val="-2"/>
          <w:sz w:val="22"/>
        </w:rPr>
        <w:t>critical barriers and equipment from the Work Area.</w:t>
      </w:r>
    </w:p>
    <w:p w14:paraId="1FB125C3"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6A0270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AB3DC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w:t>
      </w:r>
      <w:r w:rsidR="007C51D2" w:rsidRPr="007C51D2">
        <w:rPr>
          <w:bCs/>
          <w:spacing w:val="-2"/>
          <w:sz w:val="22"/>
        </w:rPr>
        <w:t xml:space="preserve">Environmental </w:t>
      </w:r>
      <w:r>
        <w:rPr>
          <w:spacing w:val="-2"/>
          <w:sz w:val="22"/>
        </w:rPr>
        <w:t xml:space="preserve">Consultant shall provide abatement Project air sampling and analysis as required by applicable regulations (New York State and/or AHERA).  Sampling will include </w:t>
      </w:r>
      <w:r w:rsidR="00B57AF3">
        <w:rPr>
          <w:spacing w:val="-2"/>
          <w:sz w:val="22"/>
        </w:rPr>
        <w:t xml:space="preserve">but is not limited to, </w:t>
      </w:r>
      <w:r>
        <w:rPr>
          <w:spacing w:val="-2"/>
          <w:sz w:val="22"/>
        </w:rPr>
        <w:t xml:space="preserve">background, </w:t>
      </w:r>
      <w:r w:rsidR="00A15B5A">
        <w:rPr>
          <w:spacing w:val="-2"/>
          <w:sz w:val="22"/>
        </w:rPr>
        <w:t>work area preparation, asbestos handling, and final cleaning and clearance air sampling.</w:t>
      </w:r>
    </w:p>
    <w:p w14:paraId="6113FDD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Unless otherwise required by applicable regulations, the </w:t>
      </w:r>
      <w:r w:rsidR="007C51D2" w:rsidRPr="007C51D2">
        <w:rPr>
          <w:bCs/>
          <w:spacing w:val="-2"/>
          <w:sz w:val="22"/>
        </w:rPr>
        <w:t xml:space="preserve">Environmental </w:t>
      </w:r>
      <w:r>
        <w:rPr>
          <w:spacing w:val="-2"/>
          <w:sz w:val="22"/>
        </w:rPr>
        <w:t>Consultant shall have samples analyzed by Phase Contrast Microscopy (PCM).  Results shall be available within 24 hours of completion of sampling.</w:t>
      </w:r>
      <w:r w:rsidR="007C2319">
        <w:rPr>
          <w:spacing w:val="-2"/>
          <w:sz w:val="22"/>
        </w:rPr>
        <w:t xml:space="preserve"> </w:t>
      </w:r>
    </w:p>
    <w:p w14:paraId="56FD6B6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56916">
        <w:rPr>
          <w:spacing w:val="-2"/>
          <w:sz w:val="22"/>
        </w:rPr>
        <w:t>S</w:t>
      </w:r>
      <w:r>
        <w:rPr>
          <w:spacing w:val="-2"/>
          <w:sz w:val="22"/>
        </w:rPr>
        <w:t>amples shall be collected as required by applicable regulations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and/or AHERA)</w:t>
      </w:r>
      <w:r w:rsidR="00B56916">
        <w:rPr>
          <w:spacing w:val="-2"/>
          <w:sz w:val="22"/>
        </w:rPr>
        <w:t xml:space="preserve"> and these specifications</w:t>
      </w:r>
      <w:r>
        <w:rPr>
          <w:spacing w:val="-2"/>
          <w:sz w:val="22"/>
        </w:rPr>
        <w:t>.</w:t>
      </w:r>
      <w:r w:rsidR="00F1453C">
        <w:rPr>
          <w:spacing w:val="-2"/>
          <w:sz w:val="22"/>
        </w:rPr>
        <w:t xml:space="preserve">  If Transmission Electron Microscopy (TEM) </w:t>
      </w:r>
      <w:r w:rsidR="00AC1658">
        <w:rPr>
          <w:spacing w:val="-2"/>
          <w:sz w:val="22"/>
        </w:rPr>
        <w:t xml:space="preserve">clearance air sampling </w:t>
      </w:r>
      <w:r w:rsidR="00F1453C">
        <w:rPr>
          <w:spacing w:val="-2"/>
          <w:sz w:val="22"/>
        </w:rPr>
        <w:t>is</w:t>
      </w:r>
      <w:r w:rsidR="00AC1658">
        <w:rPr>
          <w:spacing w:val="-2"/>
          <w:sz w:val="22"/>
        </w:rPr>
        <w:t xml:space="preserve"> utilized by the owner, the clearance criteria and sampling protocols must </w:t>
      </w:r>
      <w:proofErr w:type="gramStart"/>
      <w:r w:rsidR="00AC1658">
        <w:rPr>
          <w:spacing w:val="-2"/>
          <w:sz w:val="22"/>
        </w:rPr>
        <w:t>be in compliance with</w:t>
      </w:r>
      <w:proofErr w:type="gramEnd"/>
      <w:r w:rsidR="00AC1658">
        <w:rPr>
          <w:spacing w:val="-2"/>
          <w:sz w:val="22"/>
        </w:rPr>
        <w:t xml:space="preserve"> AHERA.  If PCM air sample analysis results exceed the satisfactory clearance criteria, then TEM analysis of the entire set of clearance air samples may be u</w:t>
      </w:r>
      <w:r w:rsidR="00EB4647">
        <w:rPr>
          <w:spacing w:val="-2"/>
          <w:sz w:val="22"/>
        </w:rPr>
        <w:t>sed, provided that a standard NIOSH/ELAP accepted laboratory analysis method is utilized that shall report each air sample result in fibers per cubic centimeter.</w:t>
      </w:r>
      <w:r>
        <w:rPr>
          <w:spacing w:val="-2"/>
          <w:sz w:val="22"/>
        </w:rPr>
        <w:t xml:space="preserve">  </w:t>
      </w:r>
    </w:p>
    <w:p w14:paraId="530D5F60" w14:textId="3259F54A"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If the air sampling during any phase of the abatement </w:t>
      </w:r>
      <w:r w:rsidR="00A91C53">
        <w:rPr>
          <w:spacing w:val="-2"/>
          <w:sz w:val="22"/>
        </w:rPr>
        <w:t>Project</w:t>
      </w:r>
      <w:r w:rsidR="00AF33C3">
        <w:rPr>
          <w:spacing w:val="-2"/>
          <w:sz w:val="22"/>
        </w:rPr>
        <w:t xml:space="preserve"> </w:t>
      </w:r>
      <w:r>
        <w:rPr>
          <w:spacing w:val="-2"/>
          <w:sz w:val="22"/>
        </w:rPr>
        <w:t xml:space="preserve">reveals airborne fiber levels at or above </w:t>
      </w:r>
      <w:r w:rsidR="007F1F61">
        <w:rPr>
          <w:spacing w:val="-2"/>
          <w:sz w:val="22"/>
        </w:rPr>
        <w:t>0</w:t>
      </w:r>
      <w:r>
        <w:rPr>
          <w:spacing w:val="-2"/>
          <w:sz w:val="22"/>
        </w:rPr>
        <w:t>.01 fibers/cc or the established background level, whichever is greater</w:t>
      </w:r>
      <w:r w:rsidR="00F37B59">
        <w:rPr>
          <w:spacing w:val="-2"/>
          <w:sz w:val="22"/>
        </w:rPr>
        <w:t>,</w:t>
      </w:r>
      <w:r>
        <w:rPr>
          <w:spacing w:val="-2"/>
          <w:sz w:val="22"/>
        </w:rPr>
        <w:t xml:space="preserve"> outside the regulated Work Area, </w:t>
      </w:r>
      <w:r w:rsidR="00F37B59">
        <w:rPr>
          <w:spacing w:val="-2"/>
          <w:sz w:val="22"/>
        </w:rPr>
        <w:t>W</w:t>
      </w:r>
      <w:r>
        <w:rPr>
          <w:spacing w:val="-2"/>
          <w:sz w:val="22"/>
        </w:rPr>
        <w:t xml:space="preserve">ork shall stop </w:t>
      </w:r>
      <w:proofErr w:type="gramStart"/>
      <w:r>
        <w:rPr>
          <w:spacing w:val="-2"/>
          <w:sz w:val="22"/>
        </w:rPr>
        <w:t>immediately</w:t>
      </w:r>
      <w:proofErr w:type="gramEnd"/>
      <w:r w:rsidR="00F37B59">
        <w:rPr>
          <w:spacing w:val="-2"/>
          <w:sz w:val="22"/>
        </w:rPr>
        <w:t xml:space="preserve"> and corrective measures required by Code Rule 56 shall be initiated</w:t>
      </w:r>
      <w:r>
        <w:rPr>
          <w:spacing w:val="-2"/>
          <w:sz w:val="22"/>
        </w:rPr>
        <w:t xml:space="preserve">.  </w:t>
      </w:r>
      <w:r w:rsidR="00843861">
        <w:rPr>
          <w:spacing w:val="-2"/>
          <w:sz w:val="22"/>
        </w:rPr>
        <w:t xml:space="preserve">Notify </w:t>
      </w:r>
      <w:r w:rsidR="00483864">
        <w:rPr>
          <w:spacing w:val="-2"/>
          <w:sz w:val="22"/>
        </w:rPr>
        <w:t xml:space="preserve">DASNY </w:t>
      </w:r>
      <w:r w:rsidR="00A91C53">
        <w:rPr>
          <w:spacing w:val="-2"/>
          <w:sz w:val="22"/>
        </w:rPr>
        <w:t>Project</w:t>
      </w:r>
      <w:r w:rsidR="00483864">
        <w:rPr>
          <w:spacing w:val="-2"/>
          <w:sz w:val="22"/>
        </w:rPr>
        <w:t xml:space="preserve"> personnel as well as </w:t>
      </w:r>
      <w:r w:rsidR="00843861">
        <w:rPr>
          <w:spacing w:val="-2"/>
          <w:sz w:val="22"/>
        </w:rPr>
        <w:t xml:space="preserve">all employers and occupants in adjacent areas.  </w:t>
      </w:r>
      <w:r>
        <w:rPr>
          <w:spacing w:val="-2"/>
          <w:sz w:val="22"/>
        </w:rPr>
        <w:t>The Contractor shall bear the burden of any and all costs incurred by this delay.</w:t>
      </w:r>
    </w:p>
    <w:p w14:paraId="4310B85F" w14:textId="77777777" w:rsidR="004B6A24" w:rsidRDefault="004B4002">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 xml:space="preserve">The Environmental Consultant shall submit copies of all </w:t>
      </w:r>
      <w:r w:rsidR="003A21B8" w:rsidRPr="003A21B8">
        <w:rPr>
          <w:spacing w:val="-2"/>
          <w:sz w:val="22"/>
        </w:rPr>
        <w:t xml:space="preserve">elevated air sampling results collected during abatement and all </w:t>
      </w:r>
      <w:r w:rsidR="00483864">
        <w:rPr>
          <w:spacing w:val="-2"/>
          <w:sz w:val="22"/>
        </w:rPr>
        <w:t xml:space="preserve">elevated </w:t>
      </w:r>
      <w:r w:rsidR="004B6A24">
        <w:rPr>
          <w:spacing w:val="-2"/>
          <w:sz w:val="22"/>
        </w:rPr>
        <w:t xml:space="preserve">final air clearance results to the </w:t>
      </w:r>
      <w:r w:rsidR="00F37B59">
        <w:rPr>
          <w:spacing w:val="-2"/>
          <w:sz w:val="22"/>
        </w:rPr>
        <w:t>Commissioner of Labor</w:t>
      </w:r>
      <w:r w:rsidR="00B57AF3">
        <w:rPr>
          <w:spacing w:val="-2"/>
          <w:sz w:val="22"/>
        </w:rPr>
        <w:t>, as required by regulation</w:t>
      </w:r>
      <w:r w:rsidR="00F37B59">
        <w:rPr>
          <w:spacing w:val="-2"/>
          <w:sz w:val="22"/>
        </w:rPr>
        <w:t xml:space="preserve">. </w:t>
      </w:r>
    </w:p>
    <w:p w14:paraId="737DEDD3" w14:textId="77777777" w:rsidR="00C54A25" w:rsidRDefault="00C54A25">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 minimum of 1,200 </w:t>
      </w:r>
      <w:r w:rsidR="00D467EE">
        <w:rPr>
          <w:spacing w:val="-2"/>
          <w:sz w:val="22"/>
        </w:rPr>
        <w:t xml:space="preserve">Liters for </w:t>
      </w:r>
      <w:r>
        <w:rPr>
          <w:spacing w:val="-2"/>
          <w:sz w:val="22"/>
        </w:rPr>
        <w:t xml:space="preserve">PCM </w:t>
      </w:r>
      <w:r w:rsidR="00D467EE">
        <w:rPr>
          <w:spacing w:val="-2"/>
          <w:sz w:val="22"/>
        </w:rPr>
        <w:t xml:space="preserve">air samples </w:t>
      </w:r>
      <w:r>
        <w:rPr>
          <w:spacing w:val="-2"/>
          <w:sz w:val="22"/>
        </w:rPr>
        <w:t xml:space="preserve">or 1,300 </w:t>
      </w:r>
      <w:r w:rsidR="00D467EE">
        <w:rPr>
          <w:spacing w:val="-2"/>
          <w:sz w:val="22"/>
        </w:rPr>
        <w:t xml:space="preserve">Liters for </w:t>
      </w:r>
      <w:r>
        <w:rPr>
          <w:spacing w:val="-2"/>
          <w:sz w:val="22"/>
        </w:rPr>
        <w:t xml:space="preserve">TEM </w:t>
      </w:r>
      <w:r w:rsidR="00D467EE">
        <w:rPr>
          <w:spacing w:val="-2"/>
          <w:sz w:val="22"/>
        </w:rPr>
        <w:t xml:space="preserve">air samples </w:t>
      </w:r>
      <w:r>
        <w:rPr>
          <w:spacing w:val="-2"/>
          <w:sz w:val="22"/>
        </w:rPr>
        <w:t>(whichever is applicable) shall be collected at a flow rate between 2 and 10 liters per minute (L/min) as necessary to achieve proper sample collection and work practice duration.</w:t>
      </w:r>
    </w:p>
    <w:p w14:paraId="4119A546" w14:textId="77777777" w:rsidR="00D85AB1" w:rsidRDefault="00D85AB1" w:rsidP="007C2319">
      <w:pPr>
        <w:tabs>
          <w:tab w:val="left" w:pos="576"/>
          <w:tab w:val="left" w:pos="1152"/>
          <w:tab w:val="left" w:pos="1728"/>
          <w:tab w:val="left" w:pos="2304"/>
          <w:tab w:val="left" w:pos="2880"/>
        </w:tabs>
        <w:suppressAutoHyphens/>
        <w:rPr>
          <w:spacing w:val="-2"/>
          <w:sz w:val="22"/>
        </w:rPr>
      </w:pPr>
    </w:p>
    <w:p w14:paraId="0FE63E6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1.09</w:t>
      </w:r>
      <w:r>
        <w:rPr>
          <w:b/>
          <w:spacing w:val="-2"/>
          <w:sz w:val="22"/>
        </w:rPr>
        <w:tab/>
        <w:t>CONTRACTOR AIR SAMPLING</w:t>
      </w:r>
    </w:p>
    <w:p w14:paraId="0EF3E1D0" w14:textId="1D84120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In addition to the requirements of OSHA 1926.1101, the Contractor shall be required to perform personal air monitoring </w:t>
      </w:r>
      <w:r w:rsidRPr="00735037">
        <w:rPr>
          <w:b/>
          <w:spacing w:val="-2"/>
          <w:sz w:val="22"/>
        </w:rPr>
        <w:t>every Work shift in each Work Area</w:t>
      </w:r>
      <w:r>
        <w:rPr>
          <w:spacing w:val="-2"/>
          <w:sz w:val="22"/>
        </w:rPr>
        <w:t xml:space="preserve"> during which abatement activities occur in order to determine that appropriate respiratory protection is being worn and utilized.</w:t>
      </w:r>
      <w:r w:rsidR="00E731FA">
        <w:rPr>
          <w:spacing w:val="-2"/>
          <w:sz w:val="22"/>
        </w:rPr>
        <w:t xml:space="preserve">  Negative Exposure Assessments are not </w:t>
      </w:r>
      <w:r w:rsidR="00D467EE">
        <w:rPr>
          <w:spacing w:val="-2"/>
          <w:sz w:val="22"/>
        </w:rPr>
        <w:t>allowed to be used in lieu of personal air monitoring</w:t>
      </w:r>
      <w:r w:rsidR="00E731FA">
        <w:rPr>
          <w:spacing w:val="-2"/>
          <w:sz w:val="22"/>
        </w:rPr>
        <w:t>.</w:t>
      </w:r>
    </w:p>
    <w:p w14:paraId="3D2AA27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A832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conduct air sampling that is representative of both the 8-hour time weighted average and 30-minute short-term exposures to indicate compliance with the permissible exposure and excursion limits.</w:t>
      </w:r>
    </w:p>
    <w:p w14:paraId="7A9A055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1CB093D" w14:textId="580D9F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Contractor's laboratory analysis of air samples shall be conducted by an NYS DOH ELAP approved laboratory.</w:t>
      </w:r>
      <w:r w:rsidR="000E1438">
        <w:rPr>
          <w:spacing w:val="-2"/>
          <w:sz w:val="22"/>
        </w:rPr>
        <w:t xml:space="preserve">  </w:t>
      </w:r>
      <w:r w:rsidR="00D770B5">
        <w:rPr>
          <w:spacing w:val="-2"/>
          <w:sz w:val="22"/>
        </w:rPr>
        <w:t xml:space="preserve">The </w:t>
      </w:r>
      <w:r w:rsidR="007C51D2" w:rsidRPr="007C51D2">
        <w:rPr>
          <w:bCs/>
          <w:spacing w:val="-2"/>
          <w:sz w:val="22"/>
        </w:rPr>
        <w:t xml:space="preserve">Environmental </w:t>
      </w:r>
      <w:r w:rsidR="00F30378">
        <w:rPr>
          <w:spacing w:val="-2"/>
          <w:sz w:val="22"/>
        </w:rPr>
        <w:t xml:space="preserve">Consultant </w:t>
      </w:r>
      <w:r w:rsidR="00D770B5">
        <w:rPr>
          <w:spacing w:val="-2"/>
          <w:sz w:val="22"/>
        </w:rPr>
        <w:t>shall not collect or analyze the Contractor’s air samples.</w:t>
      </w:r>
    </w:p>
    <w:p w14:paraId="652E12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1FBF6" w14:textId="341E093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Results of person</w:t>
      </w:r>
      <w:r w:rsidR="00C45462">
        <w:rPr>
          <w:spacing w:val="-2"/>
          <w:sz w:val="22"/>
        </w:rPr>
        <w:t>a</w:t>
      </w:r>
      <w:r>
        <w:rPr>
          <w:spacing w:val="-2"/>
          <w:sz w:val="22"/>
        </w:rPr>
        <w:t xml:space="preserve">l air sample analyses shall be available, verbally, within twenty-four (24) hours of sampling and </w:t>
      </w:r>
      <w:r w:rsidR="00E731FA">
        <w:rPr>
          <w:spacing w:val="-2"/>
          <w:sz w:val="22"/>
        </w:rPr>
        <w:t xml:space="preserve">results and chains of custody </w:t>
      </w:r>
      <w:r>
        <w:rPr>
          <w:spacing w:val="-2"/>
          <w:sz w:val="22"/>
        </w:rPr>
        <w:t>shall be posted upon receipt</w:t>
      </w:r>
      <w:r w:rsidR="00E731FA">
        <w:rPr>
          <w:spacing w:val="-2"/>
          <w:sz w:val="22"/>
        </w:rPr>
        <w:t xml:space="preserve"> </w:t>
      </w:r>
      <w:r w:rsidR="00D467EE">
        <w:rPr>
          <w:spacing w:val="-2"/>
          <w:sz w:val="22"/>
        </w:rPr>
        <w:t xml:space="preserve">and </w:t>
      </w:r>
      <w:r w:rsidR="00D467EE">
        <w:rPr>
          <w:spacing w:val="-2"/>
          <w:sz w:val="22"/>
        </w:rPr>
        <w:lastRenderedPageBreak/>
        <w:t>documented</w:t>
      </w:r>
      <w:r w:rsidR="00E731FA">
        <w:rPr>
          <w:spacing w:val="-2"/>
          <w:sz w:val="22"/>
        </w:rPr>
        <w:t xml:space="preserve"> in the supervisor’s daily log book</w:t>
      </w:r>
      <w:r>
        <w:rPr>
          <w:spacing w:val="-2"/>
          <w:sz w:val="22"/>
        </w:rPr>
        <w:t xml:space="preserve">.  Written laboratory reports shall be delivered and posted at the Work site within five (5) days.  Failure to comply with these requirements may result in all work being stopped until compliance is achieved. </w:t>
      </w:r>
    </w:p>
    <w:p w14:paraId="027BDD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4E5405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1.10</w:t>
      </w:r>
      <w:r>
        <w:rPr>
          <w:b/>
          <w:spacing w:val="-2"/>
          <w:sz w:val="22"/>
        </w:rPr>
        <w:tab/>
        <w:t>PROJECT SUPERVISOR</w:t>
      </w:r>
    </w:p>
    <w:p w14:paraId="49E134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Contractor shall designate a full-time Project Supervisor who shall meet the following qualifications: </w:t>
      </w:r>
    </w:p>
    <w:p w14:paraId="5FA7F1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Project Supervisor shall hold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certification as an Asbestos Supervisor.  </w:t>
      </w:r>
    </w:p>
    <w:p w14:paraId="48E8EE5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Project Supervisor shall meet the requirements of a "Competent Person" as defined by OSHA 1926.1101 and shall have a minimum of </w:t>
      </w:r>
      <w:proofErr w:type="gramStart"/>
      <w:r>
        <w:rPr>
          <w:spacing w:val="-2"/>
          <w:sz w:val="22"/>
        </w:rPr>
        <w:t>one year</w:t>
      </w:r>
      <w:proofErr w:type="gramEnd"/>
      <w:r>
        <w:rPr>
          <w:spacing w:val="-2"/>
          <w:sz w:val="22"/>
        </w:rPr>
        <w:t xml:space="preserve"> experience as a supervisor. </w:t>
      </w:r>
    </w:p>
    <w:p w14:paraId="2B0CE2A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Project Supervisor must be able to </w:t>
      </w:r>
      <w:r w:rsidR="00D85AB1">
        <w:rPr>
          <w:spacing w:val="-2"/>
          <w:sz w:val="22"/>
        </w:rPr>
        <w:t xml:space="preserve">speak, </w:t>
      </w:r>
      <w:r>
        <w:rPr>
          <w:spacing w:val="-2"/>
          <w:sz w:val="22"/>
        </w:rPr>
        <w:t>read</w:t>
      </w:r>
      <w:r w:rsidR="00D85AB1">
        <w:rPr>
          <w:spacing w:val="-2"/>
          <w:sz w:val="22"/>
        </w:rPr>
        <w:t>,</w:t>
      </w:r>
      <w:r>
        <w:rPr>
          <w:spacing w:val="-2"/>
          <w:sz w:val="22"/>
        </w:rPr>
        <w:t xml:space="preserve"> and write English fluently, as well as communicate in the primary language of the Workers.</w:t>
      </w:r>
    </w:p>
    <w:p w14:paraId="285F6F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03D4F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If the Project Supervisor is not on-site at any time whatsoever, all Work shall be stopped.  The Project Supervisor shall remain on-site until the Project is complete.  </w:t>
      </w:r>
      <w:r w:rsidR="008034E7">
        <w:rPr>
          <w:spacing w:val="-2"/>
          <w:sz w:val="22"/>
        </w:rPr>
        <w:t xml:space="preserve">The Contractor may not remove the </w:t>
      </w:r>
      <w:r>
        <w:rPr>
          <w:spacing w:val="-2"/>
          <w:sz w:val="22"/>
        </w:rPr>
        <w:t>Project Supervisor from the Project without the written consent of the Owner and the Environmental Consultant</w:t>
      </w:r>
      <w:r w:rsidR="00AF33C3">
        <w:rPr>
          <w:spacing w:val="-2"/>
          <w:sz w:val="22"/>
        </w:rPr>
        <w:t xml:space="preserve">; </w:t>
      </w:r>
      <w:proofErr w:type="gramStart"/>
      <w:r w:rsidR="00AF33C3">
        <w:rPr>
          <w:spacing w:val="-2"/>
          <w:sz w:val="22"/>
        </w:rPr>
        <w:t>however</w:t>
      </w:r>
      <w:proofErr w:type="gramEnd"/>
      <w:r>
        <w:rPr>
          <w:spacing w:val="-2"/>
          <w:sz w:val="22"/>
        </w:rPr>
        <w:t xml:space="preserve"> </w:t>
      </w:r>
      <w:r w:rsidR="00AF33C3">
        <w:rPr>
          <w:spacing w:val="-2"/>
          <w:sz w:val="22"/>
        </w:rPr>
        <w:t xml:space="preserve">the </w:t>
      </w:r>
      <w:r>
        <w:rPr>
          <w:spacing w:val="-2"/>
          <w:sz w:val="22"/>
        </w:rPr>
        <w:t xml:space="preserve">Project Supervisor shall be removed from the Project if so requested by the Owner. </w:t>
      </w:r>
    </w:p>
    <w:p w14:paraId="7B13AE1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0A977A" w14:textId="17B1C289"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Project Supervisor shall maintain the </w:t>
      </w:r>
      <w:r w:rsidR="001A2008">
        <w:rPr>
          <w:spacing w:val="-2"/>
          <w:sz w:val="22"/>
        </w:rPr>
        <w:t xml:space="preserve">bound </w:t>
      </w:r>
      <w:r w:rsidR="00AE5FF9">
        <w:rPr>
          <w:spacing w:val="-2"/>
          <w:sz w:val="22"/>
        </w:rPr>
        <w:t>D</w:t>
      </w:r>
      <w:r>
        <w:rPr>
          <w:spacing w:val="-2"/>
          <w:sz w:val="22"/>
        </w:rPr>
        <w:t xml:space="preserve">aily Project Log </w:t>
      </w:r>
      <w:r w:rsidR="001A2008">
        <w:rPr>
          <w:spacing w:val="-2"/>
          <w:sz w:val="22"/>
        </w:rPr>
        <w:t>and</w:t>
      </w:r>
      <w:r>
        <w:rPr>
          <w:spacing w:val="-2"/>
          <w:sz w:val="22"/>
        </w:rPr>
        <w:t xml:space="preserve"> the </w:t>
      </w:r>
      <w:r w:rsidR="00F30378">
        <w:rPr>
          <w:spacing w:val="-2"/>
          <w:sz w:val="22"/>
        </w:rPr>
        <w:t xml:space="preserve">work area </w:t>
      </w:r>
      <w:r>
        <w:rPr>
          <w:spacing w:val="-2"/>
          <w:sz w:val="22"/>
        </w:rPr>
        <w:t xml:space="preserve">entry/exit logs as required by New York State Department of Labor and section 2.03 of the specifications and the Waste </w:t>
      </w:r>
      <w:r w:rsidR="00F30378">
        <w:rPr>
          <w:spacing w:val="-2"/>
          <w:sz w:val="22"/>
        </w:rPr>
        <w:t xml:space="preserve">Shipment Record </w:t>
      </w:r>
      <w:r>
        <w:rPr>
          <w:spacing w:val="-2"/>
          <w:sz w:val="22"/>
        </w:rPr>
        <w:t xml:space="preserve">Log </w:t>
      </w:r>
      <w:r w:rsidR="00DA7F55">
        <w:rPr>
          <w:spacing w:val="-2"/>
          <w:sz w:val="22"/>
        </w:rPr>
        <w:t xml:space="preserve">(Appendix B) </w:t>
      </w:r>
      <w:r>
        <w:rPr>
          <w:spacing w:val="-2"/>
          <w:sz w:val="22"/>
        </w:rPr>
        <w:t>required by section 4.</w:t>
      </w:r>
      <w:r w:rsidR="004459B0">
        <w:rPr>
          <w:spacing w:val="-2"/>
          <w:sz w:val="22"/>
        </w:rPr>
        <w:t xml:space="preserve">03 </w:t>
      </w:r>
      <w:r>
        <w:rPr>
          <w:spacing w:val="-2"/>
          <w:sz w:val="22"/>
        </w:rPr>
        <w:t>of the specifications.</w:t>
      </w:r>
    </w:p>
    <w:p w14:paraId="5A61E52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8A208F3" w14:textId="77777777" w:rsidR="001A2008"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be responsible for the performance of the Work and shall represent the Contractor in all respects at the Project site.  The Supervisor shall be the primary point of contact for the Asbestos Project Monitor.</w:t>
      </w:r>
    </w:p>
    <w:p w14:paraId="7B3E3A0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45F49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1.11</w:t>
      </w:r>
      <w:r>
        <w:rPr>
          <w:b/>
          <w:spacing w:val="-2"/>
          <w:sz w:val="22"/>
        </w:rPr>
        <w:tab/>
        <w:t>MEDICAL REQUIREMENTS</w:t>
      </w:r>
    </w:p>
    <w:p w14:paraId="1FC526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Before exposure to airborne asbestos fibers, provide Workers with a comprehensive medical examination as required by 29 CFR 1910.1001, and 29 CFR 1926.1101.</w:t>
      </w:r>
    </w:p>
    <w:p w14:paraId="695117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This examination is not required if adequate records show the employee has been examined as required by 29 CFR 1910.1001, and 29 CFR 1926.1101 within the past year.</w:t>
      </w:r>
    </w:p>
    <w:p w14:paraId="670599E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same medical examination shall be given on an annual basis to employees engaged in an occupation involving </w:t>
      </w:r>
      <w:r w:rsidR="00EF2F15">
        <w:rPr>
          <w:spacing w:val="-2"/>
          <w:sz w:val="22"/>
        </w:rPr>
        <w:t xml:space="preserve">potential disturbance of </w:t>
      </w:r>
      <w:r>
        <w:rPr>
          <w:spacing w:val="-2"/>
          <w:sz w:val="22"/>
        </w:rPr>
        <w:t>asbestos fibers.</w:t>
      </w:r>
    </w:p>
    <w:p w14:paraId="5CEE98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86E6E2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1.12</w:t>
      </w:r>
      <w:r>
        <w:rPr>
          <w:b/>
          <w:spacing w:val="-2"/>
          <w:sz w:val="22"/>
        </w:rPr>
        <w:tab/>
        <w:t>TRAINING</w:t>
      </w:r>
    </w:p>
    <w:p w14:paraId="4F85B4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As required by applicable regulations, prior to assignment to asbestos Work instruct each employee </w:t>
      </w:r>
      <w:proofErr w:type="gramStart"/>
      <w:r>
        <w:rPr>
          <w:spacing w:val="-2"/>
          <w:sz w:val="22"/>
        </w:rPr>
        <w:t>with regard to</w:t>
      </w:r>
      <w:proofErr w:type="gramEnd"/>
      <w:r>
        <w:rPr>
          <w:spacing w:val="-2"/>
          <w:sz w:val="22"/>
        </w:rPr>
        <w:t xml:space="preserve"> the hazards of asbestos, safety and health precautions, and the use and requirements of protective clothing and equipment.</w:t>
      </w:r>
    </w:p>
    <w:p w14:paraId="576F36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094D27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Establish a respirator program as required by ANSI Z88.2 and 29 CFR 1910.134, and 29 CFR 1926.1101.  Provide respirator training and fit testing.</w:t>
      </w:r>
    </w:p>
    <w:p w14:paraId="485B3A8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2482D"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1.13</w:t>
      </w:r>
      <w:r>
        <w:rPr>
          <w:b/>
          <w:spacing w:val="-2"/>
          <w:sz w:val="22"/>
        </w:rPr>
        <w:tab/>
        <w:t>RESPIRATORY PROTECTION</w:t>
      </w:r>
    </w:p>
    <w:p w14:paraId="79F7EA7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3932A9">
        <w:rPr>
          <w:spacing w:val="-2"/>
          <w:sz w:val="22"/>
        </w:rPr>
        <w:t xml:space="preserve">Select respirators from those approved by the National Institute for Occupational Safety and Health (NIOSH). </w:t>
      </w:r>
    </w:p>
    <w:p w14:paraId="36E9FA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20CD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B.</w:t>
      </w:r>
      <w:r>
        <w:rPr>
          <w:spacing w:val="-2"/>
          <w:sz w:val="22"/>
        </w:rPr>
        <w:tab/>
        <w:t xml:space="preserve">Respirators shall be individually fit-tested to personnel under the direction of an Industrial Hygienist on a yearly basis.  Fit-tested respirators shall be permanently marked to identify the individual fitted, and use shall be limited to that individual.  </w:t>
      </w:r>
    </w:p>
    <w:p w14:paraId="202378A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8BC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Where fiber levels permit, and in compliance with regulatory requirements, Powered Air Purifying Respirators (PAPR) are the minimum allowable respiratory protection permitted to be utilized during gross removal operations</w:t>
      </w:r>
      <w:r w:rsidR="000E1438">
        <w:rPr>
          <w:spacing w:val="-2"/>
          <w:sz w:val="22"/>
        </w:rPr>
        <w:t xml:space="preserve"> of OSHA Class I or OSHA Class II friable ACM</w:t>
      </w:r>
      <w:r>
        <w:rPr>
          <w:spacing w:val="-2"/>
          <w:sz w:val="22"/>
        </w:rPr>
        <w:t>.</w:t>
      </w:r>
    </w:p>
    <w:p w14:paraId="14B4B0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2DA3E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 respirators shall be issued to personnel without such personnel participating in a respirator training program.</w:t>
      </w:r>
    </w:p>
    <w:p w14:paraId="3995BD0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81D5D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High Efficiency Particulate Air (HEPA) respirator filters shall be approved by NIOSH and shall conform to the OSHA requirements in 29 CFR 1910.134 and 29 CFR 1926.1101.</w:t>
      </w:r>
    </w:p>
    <w:p w14:paraId="4FF47AB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144C0A" w14:textId="45A2AD2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A storage area for respirators shall be provided by the Contractor in the clean room side of the person</w:t>
      </w:r>
      <w:r w:rsidR="00C45462">
        <w:rPr>
          <w:spacing w:val="-2"/>
          <w:sz w:val="22"/>
        </w:rPr>
        <w:t>a</w:t>
      </w:r>
      <w:r>
        <w:rPr>
          <w:spacing w:val="-2"/>
          <w:sz w:val="22"/>
        </w:rPr>
        <w:t>l decontamination enclosure where they will be kept in a clean environment.</w:t>
      </w:r>
    </w:p>
    <w:p w14:paraId="32B6171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EA19A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3932A9">
        <w:rPr>
          <w:spacing w:val="-2"/>
          <w:sz w:val="22"/>
        </w:rPr>
        <w:t xml:space="preserve">The Contractor shall provide and make available a </w:t>
      </w:r>
      <w:proofErr w:type="gramStart"/>
      <w:r w:rsidR="003932A9">
        <w:rPr>
          <w:spacing w:val="-2"/>
          <w:sz w:val="22"/>
        </w:rPr>
        <w:t>sufficient</w:t>
      </w:r>
      <w:proofErr w:type="gramEnd"/>
      <w:r w:rsidR="003932A9">
        <w:rPr>
          <w:spacing w:val="-2"/>
          <w:sz w:val="22"/>
        </w:rPr>
        <w:t xml:space="preserve"> quantity of respirator filters so that filter changes can be made as necessary during the work day.  </w:t>
      </w:r>
    </w:p>
    <w:p w14:paraId="68B356C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3153A01" w14:textId="5AFA7EB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Filters used with negative pressure air purifying respirators shall not be used any longer than one eight (8) hour work day.</w:t>
      </w:r>
      <w:r w:rsidR="00EF2F15">
        <w:rPr>
          <w:spacing w:val="-2"/>
          <w:sz w:val="22"/>
        </w:rPr>
        <w:t xml:space="preserve"> Any loose respirator filters found within the regulated area must be disposed of as</w:t>
      </w:r>
      <w:r w:rsidR="00281240">
        <w:rPr>
          <w:spacing w:val="-2"/>
          <w:sz w:val="22"/>
        </w:rPr>
        <w:t xml:space="preserve"> </w:t>
      </w:r>
      <w:r w:rsidR="00D80D23" w:rsidRPr="00D80D23">
        <w:rPr>
          <w:spacing w:val="-2"/>
          <w:sz w:val="22"/>
        </w:rPr>
        <w:t>RACM</w:t>
      </w:r>
      <w:r w:rsidR="00D80D23">
        <w:rPr>
          <w:spacing w:val="-2"/>
          <w:sz w:val="22"/>
        </w:rPr>
        <w:t xml:space="preserve"> </w:t>
      </w:r>
      <w:r w:rsidR="00EF2F15">
        <w:rPr>
          <w:spacing w:val="-2"/>
          <w:sz w:val="22"/>
        </w:rPr>
        <w:t>asbestos waste.</w:t>
      </w:r>
    </w:p>
    <w:p w14:paraId="205F222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AE6B0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Any authorized visitor, Worker, or supervisor found in the Work Area not wearing the required respiratory protection shall be removed from the Project site and not be permitted to return.</w:t>
      </w:r>
    </w:p>
    <w:p w14:paraId="4A4C566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D9BF1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29E087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B87E26"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1.14</w:t>
      </w:r>
      <w:r>
        <w:rPr>
          <w:b/>
          <w:spacing w:val="-2"/>
          <w:sz w:val="22"/>
        </w:rPr>
        <w:tab/>
        <w:t>DELIVERY AND STORAGE</w:t>
      </w:r>
    </w:p>
    <w:p w14:paraId="67CC505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Deliver all materials to the job site in original packages with containers bearing manufacturer's name and label.</w:t>
      </w:r>
    </w:p>
    <w:p w14:paraId="24341AD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DF570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Store all materials at the job site in a suitable and designated area.</w:t>
      </w:r>
    </w:p>
    <w:p w14:paraId="4BE1686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Store materials subject to deterioration or damage away from wet or damp surfaces and under cover.</w:t>
      </w:r>
    </w:p>
    <w:p w14:paraId="216E0C36"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Protect materials from unintended contamination and theft.</w:t>
      </w:r>
    </w:p>
    <w:p w14:paraId="15D72539"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 xml:space="preserve">Storage areas shall be kept clean and organized. </w:t>
      </w:r>
    </w:p>
    <w:p w14:paraId="79BBB89F" w14:textId="77777777" w:rsidR="004B6A24" w:rsidRDefault="004B6A24">
      <w:pPr>
        <w:tabs>
          <w:tab w:val="left" w:pos="576"/>
          <w:tab w:val="left" w:pos="1152"/>
          <w:tab w:val="left" w:pos="1728"/>
          <w:tab w:val="left" w:pos="2304"/>
          <w:tab w:val="left" w:pos="2880"/>
        </w:tabs>
        <w:suppressAutoHyphens/>
        <w:ind w:left="1710" w:hanging="558"/>
        <w:rPr>
          <w:spacing w:val="-2"/>
          <w:sz w:val="22"/>
        </w:rPr>
      </w:pPr>
    </w:p>
    <w:p w14:paraId="31A69F7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Remove damaged or deteriorated materials from the job site.  Materials contaminated with asbestos shall be disposed of as asbestos debris as herein specified.</w:t>
      </w:r>
      <w:r w:rsidR="00EF2F15">
        <w:rPr>
          <w:spacing w:val="-2"/>
          <w:sz w:val="22"/>
        </w:rPr>
        <w:t xml:space="preserve">  This includes unused Contractor supplies located in the regulated work area.</w:t>
      </w:r>
    </w:p>
    <w:p w14:paraId="603FEA0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F00D91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1.15</w:t>
      </w:r>
      <w:r>
        <w:rPr>
          <w:b/>
          <w:spacing w:val="-2"/>
          <w:sz w:val="22"/>
        </w:rPr>
        <w:tab/>
        <w:t>TEMPORARY UTILITIES</w:t>
      </w:r>
    </w:p>
    <w:p w14:paraId="2E943D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Shut down and lock out all electrical power to the asbestos Work Areas</w:t>
      </w:r>
      <w:r w:rsidR="00DC0784">
        <w:rPr>
          <w:spacing w:val="-2"/>
          <w:sz w:val="22"/>
        </w:rPr>
        <w:t>, including lighting circuits.  Any electrical power passing through the Work Areas that can’t be shut down due to health and safety reasons, shall be protected as per the requirements of Industrial Code Rule 56</w:t>
      </w:r>
      <w:r w:rsidR="00F56005">
        <w:rPr>
          <w:spacing w:val="-2"/>
          <w:sz w:val="22"/>
        </w:rPr>
        <w:t xml:space="preserve"> and shall not be utilized within the work area</w:t>
      </w:r>
      <w:r>
        <w:rPr>
          <w:spacing w:val="-2"/>
          <w:sz w:val="22"/>
        </w:rPr>
        <w:t>.</w:t>
      </w:r>
    </w:p>
    <w:p w14:paraId="080A95B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1EE7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B.</w:t>
      </w:r>
      <w:r>
        <w:rPr>
          <w:spacing w:val="-2"/>
          <w:sz w:val="22"/>
        </w:rPr>
        <w:tab/>
        <w:t xml:space="preserve">Provide temporary </w:t>
      </w:r>
      <w:proofErr w:type="gramStart"/>
      <w:r>
        <w:rPr>
          <w:spacing w:val="-2"/>
          <w:sz w:val="22"/>
        </w:rPr>
        <w:t>120-240 volt</w:t>
      </w:r>
      <w:proofErr w:type="gramEnd"/>
      <w:r>
        <w:rPr>
          <w:spacing w:val="-2"/>
          <w:sz w:val="22"/>
        </w:rPr>
        <w:t>, single phase, three wire, 100 amp electric service with Ground Fault Circuit Interrupters (GFCI) for all electric requirements within the asbestos Work Area.</w:t>
      </w:r>
    </w:p>
    <w:p w14:paraId="519C299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Where available, obtain from Owner's existing system.  Otherwise provide power from other sources (i.e. generator). </w:t>
      </w:r>
    </w:p>
    <w:p w14:paraId="6EF3B3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temporary wiring and "weatherproof" receptacles in </w:t>
      </w:r>
      <w:proofErr w:type="gramStart"/>
      <w:r>
        <w:rPr>
          <w:spacing w:val="-2"/>
          <w:sz w:val="22"/>
        </w:rPr>
        <w:t>sufficient</w:t>
      </w:r>
      <w:proofErr w:type="gramEnd"/>
      <w:r>
        <w:rPr>
          <w:spacing w:val="-2"/>
          <w:sz w:val="22"/>
        </w:rPr>
        <w:t xml:space="preserve"> quantity and location to serve all HEPA equipment and tools.</w:t>
      </w:r>
    </w:p>
    <w:p w14:paraId="163A6A88" w14:textId="71F196A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Provide wiring and receptacles as required by the Environmental Consultant for </w:t>
      </w:r>
      <w:r w:rsidR="00302554">
        <w:rPr>
          <w:spacing w:val="-2"/>
          <w:sz w:val="22"/>
        </w:rPr>
        <w:t>Project</w:t>
      </w:r>
      <w:r w:rsidR="00EF2F15">
        <w:rPr>
          <w:spacing w:val="-2"/>
          <w:sz w:val="22"/>
        </w:rPr>
        <w:t xml:space="preserve"> monitoring and </w:t>
      </w:r>
      <w:r>
        <w:rPr>
          <w:spacing w:val="-2"/>
          <w:sz w:val="22"/>
        </w:rPr>
        <w:t>air sampling equipment</w:t>
      </w:r>
      <w:r w:rsidR="00EF2F15">
        <w:rPr>
          <w:spacing w:val="-2"/>
          <w:sz w:val="22"/>
        </w:rPr>
        <w:t xml:space="preserve"> (pumps, fans, leaf blowers, etc.)</w:t>
      </w:r>
      <w:r>
        <w:rPr>
          <w:spacing w:val="-2"/>
          <w:sz w:val="22"/>
        </w:rPr>
        <w:t>.</w:t>
      </w:r>
    </w:p>
    <w:p w14:paraId="5A1590E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All power to the Work Area shall be brought in from outside the area through GFC</w:t>
      </w:r>
      <w:r w:rsidR="001F6917">
        <w:rPr>
          <w:spacing w:val="-2"/>
          <w:sz w:val="22"/>
        </w:rPr>
        <w:t>I</w:t>
      </w:r>
      <w:r>
        <w:rPr>
          <w:spacing w:val="-2"/>
          <w:sz w:val="22"/>
        </w:rPr>
        <w:t>'s at the source.</w:t>
      </w:r>
    </w:p>
    <w:p w14:paraId="0864382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7C9C7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Provide temporary lighting with "weatherproof" fixtures for all Work Areas including decontamination chambers.</w:t>
      </w:r>
    </w:p>
    <w:p w14:paraId="62E6ADC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entire Work Area </w:t>
      </w:r>
      <w:proofErr w:type="gramStart"/>
      <w:r>
        <w:rPr>
          <w:spacing w:val="-2"/>
          <w:sz w:val="22"/>
        </w:rPr>
        <w:t>shall be kept illuminated at all times</w:t>
      </w:r>
      <w:proofErr w:type="gramEnd"/>
      <w:r>
        <w:rPr>
          <w:spacing w:val="-2"/>
          <w:sz w:val="22"/>
        </w:rPr>
        <w:t>.</w:t>
      </w:r>
    </w:p>
    <w:p w14:paraId="46A61D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lighting as required by the Environmental Consultant for the purposes of performing required inspections. </w:t>
      </w:r>
    </w:p>
    <w:p w14:paraId="077457F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All temporary devices and wiring used in the Work Area shall be capable of decontamination procedures including HEPA vacuuming and wet-wiping.</w:t>
      </w:r>
    </w:p>
    <w:p w14:paraId="155F42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27A689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Utilize domestic water service, if available, from Owner's existing system.  Provide hot water heaters with </w:t>
      </w:r>
      <w:proofErr w:type="gramStart"/>
      <w:r>
        <w:rPr>
          <w:spacing w:val="-2"/>
          <w:sz w:val="22"/>
        </w:rPr>
        <w:t>sufficient</w:t>
      </w:r>
      <w:proofErr w:type="gramEnd"/>
      <w:r>
        <w:rPr>
          <w:spacing w:val="-2"/>
          <w:sz w:val="22"/>
        </w:rPr>
        <w:t xml:space="preserve"> capacity to meet Project demands. </w:t>
      </w:r>
    </w:p>
    <w:p w14:paraId="2D0BB4E3"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527333F"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2   PRODUCTS</w:t>
      </w:r>
    </w:p>
    <w:p w14:paraId="3BE5CD0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79F686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2.01</w:t>
      </w:r>
      <w:r>
        <w:rPr>
          <w:b/>
          <w:spacing w:val="-2"/>
          <w:sz w:val="22"/>
        </w:rPr>
        <w:tab/>
        <w:t>PROTECTIVE CLOTHING</w:t>
      </w:r>
    </w:p>
    <w:p w14:paraId="018E7AC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personnel utilized during the Project with disposable protective </w:t>
      </w:r>
      <w:proofErr w:type="gramStart"/>
      <w:r>
        <w:rPr>
          <w:spacing w:val="-2"/>
          <w:sz w:val="22"/>
        </w:rPr>
        <w:t>whole body</w:t>
      </w:r>
      <w:proofErr w:type="gramEnd"/>
      <w:r>
        <w:rPr>
          <w:spacing w:val="-2"/>
          <w:sz w:val="22"/>
        </w:rPr>
        <w:t xml:space="preserve"> clothing, head coverings, gloves and foot coverings. Provide disposable plastic or rubber gloves to protect hands.  Cloth gloves may be worn inside the plastic or rubber for </w:t>
      </w:r>
      <w:proofErr w:type="gramStart"/>
      <w:r>
        <w:rPr>
          <w:spacing w:val="-2"/>
          <w:sz w:val="22"/>
        </w:rPr>
        <w:t>comfort, but</w:t>
      </w:r>
      <w:proofErr w:type="gramEnd"/>
      <w:r>
        <w:rPr>
          <w:spacing w:val="-2"/>
          <w:sz w:val="22"/>
        </w:rPr>
        <w:t xml:space="preserve"> shall not be used alone.  Make sleeves secure at the wrists and make foot coverings secure at the ankles by the use of </w:t>
      </w:r>
      <w:proofErr w:type="gramStart"/>
      <w:r>
        <w:rPr>
          <w:spacing w:val="-2"/>
          <w:sz w:val="22"/>
        </w:rPr>
        <w:t>tape, or</w:t>
      </w:r>
      <w:proofErr w:type="gramEnd"/>
      <w:r>
        <w:rPr>
          <w:spacing w:val="-2"/>
          <w:sz w:val="22"/>
        </w:rPr>
        <w:t xml:space="preserve"> provide disposable coverings with elastic wrists or tops.</w:t>
      </w:r>
    </w:p>
    <w:p w14:paraId="5209E79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071D0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Provide </w:t>
      </w:r>
      <w:proofErr w:type="gramStart"/>
      <w:r>
        <w:rPr>
          <w:spacing w:val="-2"/>
          <w:sz w:val="22"/>
        </w:rPr>
        <w:t>sufficient</w:t>
      </w:r>
      <w:proofErr w:type="gramEnd"/>
      <w:r>
        <w:rPr>
          <w:spacing w:val="-2"/>
          <w:sz w:val="22"/>
        </w:rPr>
        <w:t xml:space="preserve"> quantities of protective clothing to assure a minimum of four (4) complete disposable outfits per day for each individual performing abatement Work.</w:t>
      </w:r>
    </w:p>
    <w:p w14:paraId="68F21E5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82C6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Eye protection and hard hats shall be provided and made available for all personnel entering any Work Area.</w:t>
      </w:r>
    </w:p>
    <w:p w14:paraId="52FE318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BE81F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Authorized visitors shall be provided with suitable protective clothing, headgear, eye protection, and footwear whenever they enter the Work Area.</w:t>
      </w:r>
    </w:p>
    <w:p w14:paraId="338D125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6044D6C"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2.02</w:t>
      </w:r>
      <w:r>
        <w:rPr>
          <w:b/>
          <w:spacing w:val="-2"/>
          <w:sz w:val="22"/>
        </w:rPr>
        <w:tab/>
        <w:t>SIGNS AND LABELS</w:t>
      </w:r>
    </w:p>
    <w:p w14:paraId="2E1AF13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5AA4A1AC" w14:textId="6904E2E0"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danger signs in vertical format conforming to 29 CFR 1926.1101, minimum 20" x 14" displaying the following legend</w:t>
      </w:r>
      <w:r w:rsidR="00DD7641">
        <w:rPr>
          <w:spacing w:val="-2"/>
          <w:sz w:val="22"/>
        </w:rPr>
        <w:t>:</w:t>
      </w:r>
    </w:p>
    <w:p w14:paraId="7B80977E" w14:textId="77777777" w:rsidR="00DD7641" w:rsidRDefault="00DD7641">
      <w:pPr>
        <w:tabs>
          <w:tab w:val="left" w:pos="576"/>
          <w:tab w:val="left" w:pos="1152"/>
          <w:tab w:val="left" w:pos="1728"/>
          <w:tab w:val="left" w:pos="2304"/>
          <w:tab w:val="left" w:pos="2880"/>
        </w:tabs>
        <w:suppressAutoHyphens/>
        <w:ind w:left="1728" w:hanging="576"/>
        <w:rPr>
          <w:spacing w:val="-2"/>
          <w:sz w:val="22"/>
        </w:rPr>
      </w:pPr>
    </w:p>
    <w:p w14:paraId="78DB2364"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09E9A05A"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B95B42" w14:textId="77777777" w:rsidR="004B6A2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BEEE683"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70E333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lastRenderedPageBreak/>
        <w:t>AUTHORIZED PERSONNEL ONLY</w:t>
      </w:r>
    </w:p>
    <w:p w14:paraId="16D08A8C"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 xml:space="preserve">WEAR </w:t>
      </w:r>
      <w:r w:rsidR="004B6A24">
        <w:rPr>
          <w:spacing w:val="-2"/>
          <w:sz w:val="22"/>
        </w:rPr>
        <w:t>RESPIRATOR</w:t>
      </w:r>
      <w:r>
        <w:rPr>
          <w:spacing w:val="-2"/>
          <w:sz w:val="22"/>
        </w:rPr>
        <w:t>Y PROTECTION</w:t>
      </w:r>
      <w:r w:rsidR="004B6A24">
        <w:rPr>
          <w:spacing w:val="-2"/>
          <w:sz w:val="22"/>
        </w:rPr>
        <w:t xml:space="preserve"> AND</w:t>
      </w:r>
    </w:p>
    <w:p w14:paraId="595FD91A" w14:textId="058EE125"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5560091B" w14:textId="77777777" w:rsidR="00DD7641" w:rsidRDefault="00DD7641">
      <w:pPr>
        <w:tabs>
          <w:tab w:val="left" w:pos="576"/>
          <w:tab w:val="left" w:pos="1152"/>
          <w:tab w:val="left" w:pos="1728"/>
          <w:tab w:val="left" w:pos="2304"/>
          <w:tab w:val="left" w:pos="2880"/>
        </w:tabs>
        <w:suppressAutoHyphens/>
        <w:ind w:left="576" w:hanging="576"/>
        <w:jc w:val="center"/>
        <w:rPr>
          <w:spacing w:val="-2"/>
          <w:sz w:val="22"/>
        </w:rPr>
      </w:pPr>
    </w:p>
    <w:p w14:paraId="4337039B" w14:textId="74228090"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3" wide </w:t>
      </w:r>
      <w:r w:rsidR="00587F2D">
        <w:rPr>
          <w:spacing w:val="-2"/>
          <w:sz w:val="22"/>
        </w:rPr>
        <w:t>red</w:t>
      </w:r>
      <w:r>
        <w:rPr>
          <w:spacing w:val="-2"/>
          <w:sz w:val="22"/>
        </w:rPr>
        <w:t xml:space="preserve"> barrier tape printed with black lettered, "DANGER ASBESTOS REMOVAL".  Locate barrier tape across all corridors, entrances and access routes to asbestos Work Area.  Install tape 3' to 4' AFF.</w:t>
      </w:r>
    </w:p>
    <w:p w14:paraId="30922501"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71A26D1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asbestos danger labels affixed to all asbestos materials, scrap, waste, debris and other products contaminated with asbestos.</w:t>
      </w:r>
    </w:p>
    <w:p w14:paraId="7F3F90A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Provide asbestos danger labels of </w:t>
      </w:r>
      <w:proofErr w:type="gramStart"/>
      <w:r>
        <w:rPr>
          <w:spacing w:val="-2"/>
          <w:sz w:val="22"/>
        </w:rPr>
        <w:t>sufficient</w:t>
      </w:r>
      <w:proofErr w:type="gramEnd"/>
      <w:r>
        <w:rPr>
          <w:spacing w:val="-2"/>
          <w:sz w:val="22"/>
        </w:rPr>
        <w:t xml:space="preserve"> size to be clearly legible, displaying the following legend:</w:t>
      </w:r>
    </w:p>
    <w:p w14:paraId="449E12CA"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7F43B66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CONTAINS ASBESTOS FIBERS</w:t>
      </w:r>
    </w:p>
    <w:p w14:paraId="63B9AA9E"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64D34C88"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92BF525"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466849F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AVOID CREATING DUST</w:t>
      </w:r>
    </w:p>
    <w:p w14:paraId="29EA1AB7"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4C90E5D" w14:textId="0037000D" w:rsidR="00D85AB1" w:rsidRPr="00FF712C" w:rsidRDefault="004B6A24" w:rsidP="00735037">
      <w:pPr>
        <w:tabs>
          <w:tab w:val="left" w:pos="576"/>
          <w:tab w:val="left" w:pos="1152"/>
          <w:tab w:val="left" w:pos="1728"/>
          <w:tab w:val="left" w:pos="2304"/>
          <w:tab w:val="left" w:pos="2880"/>
        </w:tabs>
        <w:suppressAutoHyphens/>
        <w:ind w:left="1728" w:hanging="576"/>
        <w:rPr>
          <w:spacing w:val="-2"/>
          <w:sz w:val="22"/>
        </w:rPr>
      </w:pPr>
      <w:r w:rsidRPr="00735037">
        <w:rPr>
          <w:spacing w:val="-2"/>
          <w:sz w:val="22"/>
        </w:rPr>
        <w:t>2.</w:t>
      </w:r>
      <w:r w:rsidRPr="00735037">
        <w:rPr>
          <w:spacing w:val="-2"/>
          <w:sz w:val="22"/>
        </w:rPr>
        <w:tab/>
        <w:t xml:space="preserve">Provide the following asbestos labels, of </w:t>
      </w:r>
      <w:proofErr w:type="gramStart"/>
      <w:r w:rsidRPr="00735037">
        <w:rPr>
          <w:spacing w:val="-2"/>
          <w:sz w:val="22"/>
        </w:rPr>
        <w:t>sufficient</w:t>
      </w:r>
      <w:proofErr w:type="gramEnd"/>
      <w:r w:rsidRPr="00735037">
        <w:rPr>
          <w:spacing w:val="-2"/>
          <w:sz w:val="22"/>
        </w:rPr>
        <w:t xml:space="preserve"> size to be clearly legible, for display on waste containers (bags or drums) which will be used to transport asbestos contaminated material in accordance with United States Department of Transportation 49 CFR Parts 171 and 172:</w:t>
      </w:r>
      <w:r w:rsidR="00D85AB1" w:rsidRPr="00735037">
        <w:rPr>
          <w:spacing w:val="-2"/>
          <w:sz w:val="22"/>
        </w:rPr>
        <w:t xml:space="preserve"> </w:t>
      </w:r>
      <w:r w:rsidR="00735037" w:rsidRPr="00735037">
        <w:rPr>
          <w:spacing w:val="-2"/>
          <w:sz w:val="22"/>
        </w:rPr>
        <w:t>“</w:t>
      </w:r>
      <w:r w:rsidR="003932A9" w:rsidRPr="00735037">
        <w:rPr>
          <w:spacing w:val="-2"/>
          <w:sz w:val="22"/>
        </w:rPr>
        <w:t>RQ, NA2212, (WASTE) ASBESTOS, 9, PGIII</w:t>
      </w:r>
      <w:r w:rsidR="00735037" w:rsidRPr="00735037">
        <w:rPr>
          <w:spacing w:val="-2"/>
          <w:sz w:val="22"/>
        </w:rPr>
        <w:t>.”</w:t>
      </w:r>
    </w:p>
    <w:p w14:paraId="0038C60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D10BB0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Generator identification information shall be affixed to each waste container </w:t>
      </w:r>
      <w:r w:rsidR="003932A9">
        <w:rPr>
          <w:spacing w:val="-2"/>
          <w:sz w:val="22"/>
        </w:rPr>
        <w:t xml:space="preserve">or </w:t>
      </w:r>
      <w:r w:rsidR="00C706E9">
        <w:rPr>
          <w:spacing w:val="-2"/>
          <w:sz w:val="22"/>
        </w:rPr>
        <w:t xml:space="preserve">any </w:t>
      </w:r>
      <w:r w:rsidR="00812B9A">
        <w:rPr>
          <w:spacing w:val="-2"/>
          <w:sz w:val="22"/>
        </w:rPr>
        <w:t>packaging used to containerize</w:t>
      </w:r>
      <w:r w:rsidR="00D80D23">
        <w:rPr>
          <w:spacing w:val="-2"/>
          <w:sz w:val="22"/>
        </w:rPr>
        <w:t xml:space="preserve"> RACM</w:t>
      </w:r>
      <w:r w:rsidR="00812B9A">
        <w:rPr>
          <w:spacing w:val="-2"/>
          <w:sz w:val="22"/>
        </w:rPr>
        <w:t xml:space="preserve"> asbestos waste </w:t>
      </w:r>
      <w:r>
        <w:rPr>
          <w:spacing w:val="-2"/>
          <w:sz w:val="22"/>
        </w:rPr>
        <w:t xml:space="preserve">indicating the following printed in indelible ink: </w:t>
      </w:r>
    </w:p>
    <w:p w14:paraId="25E3CAE5"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Generator Name </w:t>
      </w:r>
    </w:p>
    <w:p w14:paraId="2EEB82C4"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Facility Name </w:t>
      </w:r>
    </w:p>
    <w:p w14:paraId="1C046F4C" w14:textId="77777777" w:rsidR="00D4635C"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Facility Address</w:t>
      </w:r>
    </w:p>
    <w:p w14:paraId="712E8522" w14:textId="77777777" w:rsidR="004B6A24" w:rsidRDefault="00D4635C">
      <w:pPr>
        <w:tabs>
          <w:tab w:val="left" w:pos="576"/>
          <w:tab w:val="left" w:pos="1152"/>
          <w:tab w:val="left" w:pos="1728"/>
          <w:tab w:val="left" w:pos="2304"/>
          <w:tab w:val="left" w:pos="2880"/>
        </w:tabs>
        <w:suppressAutoHyphens/>
        <w:ind w:left="2880" w:hanging="576"/>
        <w:rPr>
          <w:spacing w:val="-2"/>
          <w:sz w:val="22"/>
        </w:rPr>
      </w:pPr>
      <w:r>
        <w:rPr>
          <w:spacing w:val="-2"/>
          <w:sz w:val="22"/>
        </w:rPr>
        <w:t>Date</w:t>
      </w:r>
      <w:r w:rsidR="004B6A24">
        <w:rPr>
          <w:spacing w:val="-2"/>
          <w:sz w:val="22"/>
        </w:rPr>
        <w:t xml:space="preserve"> </w:t>
      </w:r>
    </w:p>
    <w:p w14:paraId="20B650F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D4D68C1"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2.03</w:t>
      </w:r>
      <w:r>
        <w:rPr>
          <w:b/>
          <w:spacing w:val="-2"/>
          <w:sz w:val="22"/>
        </w:rPr>
        <w:tab/>
      </w:r>
      <w:r w:rsidR="00AE5FF9">
        <w:rPr>
          <w:b/>
          <w:spacing w:val="-2"/>
          <w:sz w:val="22"/>
        </w:rPr>
        <w:t xml:space="preserve">DAILY </w:t>
      </w:r>
      <w:r>
        <w:rPr>
          <w:b/>
          <w:spacing w:val="-2"/>
          <w:sz w:val="22"/>
        </w:rPr>
        <w:t xml:space="preserve">PROJECT LOG </w:t>
      </w:r>
      <w:r w:rsidR="00DC0784">
        <w:rPr>
          <w:b/>
          <w:spacing w:val="-2"/>
          <w:sz w:val="22"/>
        </w:rPr>
        <w:t>&amp; WORK AREA ENTRY/EXIT LOG</w:t>
      </w:r>
    </w:p>
    <w:p w14:paraId="6DB877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 </w:t>
      </w:r>
      <w:r w:rsidR="00D4635C">
        <w:rPr>
          <w:spacing w:val="-2"/>
          <w:sz w:val="22"/>
        </w:rPr>
        <w:t xml:space="preserve">bound </w:t>
      </w:r>
      <w:r w:rsidR="00AE5FF9">
        <w:rPr>
          <w:spacing w:val="-2"/>
          <w:sz w:val="22"/>
        </w:rPr>
        <w:t>D</w:t>
      </w:r>
      <w:r>
        <w:rPr>
          <w:spacing w:val="-2"/>
          <w:sz w:val="22"/>
        </w:rPr>
        <w:t xml:space="preserve">aily Project </w:t>
      </w:r>
      <w:r w:rsidR="00AE5FF9">
        <w:rPr>
          <w:spacing w:val="-2"/>
          <w:sz w:val="22"/>
        </w:rPr>
        <w:t>L</w:t>
      </w:r>
      <w:r>
        <w:rPr>
          <w:spacing w:val="-2"/>
          <w:sz w:val="22"/>
        </w:rPr>
        <w:t xml:space="preserve">og.  </w:t>
      </w:r>
      <w:r w:rsidR="00AE5FF9">
        <w:rPr>
          <w:spacing w:val="-2"/>
          <w:sz w:val="22"/>
        </w:rPr>
        <w:t>The l</w:t>
      </w:r>
      <w:r>
        <w:rPr>
          <w:spacing w:val="-2"/>
          <w:sz w:val="22"/>
        </w:rPr>
        <w:t>og shall contain on title page the Project name</w:t>
      </w:r>
      <w:r w:rsidR="00C706E9">
        <w:rPr>
          <w:spacing w:val="-2"/>
          <w:sz w:val="22"/>
        </w:rPr>
        <w:t>;</w:t>
      </w:r>
      <w:r>
        <w:rPr>
          <w:spacing w:val="-2"/>
          <w:sz w:val="22"/>
        </w:rPr>
        <w:t xml:space="preserve"> name, address and phone number of Owner; name, address and phone number of Environmental Consultant; name, address and phone number of Abatement Contractor; emergency numbers including, but not limited to local Fire/Rescue department and all other New York State Department of Labor requirements.</w:t>
      </w:r>
    </w:p>
    <w:p w14:paraId="58BDE2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7B0FCE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2BE1F36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6433140" w14:textId="39A5204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persons entering and exiting the Work Area shall sign the </w:t>
      </w:r>
      <w:r w:rsidR="00A22127">
        <w:rPr>
          <w:spacing w:val="-2"/>
          <w:sz w:val="22"/>
        </w:rPr>
        <w:t>W</w:t>
      </w:r>
      <w:r w:rsidR="00F30378">
        <w:rPr>
          <w:spacing w:val="-2"/>
          <w:sz w:val="22"/>
        </w:rPr>
        <w:t xml:space="preserve">ork </w:t>
      </w:r>
      <w:r w:rsidR="00A22127">
        <w:rPr>
          <w:spacing w:val="-2"/>
          <w:sz w:val="22"/>
        </w:rPr>
        <w:t>A</w:t>
      </w:r>
      <w:r w:rsidR="00F30378">
        <w:rPr>
          <w:spacing w:val="-2"/>
          <w:sz w:val="22"/>
        </w:rPr>
        <w:t xml:space="preserve">rea </w:t>
      </w:r>
      <w:r w:rsidR="00DC0784">
        <w:rPr>
          <w:spacing w:val="-2"/>
          <w:sz w:val="22"/>
        </w:rPr>
        <w:t xml:space="preserve">entry/exit </w:t>
      </w:r>
      <w:r>
        <w:rPr>
          <w:spacing w:val="-2"/>
          <w:sz w:val="22"/>
        </w:rPr>
        <w:t xml:space="preserve">log and include name, </w:t>
      </w:r>
      <w:r w:rsidR="007C2319">
        <w:rPr>
          <w:spacing w:val="-2"/>
          <w:sz w:val="22"/>
        </w:rPr>
        <w:t>certification</w:t>
      </w:r>
      <w:r>
        <w:rPr>
          <w:spacing w:val="-2"/>
          <w:sz w:val="22"/>
        </w:rPr>
        <w:t xml:space="preserve"> number, and time.</w:t>
      </w:r>
    </w:p>
    <w:p w14:paraId="2AC529A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8DB0D5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document all Work performed daily and note all inspections required by Code Rule 56, i.e. testing and inspection of barriers and enclosures.</w:t>
      </w:r>
    </w:p>
    <w:p w14:paraId="369B5BC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11CE2B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2.04</w:t>
      </w:r>
      <w:r>
        <w:rPr>
          <w:b/>
          <w:spacing w:val="-2"/>
          <w:sz w:val="22"/>
        </w:rPr>
        <w:tab/>
        <w:t>SCAFFOLDING AND LADDERS</w:t>
      </w:r>
    </w:p>
    <w:p w14:paraId="4C3194B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all scaffolding and/or staging as necessary to accomplish the Work of this Contract.  Scaffolding may be of suspension type or standing type such as metal tube and coupler, tubular </w:t>
      </w:r>
      <w:r>
        <w:rPr>
          <w:spacing w:val="-2"/>
          <w:sz w:val="22"/>
        </w:rPr>
        <w:lastRenderedPageBreak/>
        <w:t>welded frame, pole or outrigger type or cantilever type.  The type, erection and use of all scaffolding and ladders shall comply with all applicable OSHA construction industry standards.</w:t>
      </w:r>
    </w:p>
    <w:p w14:paraId="2523FA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05AE9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scaffolding and ladders as required by the Environmental Consultant for the purposes of performing required inspections.</w:t>
      </w:r>
    </w:p>
    <w:p w14:paraId="6AC7C27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D73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2.05</w:t>
      </w:r>
      <w:r>
        <w:rPr>
          <w:b/>
          <w:spacing w:val="-2"/>
          <w:sz w:val="22"/>
        </w:rPr>
        <w:tab/>
        <w:t>SURFACTANT (AMENDED WATER)</w:t>
      </w:r>
    </w:p>
    <w:p w14:paraId="43BF2F3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Wet all asbestos-containing materials prior to removal with surfactant mixed and applied in accordance with manufacturer's printed instructions.</w:t>
      </w:r>
    </w:p>
    <w:p w14:paraId="188343E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D180A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2.06</w:t>
      </w:r>
      <w:r>
        <w:rPr>
          <w:b/>
          <w:spacing w:val="-2"/>
          <w:sz w:val="22"/>
        </w:rPr>
        <w:tab/>
        <w:t>ENCAPSULANT</w:t>
      </w:r>
    </w:p>
    <w:p w14:paraId="4640C72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Encapsulant shall be tinted or pigmented so that application when dry is readily discernible. </w:t>
      </w:r>
    </w:p>
    <w:p w14:paraId="3E2415A1" w14:textId="77777777" w:rsidR="00D85AB1" w:rsidRDefault="00D85AB1" w:rsidP="00AD312E">
      <w:pPr>
        <w:tabs>
          <w:tab w:val="left" w:pos="576"/>
          <w:tab w:val="left" w:pos="1152"/>
          <w:tab w:val="left" w:pos="1728"/>
          <w:tab w:val="left" w:pos="2304"/>
          <w:tab w:val="left" w:pos="2880"/>
        </w:tabs>
        <w:suppressAutoHyphens/>
        <w:ind w:left="576" w:hanging="576"/>
        <w:outlineLvl w:val="0"/>
        <w:rPr>
          <w:b/>
          <w:spacing w:val="-2"/>
          <w:sz w:val="22"/>
        </w:rPr>
      </w:pPr>
    </w:p>
    <w:p w14:paraId="095E96C3" w14:textId="77777777" w:rsidR="00D85AB1" w:rsidRPr="00FF712C" w:rsidRDefault="00D85AB1" w:rsidP="00D85AB1">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Pr="00FF712C">
        <w:rPr>
          <w:spacing w:val="-2"/>
          <w:sz w:val="22"/>
        </w:rPr>
        <w:t>.</w:t>
      </w:r>
      <w:r w:rsidRPr="00FF712C">
        <w:rPr>
          <w:spacing w:val="-2"/>
          <w:sz w:val="22"/>
        </w:rPr>
        <w:tab/>
        <w:t>The encapsulant solvent or vehicle shall not contain a volatile hydrocarbon.</w:t>
      </w:r>
    </w:p>
    <w:p w14:paraId="1C281446" w14:textId="77777777" w:rsidR="007F1F61" w:rsidRDefault="007F1F61" w:rsidP="00AD312E">
      <w:pPr>
        <w:tabs>
          <w:tab w:val="left" w:pos="576"/>
          <w:tab w:val="left" w:pos="1152"/>
          <w:tab w:val="left" w:pos="1728"/>
          <w:tab w:val="left" w:pos="2304"/>
          <w:tab w:val="left" w:pos="2880"/>
        </w:tabs>
        <w:suppressAutoHyphens/>
        <w:ind w:left="576" w:hanging="576"/>
        <w:outlineLvl w:val="0"/>
        <w:rPr>
          <w:b/>
          <w:spacing w:val="-2"/>
          <w:sz w:val="22"/>
        </w:rPr>
      </w:pPr>
    </w:p>
    <w:p w14:paraId="4AAE4A7F" w14:textId="1927850D"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2.07</w:t>
      </w:r>
      <w:r>
        <w:rPr>
          <w:b/>
          <w:spacing w:val="-2"/>
          <w:sz w:val="22"/>
        </w:rPr>
        <w:tab/>
      </w:r>
      <w:r w:rsidR="00C706E9">
        <w:rPr>
          <w:b/>
          <w:spacing w:val="-2"/>
          <w:sz w:val="22"/>
        </w:rPr>
        <w:t xml:space="preserve">WASTE </w:t>
      </w:r>
      <w:r>
        <w:rPr>
          <w:b/>
          <w:spacing w:val="-2"/>
          <w:sz w:val="22"/>
        </w:rPr>
        <w:t>DISPOSAL BAGS, DRUMS, AND CONTAINERS</w:t>
      </w:r>
    </w:p>
    <w:p w14:paraId="1B6CC7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6 mil polyethylene disposal bags printed with asbestos caution labels.  Bags shall also be imprinted with U.S. Department of Transportation required markings. </w:t>
      </w:r>
    </w:p>
    <w:p w14:paraId="373C98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ABD80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Provide </w:t>
      </w:r>
      <w:proofErr w:type="gramStart"/>
      <w:r>
        <w:rPr>
          <w:spacing w:val="-2"/>
          <w:sz w:val="22"/>
        </w:rPr>
        <w:t>30 or 55 gallon</w:t>
      </w:r>
      <w:proofErr w:type="gramEnd"/>
      <w:r>
        <w:rPr>
          <w:spacing w:val="-2"/>
          <w:sz w:val="22"/>
        </w:rPr>
        <w:t xml:space="preserve"> capacity fiber</w:t>
      </w:r>
      <w:r w:rsidR="00100218">
        <w:rPr>
          <w:spacing w:val="-2"/>
          <w:sz w:val="22"/>
        </w:rPr>
        <w:t>, plastic,</w:t>
      </w:r>
      <w:r>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42F6AA0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E5A2FE" w14:textId="0176BBC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Containers and bags must be labeled accordance with 40 CFR Part 61 NESHAPS</w:t>
      </w:r>
      <w:r w:rsidR="005341CD">
        <w:rPr>
          <w:spacing w:val="-2"/>
          <w:sz w:val="22"/>
        </w:rPr>
        <w:t xml:space="preserve"> and Code </w:t>
      </w:r>
      <w:r w:rsidR="00100218">
        <w:rPr>
          <w:spacing w:val="-2"/>
          <w:sz w:val="22"/>
        </w:rPr>
        <w:t>Rule</w:t>
      </w:r>
      <w:r w:rsidR="005341CD">
        <w:rPr>
          <w:spacing w:val="-2"/>
          <w:sz w:val="22"/>
        </w:rPr>
        <w:t xml:space="preserve"> 56</w:t>
      </w:r>
      <w:r>
        <w:rPr>
          <w:spacing w:val="-2"/>
          <w:sz w:val="22"/>
        </w:rPr>
        <w:t xml:space="preserve">.  When the bags/containers are moved to the </w:t>
      </w:r>
      <w:r w:rsidR="0052248E">
        <w:rPr>
          <w:spacing w:val="-2"/>
          <w:sz w:val="22"/>
        </w:rPr>
        <w:t>holding area, lockable trailer</w:t>
      </w:r>
      <w:r w:rsidR="003E69FF">
        <w:rPr>
          <w:spacing w:val="-2"/>
          <w:sz w:val="22"/>
        </w:rPr>
        <w:t xml:space="preserve"> or </w:t>
      </w:r>
      <w:r>
        <w:rPr>
          <w:spacing w:val="-2"/>
          <w:sz w:val="22"/>
        </w:rPr>
        <w:t>lockable hard</w:t>
      </w:r>
      <w:r w:rsidR="003E69FF">
        <w:rPr>
          <w:spacing w:val="-2"/>
          <w:sz w:val="22"/>
        </w:rPr>
        <w:t xml:space="preserve"> </w:t>
      </w:r>
      <w:r>
        <w:rPr>
          <w:spacing w:val="-2"/>
          <w:sz w:val="22"/>
        </w:rPr>
        <w:t xml:space="preserve">top dumpster from the waste decontamination system washroom, </w:t>
      </w:r>
      <w:r w:rsidR="0052248E">
        <w:rPr>
          <w:spacing w:val="-2"/>
          <w:sz w:val="22"/>
        </w:rPr>
        <w:t>each</w:t>
      </w:r>
      <w:r>
        <w:rPr>
          <w:spacing w:val="-2"/>
          <w:sz w:val="22"/>
        </w:rPr>
        <w:t xml:space="preserve"> bag</w:t>
      </w:r>
      <w:r w:rsidR="0052248E">
        <w:rPr>
          <w:spacing w:val="-2"/>
          <w:sz w:val="22"/>
        </w:rPr>
        <w:t>/container</w:t>
      </w:r>
      <w:r>
        <w:rPr>
          <w:spacing w:val="-2"/>
          <w:sz w:val="22"/>
        </w:rPr>
        <w:t xml:space="preserve"> must also be appropriately labeled with the </w:t>
      </w:r>
      <w:proofErr w:type="gramStart"/>
      <w:r>
        <w:rPr>
          <w:spacing w:val="-2"/>
          <w:sz w:val="22"/>
        </w:rPr>
        <w:t>date  moved</w:t>
      </w:r>
      <w:proofErr w:type="gramEnd"/>
      <w:r>
        <w:rPr>
          <w:spacing w:val="-2"/>
          <w:sz w:val="22"/>
        </w:rPr>
        <w:t xml:space="preserve">  in waterproof markings. </w:t>
      </w:r>
    </w:p>
    <w:p w14:paraId="03AA929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1C653B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Labeled ACM waste containers or bags shall not be used for non-ACM waste or trash.  Any material placed in labeled containers or </w:t>
      </w:r>
      <w:r w:rsidR="00E731FA">
        <w:rPr>
          <w:spacing w:val="-2"/>
          <w:sz w:val="22"/>
        </w:rPr>
        <w:t xml:space="preserve">any material placed in </w:t>
      </w:r>
      <w:r>
        <w:rPr>
          <w:spacing w:val="-2"/>
          <w:sz w:val="22"/>
        </w:rPr>
        <w:t xml:space="preserve">bags, whether </w:t>
      </w:r>
      <w:r w:rsidR="00E731FA">
        <w:rPr>
          <w:spacing w:val="-2"/>
          <w:sz w:val="22"/>
        </w:rPr>
        <w:t xml:space="preserve">the bag is </w:t>
      </w:r>
      <w:r>
        <w:rPr>
          <w:spacing w:val="-2"/>
          <w:sz w:val="22"/>
        </w:rPr>
        <w:t>turned inside out or not</w:t>
      </w:r>
      <w:r w:rsidR="00E731FA">
        <w:rPr>
          <w:spacing w:val="-2"/>
          <w:sz w:val="22"/>
        </w:rPr>
        <w:t>,</w:t>
      </w:r>
      <w:r>
        <w:rPr>
          <w:spacing w:val="-2"/>
          <w:sz w:val="22"/>
        </w:rPr>
        <w:t xml:space="preserve"> shall be handled and disposed of as ACM waste.</w:t>
      </w:r>
    </w:p>
    <w:p w14:paraId="708586E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D95A2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2.08</w:t>
      </w:r>
      <w:r>
        <w:rPr>
          <w:b/>
          <w:spacing w:val="-2"/>
          <w:sz w:val="22"/>
        </w:rPr>
        <w:tab/>
        <w:t>HEPA VACUUM EQUIPMENT</w:t>
      </w:r>
    </w:p>
    <w:p w14:paraId="0079FE8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vacuuming performed under this contract shall be performed with High Efficiency Particulate A</w:t>
      </w:r>
      <w:r w:rsidR="00DC0784">
        <w:rPr>
          <w:spacing w:val="-2"/>
          <w:sz w:val="22"/>
        </w:rPr>
        <w:t>ir</w:t>
      </w:r>
      <w:r>
        <w:rPr>
          <w:spacing w:val="-2"/>
          <w:sz w:val="22"/>
        </w:rPr>
        <w:t xml:space="preserve"> (HEPA) filter equipped industrial vacuums conforming to ANSI Z9.2.</w:t>
      </w:r>
    </w:p>
    <w:p w14:paraId="6326EE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9B02DF"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2.09</w:t>
      </w:r>
      <w:r>
        <w:rPr>
          <w:b/>
          <w:spacing w:val="-2"/>
          <w:sz w:val="22"/>
        </w:rPr>
        <w:tab/>
        <w:t>POWER TOOLS</w:t>
      </w:r>
    </w:p>
    <w:p w14:paraId="40CA14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power tools used to drill, cut into, or otherwise disturb asbestos material shall be </w:t>
      </w:r>
      <w:r w:rsidR="002117D6">
        <w:rPr>
          <w:spacing w:val="-2"/>
          <w:sz w:val="22"/>
        </w:rPr>
        <w:t xml:space="preserve">manufacturer </w:t>
      </w:r>
      <w:r>
        <w:rPr>
          <w:spacing w:val="-2"/>
          <w:sz w:val="22"/>
        </w:rPr>
        <w:t>equipped with HEPA filtered local exhaust ventilation.</w:t>
      </w:r>
    </w:p>
    <w:p w14:paraId="2378DDE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4E4C4"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2.10</w:t>
      </w:r>
      <w:r>
        <w:rPr>
          <w:b/>
          <w:spacing w:val="-2"/>
          <w:sz w:val="22"/>
        </w:rPr>
        <w:tab/>
      </w:r>
      <w:r w:rsidR="003465D7">
        <w:rPr>
          <w:b/>
          <w:spacing w:val="-2"/>
          <w:sz w:val="22"/>
        </w:rPr>
        <w:t>FIRE RETARDANT PLASTIC SHEETING</w:t>
      </w:r>
    </w:p>
    <w:p w14:paraId="5E291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6AB7B05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F57B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Decontamination enclosure systems shall utilize at least 6 mil opaque </w:t>
      </w:r>
      <w:proofErr w:type="gramStart"/>
      <w:r>
        <w:rPr>
          <w:spacing w:val="-2"/>
          <w:sz w:val="22"/>
        </w:rPr>
        <w:t>fire retardant</w:t>
      </w:r>
      <w:proofErr w:type="gramEnd"/>
      <w:r>
        <w:rPr>
          <w:spacing w:val="-2"/>
          <w:sz w:val="22"/>
        </w:rPr>
        <w:t xml:space="preserve"> plastic sheeting.  At least 2 layers of 6 mil reinforced </w:t>
      </w:r>
      <w:proofErr w:type="gramStart"/>
      <w:r>
        <w:rPr>
          <w:spacing w:val="-2"/>
          <w:sz w:val="22"/>
        </w:rPr>
        <w:t>fire retardant</w:t>
      </w:r>
      <w:proofErr w:type="gramEnd"/>
      <w:r>
        <w:rPr>
          <w:spacing w:val="-2"/>
          <w:sz w:val="22"/>
        </w:rPr>
        <w:t xml:space="preserve"> plastic sheeting shall be used for the flooring.</w:t>
      </w:r>
    </w:p>
    <w:p w14:paraId="1B9B8B7E" w14:textId="0B7FDA3B" w:rsidR="00E731FA" w:rsidRDefault="00E731FA">
      <w:pPr>
        <w:overflowPunct/>
        <w:autoSpaceDE/>
        <w:autoSpaceDN/>
        <w:adjustRightInd/>
        <w:textAlignment w:val="auto"/>
        <w:rPr>
          <w:ins w:id="1" w:author="Alonge, Christopher" w:date="2019-08-26T13:07:00Z"/>
          <w:b/>
          <w:spacing w:val="-2"/>
          <w:sz w:val="22"/>
        </w:rPr>
      </w:pPr>
    </w:p>
    <w:p w14:paraId="42E3BB30" w14:textId="77777777" w:rsidR="00513FA2" w:rsidRDefault="00513FA2">
      <w:pPr>
        <w:overflowPunct/>
        <w:autoSpaceDE/>
        <w:autoSpaceDN/>
        <w:adjustRightInd/>
        <w:textAlignment w:val="auto"/>
        <w:rPr>
          <w:b/>
          <w:spacing w:val="-2"/>
          <w:sz w:val="22"/>
        </w:rPr>
      </w:pPr>
    </w:p>
    <w:p w14:paraId="39432BB4"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lastRenderedPageBreak/>
        <w:t>PART 3   EXECUTION</w:t>
      </w:r>
    </w:p>
    <w:p w14:paraId="60F0647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014A2AE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3.01</w:t>
      </w:r>
      <w:r>
        <w:rPr>
          <w:b/>
          <w:spacing w:val="-2"/>
          <w:sz w:val="22"/>
        </w:rPr>
        <w:tab/>
        <w:t>GENERAL REQUIREMENTS</w:t>
      </w:r>
    </w:p>
    <w:p w14:paraId="155CB0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Should </w:t>
      </w:r>
      <w:r w:rsidR="00BB3D72">
        <w:rPr>
          <w:spacing w:val="-2"/>
          <w:sz w:val="22"/>
        </w:rPr>
        <w:t>visible emissions or water leaks be observed outside the Work Area</w:t>
      </w:r>
      <w:r w:rsidR="006C2D1E">
        <w:rPr>
          <w:spacing w:val="-2"/>
          <w:sz w:val="22"/>
        </w:rPr>
        <w:t>, immediately stop Work and institute emergency procedures per Code Rule 56.  S</w:t>
      </w:r>
      <w:r w:rsidR="00BB3D72">
        <w:rPr>
          <w:spacing w:val="-2"/>
          <w:sz w:val="22"/>
        </w:rPr>
        <w:t xml:space="preserve">hould there be </w:t>
      </w:r>
      <w:r>
        <w:rPr>
          <w:spacing w:val="-2"/>
          <w:sz w:val="22"/>
        </w:rPr>
        <w:t>elevated fiber levels</w:t>
      </w:r>
      <w:r w:rsidR="003C3A61">
        <w:rPr>
          <w:spacing w:val="-2"/>
          <w:sz w:val="22"/>
        </w:rPr>
        <w:t xml:space="preserve"> outside the Work Area</w:t>
      </w:r>
      <w:r>
        <w:rPr>
          <w:spacing w:val="-2"/>
          <w:sz w:val="22"/>
        </w:rPr>
        <w:t>, immediately stop Work</w:t>
      </w:r>
      <w:r w:rsidR="006C2D1E">
        <w:rPr>
          <w:spacing w:val="-2"/>
          <w:sz w:val="22"/>
        </w:rPr>
        <w:t xml:space="preserve">, </w:t>
      </w:r>
      <w:r>
        <w:rPr>
          <w:spacing w:val="-2"/>
          <w:sz w:val="22"/>
        </w:rPr>
        <w:t>institute emergency procedures</w:t>
      </w:r>
      <w:r w:rsidR="00FF1E7D">
        <w:rPr>
          <w:spacing w:val="-2"/>
          <w:sz w:val="22"/>
        </w:rPr>
        <w:t xml:space="preserve"> per Code Rule 56</w:t>
      </w:r>
      <w:r w:rsidR="006C2D1E">
        <w:rPr>
          <w:spacing w:val="-2"/>
          <w:sz w:val="22"/>
        </w:rPr>
        <w:t xml:space="preserve">, and notify all employers and occupants in adjacent areas.  </w:t>
      </w:r>
      <w:r>
        <w:rPr>
          <w:spacing w:val="-2"/>
          <w:sz w:val="22"/>
        </w:rPr>
        <w:t>All costs incurred in decontaminating such non-Work Areas and the contents thereof shall be borne by the Contractor, at no additional cost to the Owner.</w:t>
      </w:r>
    </w:p>
    <w:p w14:paraId="1FE4E97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DC8D79" w14:textId="46CBDADB" w:rsidR="008D1749"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297999">
        <w:rPr>
          <w:spacing w:val="-2"/>
          <w:sz w:val="22"/>
        </w:rPr>
        <w:t>Current m</w:t>
      </w:r>
      <w:r w:rsidR="008D1749" w:rsidRPr="008D1749">
        <w:rPr>
          <w:spacing w:val="-2"/>
          <w:sz w:val="22"/>
        </w:rPr>
        <w:t xml:space="preserve">edical </w:t>
      </w:r>
      <w:r w:rsidR="00297999">
        <w:rPr>
          <w:spacing w:val="-2"/>
          <w:sz w:val="22"/>
        </w:rPr>
        <w:t xml:space="preserve">surveillance </w:t>
      </w:r>
      <w:r w:rsidR="008D1749" w:rsidRPr="008D1749">
        <w:rPr>
          <w:spacing w:val="-2"/>
          <w:sz w:val="22"/>
        </w:rPr>
        <w:t xml:space="preserve">approval, fit test reports, Worker Acknowledgments, and </w:t>
      </w:r>
      <w:r w:rsidR="00297999">
        <w:rPr>
          <w:spacing w:val="-2"/>
          <w:sz w:val="22"/>
        </w:rPr>
        <w:t xml:space="preserve">valid </w:t>
      </w:r>
      <w:r w:rsidR="008D1749" w:rsidRPr="008D1749">
        <w:rPr>
          <w:spacing w:val="-2"/>
          <w:sz w:val="22"/>
        </w:rPr>
        <w:t xml:space="preserve">NYS DOL </w:t>
      </w:r>
      <w:r w:rsidR="00297999">
        <w:rPr>
          <w:spacing w:val="-2"/>
          <w:sz w:val="22"/>
        </w:rPr>
        <w:t xml:space="preserve">Asbestos Handler </w:t>
      </w:r>
      <w:r w:rsidR="008D1749" w:rsidRPr="008D1749">
        <w:rPr>
          <w:spacing w:val="-2"/>
          <w:sz w:val="22"/>
        </w:rPr>
        <w:t>certificat</w:t>
      </w:r>
      <w:r w:rsidR="00297999">
        <w:rPr>
          <w:spacing w:val="-2"/>
          <w:sz w:val="22"/>
        </w:rPr>
        <w:t>ion cards</w:t>
      </w:r>
      <w:r w:rsidR="008D1749" w:rsidRPr="008D1749">
        <w:rPr>
          <w:spacing w:val="-2"/>
          <w:sz w:val="22"/>
        </w:rPr>
        <w:t xml:space="preserve"> shall be on site prior to admittance of any Contractor’s employees to the asbestos Work Area.  </w:t>
      </w:r>
    </w:p>
    <w:p w14:paraId="1597E02D" w14:textId="77777777" w:rsidR="00A22127" w:rsidRDefault="00A22127">
      <w:pPr>
        <w:tabs>
          <w:tab w:val="left" w:pos="576"/>
          <w:tab w:val="left" w:pos="1152"/>
          <w:tab w:val="left" w:pos="1728"/>
          <w:tab w:val="left" w:pos="2304"/>
          <w:tab w:val="left" w:pos="2880"/>
        </w:tabs>
        <w:suppressAutoHyphens/>
        <w:ind w:left="1152" w:hanging="576"/>
        <w:rPr>
          <w:spacing w:val="-2"/>
          <w:sz w:val="22"/>
        </w:rPr>
      </w:pPr>
    </w:p>
    <w:p w14:paraId="17D4CBCF" w14:textId="1354B3EA"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 xml:space="preserve">The following submittals, documentation, and postings shall be maintained on-site </w:t>
      </w:r>
      <w:r w:rsidR="00E650F3">
        <w:rPr>
          <w:spacing w:val="-2"/>
          <w:sz w:val="22"/>
        </w:rPr>
        <w:t xml:space="preserve">by the Contractor </w:t>
      </w:r>
      <w:r w:rsidR="004B6A24">
        <w:rPr>
          <w:spacing w:val="-2"/>
          <w:sz w:val="22"/>
        </w:rPr>
        <w:t xml:space="preserve">during abatement activities at a location approved by the </w:t>
      </w:r>
      <w:r w:rsidR="00955A6F">
        <w:rPr>
          <w:spacing w:val="-2"/>
          <w:sz w:val="22"/>
        </w:rPr>
        <w:t xml:space="preserve">Abatement </w:t>
      </w:r>
      <w:r w:rsidR="004B6A24">
        <w:rPr>
          <w:spacing w:val="-2"/>
          <w:sz w:val="22"/>
        </w:rPr>
        <w:t>Project Monitor:</w:t>
      </w:r>
    </w:p>
    <w:p w14:paraId="599B7F1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3D678CB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222895">
        <w:rPr>
          <w:spacing w:val="-2"/>
          <w:sz w:val="22"/>
        </w:rPr>
        <w:t>NYS DOL</w:t>
      </w:r>
      <w:r w:rsidR="00222895" w:rsidRPr="00C82AA9">
        <w:rPr>
          <w:spacing w:val="-2"/>
          <w:sz w:val="22"/>
        </w:rPr>
        <w:t xml:space="preserve"> </w:t>
      </w:r>
      <w:r w:rsidR="00222895">
        <w:rPr>
          <w:spacing w:val="-2"/>
          <w:sz w:val="22"/>
        </w:rPr>
        <w:t>Asbestos Handler certification cards for each person employed in the removal, handling, or disturbance of asbestos.</w:t>
      </w:r>
    </w:p>
    <w:p w14:paraId="488E2FE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Daily OSHA personal air monitoring results.</w:t>
      </w:r>
    </w:p>
    <w:p w14:paraId="11CFBE0E" w14:textId="1D10DF8D"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NYS Department of Health ELAP certification for the laboratory that will be analyzing the OSHA person</w:t>
      </w:r>
      <w:r w:rsidR="00C45462">
        <w:rPr>
          <w:spacing w:val="-2"/>
          <w:sz w:val="22"/>
        </w:rPr>
        <w:t>a</w:t>
      </w:r>
      <w:r>
        <w:rPr>
          <w:spacing w:val="-2"/>
          <w:sz w:val="22"/>
        </w:rPr>
        <w:t>l air samples.</w:t>
      </w:r>
    </w:p>
    <w:p w14:paraId="69BAE777" w14:textId="528D25FE"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NYS Department of Environmental Conservation Waste Transporter Permit</w:t>
      </w:r>
      <w:r w:rsidR="007F1F61">
        <w:rPr>
          <w:spacing w:val="-2"/>
          <w:sz w:val="22"/>
        </w:rPr>
        <w:t>(s) for Hauler(s)</w:t>
      </w:r>
      <w:r>
        <w:rPr>
          <w:spacing w:val="-2"/>
          <w:sz w:val="22"/>
        </w:rPr>
        <w:t xml:space="preserve">.  </w:t>
      </w:r>
    </w:p>
    <w:p w14:paraId="424EABE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Project documents (specifications and drawings.)</w:t>
      </w:r>
    </w:p>
    <w:p w14:paraId="5F25976E" w14:textId="353EE476"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r>
      <w:r w:rsidR="007F1F61">
        <w:rPr>
          <w:spacing w:val="-2"/>
          <w:sz w:val="22"/>
        </w:rPr>
        <w:t xml:space="preserve">Building Occupant </w:t>
      </w:r>
      <w:r w:rsidR="00352617" w:rsidRPr="00FF712C">
        <w:rPr>
          <w:spacing w:val="-2"/>
          <w:sz w:val="22"/>
        </w:rPr>
        <w:t>Notifications</w:t>
      </w:r>
      <w:r w:rsidR="00352617">
        <w:rPr>
          <w:spacing w:val="-2"/>
          <w:sz w:val="22"/>
        </w:rPr>
        <w:t>,</w:t>
      </w:r>
      <w:r w:rsidR="00352617" w:rsidRPr="00FF712C">
        <w:rPr>
          <w:spacing w:val="-2"/>
          <w:sz w:val="22"/>
        </w:rPr>
        <w:t xml:space="preserve"> </w:t>
      </w:r>
      <w:r w:rsidR="00352617">
        <w:rPr>
          <w:spacing w:val="-2"/>
          <w:sz w:val="22"/>
        </w:rPr>
        <w:t xml:space="preserve">Variances, </w:t>
      </w:r>
      <w:r w:rsidR="00D4635C">
        <w:rPr>
          <w:spacing w:val="-2"/>
          <w:sz w:val="22"/>
        </w:rPr>
        <w:t xml:space="preserve">Approved </w:t>
      </w:r>
      <w:r w:rsidR="00352617">
        <w:rPr>
          <w:spacing w:val="-2"/>
          <w:sz w:val="22"/>
        </w:rPr>
        <w:t xml:space="preserve">Work </w:t>
      </w:r>
      <w:r w:rsidR="00222895">
        <w:rPr>
          <w:spacing w:val="-2"/>
          <w:sz w:val="22"/>
        </w:rPr>
        <w:t>Plan.</w:t>
      </w:r>
      <w:r w:rsidR="00352617" w:rsidRPr="00FF712C">
        <w:rPr>
          <w:spacing w:val="-2"/>
          <w:sz w:val="22"/>
        </w:rPr>
        <w:t xml:space="preserve">  Ensure that the most up-to-date notifications and </w:t>
      </w:r>
      <w:r w:rsidR="00352617">
        <w:rPr>
          <w:spacing w:val="-2"/>
          <w:sz w:val="22"/>
        </w:rPr>
        <w:t>Variances</w:t>
      </w:r>
      <w:r w:rsidR="00352617" w:rsidRPr="00FF712C">
        <w:rPr>
          <w:spacing w:val="-2"/>
          <w:sz w:val="22"/>
        </w:rPr>
        <w:t xml:space="preserve"> are on-site.</w:t>
      </w:r>
    </w:p>
    <w:p w14:paraId="402F40F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8. </w:t>
      </w:r>
      <w:r>
        <w:rPr>
          <w:spacing w:val="-2"/>
          <w:sz w:val="22"/>
        </w:rPr>
        <w:tab/>
        <w:t>Applicable regulations.</w:t>
      </w:r>
    </w:p>
    <w:p w14:paraId="6FDCDE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9. </w:t>
      </w:r>
      <w:r>
        <w:rPr>
          <w:spacing w:val="-2"/>
          <w:sz w:val="22"/>
        </w:rPr>
        <w:tab/>
        <w:t>Safety Data Sheets of supplies/chemicals used on the Project.</w:t>
      </w:r>
    </w:p>
    <w:p w14:paraId="07458F38" w14:textId="77777777" w:rsidR="00C84369"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r>
      <w:r w:rsidR="00D770B5">
        <w:rPr>
          <w:spacing w:val="-2"/>
          <w:sz w:val="22"/>
        </w:rPr>
        <w:t>Disposal Site/Landfill Permit from applicable regulatory agency</w:t>
      </w:r>
      <w:r>
        <w:rPr>
          <w:spacing w:val="-2"/>
          <w:sz w:val="22"/>
        </w:rPr>
        <w:t xml:space="preserve">. </w:t>
      </w:r>
    </w:p>
    <w:p w14:paraId="1294037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11.</w:t>
      </w:r>
      <w:r>
        <w:rPr>
          <w:spacing w:val="-2"/>
          <w:sz w:val="22"/>
        </w:rPr>
        <w:tab/>
        <w:t xml:space="preserve">List of emergency telephone numbers. </w:t>
      </w:r>
    </w:p>
    <w:p w14:paraId="535638A2" w14:textId="77777777" w:rsidR="000E14F3" w:rsidRDefault="000E14F3">
      <w:pPr>
        <w:tabs>
          <w:tab w:val="left" w:pos="576"/>
          <w:tab w:val="left" w:pos="1152"/>
          <w:tab w:val="left" w:pos="1728"/>
          <w:tab w:val="left" w:pos="2304"/>
          <w:tab w:val="left" w:pos="2880"/>
        </w:tabs>
        <w:suppressAutoHyphens/>
        <w:ind w:left="1728" w:hanging="576"/>
        <w:rPr>
          <w:spacing w:val="-2"/>
          <w:sz w:val="22"/>
        </w:rPr>
      </w:pPr>
      <w:r>
        <w:rPr>
          <w:spacing w:val="-2"/>
          <w:sz w:val="22"/>
        </w:rPr>
        <w:t>12.</w:t>
      </w:r>
      <w:r>
        <w:rPr>
          <w:spacing w:val="-2"/>
          <w:sz w:val="22"/>
        </w:rPr>
        <w:tab/>
      </w:r>
      <w:proofErr w:type="spellStart"/>
      <w:r>
        <w:rPr>
          <w:spacing w:val="-2"/>
          <w:sz w:val="22"/>
        </w:rPr>
        <w:t>Magnahelic</w:t>
      </w:r>
      <w:proofErr w:type="spellEnd"/>
      <w:r>
        <w:rPr>
          <w:spacing w:val="-2"/>
          <w:sz w:val="22"/>
        </w:rPr>
        <w:t xml:space="preserve"> manometer semi-annual calibration certification.</w:t>
      </w:r>
    </w:p>
    <w:p w14:paraId="2DC78C79" w14:textId="2DECC81A"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13.</w:t>
      </w:r>
      <w:r>
        <w:rPr>
          <w:spacing w:val="-2"/>
          <w:sz w:val="22"/>
        </w:rPr>
        <w:tab/>
      </w:r>
      <w:r w:rsidR="004B6A24">
        <w:rPr>
          <w:spacing w:val="-2"/>
          <w:sz w:val="22"/>
        </w:rPr>
        <w:t xml:space="preserve">Waste </w:t>
      </w:r>
      <w:r w:rsidR="00F30378">
        <w:rPr>
          <w:spacing w:val="-2"/>
          <w:sz w:val="22"/>
        </w:rPr>
        <w:t xml:space="preserve">Shipment Record </w:t>
      </w:r>
      <w:r w:rsidR="004B6A24">
        <w:rPr>
          <w:spacing w:val="-2"/>
          <w:sz w:val="22"/>
        </w:rPr>
        <w:t>Log.</w:t>
      </w:r>
    </w:p>
    <w:p w14:paraId="5B64CDD4" w14:textId="77777777"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14.</w:t>
      </w:r>
      <w:r>
        <w:rPr>
          <w:spacing w:val="-2"/>
          <w:sz w:val="22"/>
        </w:rPr>
        <w:tab/>
      </w:r>
      <w:r w:rsidR="00AE5FF9">
        <w:rPr>
          <w:spacing w:val="-2"/>
          <w:sz w:val="22"/>
        </w:rPr>
        <w:t>Daily Project Log</w:t>
      </w:r>
      <w:r w:rsidR="004B6A24">
        <w:rPr>
          <w:spacing w:val="-2"/>
          <w:sz w:val="22"/>
        </w:rPr>
        <w:t>.</w:t>
      </w:r>
    </w:p>
    <w:p w14:paraId="45392FFB" w14:textId="77777777" w:rsidR="00C84369" w:rsidRDefault="004C29AF" w:rsidP="008B074A">
      <w:pPr>
        <w:tabs>
          <w:tab w:val="left" w:pos="576"/>
          <w:tab w:val="left" w:pos="1152"/>
          <w:tab w:val="left" w:pos="1722"/>
          <w:tab w:val="left" w:pos="2304"/>
          <w:tab w:val="left" w:pos="2880"/>
        </w:tabs>
        <w:suppressAutoHyphens/>
        <w:ind w:left="1152"/>
        <w:rPr>
          <w:spacing w:val="-2"/>
          <w:sz w:val="22"/>
        </w:rPr>
      </w:pPr>
      <w:r>
        <w:rPr>
          <w:spacing w:val="-2"/>
          <w:sz w:val="22"/>
        </w:rPr>
        <w:t>1</w:t>
      </w:r>
      <w:r w:rsidR="00D4635C">
        <w:rPr>
          <w:spacing w:val="-2"/>
          <w:sz w:val="22"/>
        </w:rPr>
        <w:t>5</w:t>
      </w:r>
      <w:r>
        <w:rPr>
          <w:spacing w:val="-2"/>
          <w:sz w:val="22"/>
        </w:rPr>
        <w:t>.</w:t>
      </w:r>
      <w:r>
        <w:rPr>
          <w:spacing w:val="-2"/>
          <w:sz w:val="22"/>
        </w:rPr>
        <w:tab/>
      </w:r>
      <w:r w:rsidR="00F30378">
        <w:rPr>
          <w:spacing w:val="-2"/>
          <w:sz w:val="22"/>
        </w:rPr>
        <w:t xml:space="preserve">Work Area </w:t>
      </w:r>
      <w:r>
        <w:rPr>
          <w:spacing w:val="-2"/>
          <w:sz w:val="22"/>
        </w:rPr>
        <w:t>Entry/Exit Logs</w:t>
      </w:r>
      <w:r w:rsidR="00184AA2">
        <w:rPr>
          <w:spacing w:val="-2"/>
          <w:sz w:val="22"/>
        </w:rPr>
        <w:t>.</w:t>
      </w:r>
    </w:p>
    <w:p w14:paraId="1E3B279E" w14:textId="77777777" w:rsidR="004B6A24" w:rsidRDefault="004B6A24">
      <w:pPr>
        <w:tabs>
          <w:tab w:val="left" w:pos="576"/>
          <w:tab w:val="left" w:pos="1152"/>
          <w:tab w:val="left" w:pos="1728"/>
          <w:tab w:val="left" w:pos="2304"/>
          <w:tab w:val="left" w:pos="2880"/>
        </w:tabs>
        <w:suppressAutoHyphens/>
        <w:ind w:left="2304" w:hanging="576"/>
        <w:rPr>
          <w:spacing w:val="-2"/>
          <w:sz w:val="22"/>
        </w:rPr>
      </w:pPr>
    </w:p>
    <w:p w14:paraId="5E6BAC2B" w14:textId="4693FE00" w:rsidR="00E650F3" w:rsidRDefault="00297999" w:rsidP="00E650F3">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E650F3">
        <w:rPr>
          <w:spacing w:val="-2"/>
          <w:sz w:val="22"/>
        </w:rPr>
        <w:t>.</w:t>
      </w:r>
      <w:r w:rsidR="00E650F3">
        <w:rPr>
          <w:spacing w:val="-2"/>
          <w:sz w:val="22"/>
        </w:rPr>
        <w:tab/>
        <w:t>The following documentation</w:t>
      </w:r>
      <w:r w:rsidR="0038425E">
        <w:rPr>
          <w:spacing w:val="-2"/>
          <w:sz w:val="22"/>
        </w:rPr>
        <w:t xml:space="preserve"> </w:t>
      </w:r>
      <w:r w:rsidR="00E650F3">
        <w:rPr>
          <w:spacing w:val="-2"/>
          <w:sz w:val="22"/>
        </w:rPr>
        <w:t xml:space="preserve">shall be maintained on-site by the </w:t>
      </w:r>
      <w:r w:rsidR="005017F0">
        <w:rPr>
          <w:spacing w:val="-2"/>
          <w:sz w:val="22"/>
        </w:rPr>
        <w:t>Abatement</w:t>
      </w:r>
      <w:r w:rsidR="00E650F3">
        <w:rPr>
          <w:spacing w:val="-2"/>
          <w:sz w:val="22"/>
        </w:rPr>
        <w:t xml:space="preserve"> Project Monitor during abatement activities:</w:t>
      </w:r>
    </w:p>
    <w:p w14:paraId="63B8CA4E" w14:textId="77777777" w:rsidR="00A05CBF" w:rsidRDefault="00A05CBF" w:rsidP="00A05CBF">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433606A0"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2</w:t>
      </w:r>
      <w:r w:rsidR="00E650F3">
        <w:rPr>
          <w:spacing w:val="-2"/>
          <w:sz w:val="22"/>
        </w:rPr>
        <w:t>.</w:t>
      </w:r>
      <w:r w:rsidR="00E650F3">
        <w:rPr>
          <w:spacing w:val="-2"/>
          <w:sz w:val="22"/>
        </w:rPr>
        <w:tab/>
        <w:t>Air Sample Log.</w:t>
      </w:r>
    </w:p>
    <w:p w14:paraId="0AA8FE5F"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3</w:t>
      </w:r>
      <w:r w:rsidR="00E650F3">
        <w:rPr>
          <w:spacing w:val="-2"/>
          <w:sz w:val="22"/>
        </w:rPr>
        <w:t>.</w:t>
      </w:r>
      <w:r w:rsidR="00E650F3">
        <w:rPr>
          <w:spacing w:val="-2"/>
          <w:sz w:val="22"/>
        </w:rPr>
        <w:tab/>
        <w:t>Air sample results.</w:t>
      </w:r>
    </w:p>
    <w:p w14:paraId="1033389D"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4</w:t>
      </w:r>
      <w:r w:rsidR="00E650F3">
        <w:rPr>
          <w:spacing w:val="-2"/>
          <w:sz w:val="22"/>
        </w:rPr>
        <w:t>.</w:t>
      </w:r>
      <w:r w:rsidR="00E650F3">
        <w:rPr>
          <w:spacing w:val="-2"/>
          <w:sz w:val="22"/>
        </w:rPr>
        <w:tab/>
        <w:t>Project Monitor Daily Log</w:t>
      </w:r>
    </w:p>
    <w:p w14:paraId="180F980F"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5</w:t>
      </w:r>
      <w:r w:rsidR="00E650F3">
        <w:rPr>
          <w:spacing w:val="-2"/>
          <w:sz w:val="22"/>
        </w:rPr>
        <w:t>.</w:t>
      </w:r>
      <w:r w:rsidR="00E650F3">
        <w:rPr>
          <w:spacing w:val="-2"/>
          <w:sz w:val="22"/>
        </w:rPr>
        <w:tab/>
        <w:t xml:space="preserve">Asbestos Survey Report. </w:t>
      </w:r>
    </w:p>
    <w:p w14:paraId="294933B1" w14:textId="77777777" w:rsidR="0038425E" w:rsidRDefault="00222895"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6</w:t>
      </w:r>
      <w:r w:rsidR="005017F0">
        <w:rPr>
          <w:spacing w:val="-2"/>
          <w:sz w:val="22"/>
        </w:rPr>
        <w:t>.</w:t>
      </w:r>
      <w:r w:rsidR="005017F0">
        <w:rPr>
          <w:spacing w:val="-2"/>
          <w:sz w:val="22"/>
        </w:rPr>
        <w:tab/>
      </w:r>
      <w:r w:rsidR="0038425E">
        <w:rPr>
          <w:spacing w:val="-2"/>
          <w:sz w:val="22"/>
        </w:rPr>
        <w:t>A copy of ASTM Standard E1368 “Standard Practice for Visual Inspection of Asbestos Abatement Projects.”</w:t>
      </w:r>
    </w:p>
    <w:p w14:paraId="7850E8A3" w14:textId="77777777" w:rsidR="00441452" w:rsidRDefault="00441452"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7.</w:t>
      </w:r>
      <w:r>
        <w:rPr>
          <w:spacing w:val="-2"/>
          <w:sz w:val="22"/>
        </w:rPr>
        <w:tab/>
        <w:t xml:space="preserve">Calibration chart for </w:t>
      </w:r>
      <w:proofErr w:type="spellStart"/>
      <w:r>
        <w:rPr>
          <w:spacing w:val="-2"/>
          <w:sz w:val="22"/>
        </w:rPr>
        <w:t>rotometer</w:t>
      </w:r>
      <w:proofErr w:type="spellEnd"/>
      <w:r>
        <w:rPr>
          <w:spacing w:val="-2"/>
          <w:sz w:val="22"/>
        </w:rPr>
        <w:t>(s) used on-site.</w:t>
      </w:r>
    </w:p>
    <w:p w14:paraId="52F99F2A" w14:textId="77777777" w:rsidR="00E650F3" w:rsidRDefault="00E650F3" w:rsidP="00E650F3">
      <w:pPr>
        <w:tabs>
          <w:tab w:val="left" w:pos="576"/>
          <w:tab w:val="left" w:pos="1152"/>
          <w:tab w:val="left" w:pos="1728"/>
          <w:tab w:val="left" w:pos="2304"/>
          <w:tab w:val="left" w:pos="2880"/>
        </w:tabs>
        <w:suppressAutoHyphens/>
        <w:ind w:leftChars="288" w:left="1152" w:hanging="576"/>
        <w:rPr>
          <w:spacing w:val="-2"/>
          <w:sz w:val="22"/>
        </w:rPr>
      </w:pPr>
    </w:p>
    <w:p w14:paraId="4D5BE21A" w14:textId="5074A189"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Work Area must be vacated by building occupants prior to decontamination enclosure construction and Work Area preparation. </w:t>
      </w:r>
    </w:p>
    <w:p w14:paraId="58FDE31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EFE2641" w14:textId="58EAFB45"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F</w:t>
      </w:r>
      <w:r w:rsidR="004B6A24">
        <w:rPr>
          <w:spacing w:val="-2"/>
          <w:sz w:val="22"/>
        </w:rPr>
        <w:t>.</w:t>
      </w:r>
      <w:r w:rsidR="004B6A24">
        <w:rPr>
          <w:spacing w:val="-2"/>
          <w:sz w:val="22"/>
        </w:rPr>
        <w:tab/>
        <w:t xml:space="preserve">All demolition necessary to access </w:t>
      </w:r>
      <w:r w:rsidR="00791256">
        <w:rPr>
          <w:spacing w:val="-2"/>
          <w:sz w:val="22"/>
        </w:rPr>
        <w:t>asbestos-containing</w:t>
      </w:r>
      <w:r w:rsidR="004B6A24">
        <w:rPr>
          <w:spacing w:val="-2"/>
          <w:sz w:val="22"/>
        </w:rPr>
        <w:t xml:space="preserve"> materials for removal must be conducted within negative pressure enclosures by licensed asbestos handlers.  Demolition debris may be disposed of as construction and demolition debris provided the </w:t>
      </w:r>
      <w:r w:rsidR="00147D70">
        <w:rPr>
          <w:spacing w:val="-2"/>
          <w:sz w:val="22"/>
        </w:rPr>
        <w:t xml:space="preserve">Abatement </w:t>
      </w:r>
      <w:r w:rsidR="004B6A24">
        <w:rPr>
          <w:spacing w:val="-2"/>
          <w:sz w:val="22"/>
        </w:rPr>
        <w:t>Project Monitor determines that it is not contaminated with asbestos</w:t>
      </w:r>
      <w:r w:rsidR="007919C9">
        <w:rPr>
          <w:spacing w:val="-2"/>
          <w:sz w:val="22"/>
        </w:rPr>
        <w:t xml:space="preserve"> and there has been no disturbance of ACM within the enclosure</w:t>
      </w:r>
      <w:r w:rsidR="004B6A24">
        <w:rPr>
          <w:spacing w:val="-2"/>
          <w:sz w:val="22"/>
        </w:rPr>
        <w:t>.  If the demolition debris is determined to be contaminated</w:t>
      </w:r>
      <w:r w:rsidR="007919C9">
        <w:rPr>
          <w:spacing w:val="-2"/>
          <w:sz w:val="22"/>
        </w:rPr>
        <w:t xml:space="preserve"> or ACM has been disturbed</w:t>
      </w:r>
      <w:r w:rsidR="004B6A24">
        <w:rPr>
          <w:spacing w:val="-2"/>
          <w:sz w:val="22"/>
        </w:rPr>
        <w:t xml:space="preserve">, it must be disposed of as </w:t>
      </w:r>
      <w:r w:rsidR="00D80D23" w:rsidRPr="00D80D23">
        <w:rPr>
          <w:spacing w:val="-2"/>
          <w:sz w:val="22"/>
        </w:rPr>
        <w:t xml:space="preserve">RACM </w:t>
      </w:r>
      <w:r w:rsidR="004B6A24">
        <w:rPr>
          <w:spacing w:val="-2"/>
          <w:sz w:val="22"/>
        </w:rPr>
        <w:t xml:space="preserve">asbestos waste.  </w:t>
      </w:r>
    </w:p>
    <w:p w14:paraId="170E3BD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81B8C97" w14:textId="0EF857AA"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3.02</w:t>
      </w:r>
      <w:r>
        <w:rPr>
          <w:b/>
          <w:spacing w:val="-2"/>
          <w:sz w:val="22"/>
        </w:rPr>
        <w:tab/>
        <w:t>PERSON</w:t>
      </w:r>
      <w:r w:rsidR="00C45462">
        <w:rPr>
          <w:b/>
          <w:spacing w:val="-2"/>
          <w:sz w:val="22"/>
        </w:rPr>
        <w:t>A</w:t>
      </w:r>
      <w:r>
        <w:rPr>
          <w:b/>
          <w:spacing w:val="-2"/>
          <w:sz w:val="22"/>
        </w:rPr>
        <w:t>L</w:t>
      </w:r>
      <w:r w:rsidR="007F1F61">
        <w:rPr>
          <w:b/>
          <w:spacing w:val="-2"/>
          <w:sz w:val="22"/>
        </w:rPr>
        <w:t>/EQUIPMENT</w:t>
      </w:r>
      <w:r>
        <w:rPr>
          <w:b/>
          <w:spacing w:val="-2"/>
          <w:sz w:val="22"/>
        </w:rPr>
        <w:t xml:space="preserve"> DECONTAMINATION </w:t>
      </w:r>
      <w:r w:rsidR="007F1F61">
        <w:rPr>
          <w:b/>
          <w:spacing w:val="-2"/>
          <w:sz w:val="22"/>
        </w:rPr>
        <w:t>ROOM OR AREA</w:t>
      </w:r>
    </w:p>
    <w:p w14:paraId="0C037F5A" w14:textId="00132D4B" w:rsidR="007F1F61" w:rsidRDefault="004B6A24" w:rsidP="00513FA2">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7F1F61">
        <w:rPr>
          <w:spacing w:val="-2"/>
          <w:sz w:val="22"/>
        </w:rPr>
        <w:t>Provide person</w:t>
      </w:r>
      <w:r w:rsidR="00FD597E">
        <w:rPr>
          <w:spacing w:val="-2"/>
          <w:sz w:val="22"/>
        </w:rPr>
        <w:t>al</w:t>
      </w:r>
      <w:r w:rsidR="007F1F61">
        <w:rPr>
          <w:spacing w:val="-2"/>
          <w:sz w:val="22"/>
        </w:rPr>
        <w:t xml:space="preserve">/equipment decontamination room or </w:t>
      </w:r>
      <w:proofErr w:type="gramStart"/>
      <w:r w:rsidR="007F1F61">
        <w:rPr>
          <w:spacing w:val="-2"/>
          <w:sz w:val="22"/>
        </w:rPr>
        <w:t>area  contiguous</w:t>
      </w:r>
      <w:proofErr w:type="gramEnd"/>
      <w:r w:rsidR="007F1F61">
        <w:rPr>
          <w:spacing w:val="-2"/>
          <w:sz w:val="22"/>
        </w:rPr>
        <w:t xml:space="preserve"> to the Work Area</w:t>
      </w:r>
      <w:r w:rsidR="007F1F61" w:rsidRPr="00352617">
        <w:rPr>
          <w:spacing w:val="-2"/>
          <w:sz w:val="22"/>
        </w:rPr>
        <w:t xml:space="preserve"> </w:t>
      </w:r>
      <w:r w:rsidR="007F1F61" w:rsidRPr="00FF712C">
        <w:rPr>
          <w:spacing w:val="-2"/>
          <w:sz w:val="22"/>
        </w:rPr>
        <w:t xml:space="preserve">or as per </w:t>
      </w:r>
      <w:r w:rsidR="007F1F61">
        <w:rPr>
          <w:spacing w:val="-2"/>
          <w:sz w:val="22"/>
        </w:rPr>
        <w:t xml:space="preserve">Variance.  </w:t>
      </w:r>
      <w:r w:rsidR="007F1F61" w:rsidRPr="00B70EF1">
        <w:rPr>
          <w:spacing w:val="-2"/>
          <w:sz w:val="22"/>
        </w:rPr>
        <w:t xml:space="preserve">An existing room or area that is adjacent to the regulated abatement work area shall be used for the decontamination of personnel and equipment.  The room or area shall be covered by an impermeable </w:t>
      </w:r>
      <w:proofErr w:type="spellStart"/>
      <w:r w:rsidR="007F1F61" w:rsidRPr="00B70EF1">
        <w:rPr>
          <w:spacing w:val="-2"/>
          <w:sz w:val="22"/>
        </w:rPr>
        <w:t>dropcloth</w:t>
      </w:r>
      <w:proofErr w:type="spellEnd"/>
      <w:r w:rsidR="007F1F61" w:rsidRPr="00B70EF1">
        <w:rPr>
          <w:spacing w:val="-2"/>
          <w:sz w:val="22"/>
        </w:rPr>
        <w:t xml:space="preserve"> on the floor or horizontal working surface.  The room or area must be of </w:t>
      </w:r>
      <w:proofErr w:type="gramStart"/>
      <w:r w:rsidR="007F1F61" w:rsidRPr="00B70EF1">
        <w:rPr>
          <w:spacing w:val="-2"/>
          <w:sz w:val="22"/>
        </w:rPr>
        <w:t>sufficient</w:t>
      </w:r>
      <w:proofErr w:type="gramEnd"/>
      <w:r w:rsidR="007F1F61" w:rsidRPr="00B70EF1">
        <w:rPr>
          <w:spacing w:val="-2"/>
          <w:sz w:val="22"/>
        </w:rPr>
        <w:t xml:space="preserve"> size to accommodate cleaning of equipment and removing personal protective equipment.  Work clothing must be cleaned with a HEPA vacuum before it is removed.  All equipment and surfaces of asbestos waste bags/containers must be cleaned prior to removing them from the decontamination room or area.  All personnel must enter and exit the regulated abatement work area through the decontamination room or area.</w:t>
      </w:r>
      <w:r w:rsidR="007F1F61">
        <w:rPr>
          <w:spacing w:val="-2"/>
          <w:sz w:val="22"/>
        </w:rPr>
        <w:t xml:space="preserve">  If the decontamination room or area is accessible to the public it shall be fully framed, sheathed, and lockable to prevent unauthorized entry.</w:t>
      </w:r>
    </w:p>
    <w:p w14:paraId="1ADC94CC" w14:textId="77777777" w:rsidR="007F1F61" w:rsidRDefault="007F1F61" w:rsidP="007F1F61">
      <w:pPr>
        <w:tabs>
          <w:tab w:val="left" w:pos="576"/>
          <w:tab w:val="left" w:pos="1152"/>
          <w:tab w:val="left" w:pos="1728"/>
          <w:tab w:val="left" w:pos="2304"/>
          <w:tab w:val="left" w:pos="2880"/>
        </w:tabs>
        <w:suppressAutoHyphens/>
        <w:ind w:left="576" w:hanging="576"/>
        <w:rPr>
          <w:spacing w:val="-2"/>
          <w:sz w:val="22"/>
        </w:rPr>
      </w:pPr>
    </w:p>
    <w:p w14:paraId="1B451A12" w14:textId="77777777" w:rsidR="007F1F61" w:rsidRDefault="007F1F61" w:rsidP="007F1F61">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Wash water shall be drained, collected and filtered through a system with at least a </w:t>
      </w:r>
      <w:proofErr w:type="gramStart"/>
      <w:r>
        <w:rPr>
          <w:spacing w:val="-2"/>
          <w:sz w:val="22"/>
        </w:rPr>
        <w:t>5.0 micron</w:t>
      </w:r>
      <w:proofErr w:type="gramEnd"/>
      <w:r>
        <w:rPr>
          <w:spacing w:val="-2"/>
          <w:sz w:val="22"/>
        </w:rPr>
        <w:t xml:space="preserve">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asbestos waste.</w:t>
      </w:r>
    </w:p>
    <w:p w14:paraId="4505F4B6" w14:textId="77777777" w:rsidR="007F1F61" w:rsidRDefault="007F1F61" w:rsidP="007F1F61">
      <w:pPr>
        <w:tabs>
          <w:tab w:val="left" w:pos="576"/>
          <w:tab w:val="left" w:pos="1152"/>
          <w:tab w:val="left" w:pos="1728"/>
          <w:tab w:val="left" w:pos="2304"/>
          <w:tab w:val="left" w:pos="2880"/>
        </w:tabs>
        <w:suppressAutoHyphens/>
        <w:ind w:left="1152" w:hanging="576"/>
        <w:rPr>
          <w:spacing w:val="-2"/>
          <w:sz w:val="22"/>
        </w:rPr>
      </w:pPr>
    </w:p>
    <w:p w14:paraId="1089D199" w14:textId="77777777" w:rsidR="007F1F61" w:rsidRDefault="007F1F61" w:rsidP="007F1F61">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decontamination room or area shall be cleaned and disinfected minimally at the end of each Work shift and as otherwise directed by the Asbestos Project Monitor.</w:t>
      </w:r>
    </w:p>
    <w:p w14:paraId="4A9ADC0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1F886A9" w14:textId="1628D15D"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3.03</w:t>
      </w:r>
      <w:r>
        <w:rPr>
          <w:b/>
          <w:spacing w:val="-2"/>
          <w:sz w:val="22"/>
        </w:rPr>
        <w:tab/>
        <w:t>WASTE DECONTAMINATION ENCLOSURE</w:t>
      </w:r>
      <w:r w:rsidR="00FD597E">
        <w:rPr>
          <w:b/>
          <w:spacing w:val="-2"/>
          <w:sz w:val="22"/>
        </w:rPr>
        <w:t xml:space="preserve"> – NOT USED</w:t>
      </w:r>
    </w:p>
    <w:p w14:paraId="1A31F6AF" w14:textId="29619EB3" w:rsidR="004B6A24" w:rsidRDefault="00FD597E">
      <w:pPr>
        <w:tabs>
          <w:tab w:val="left" w:pos="576"/>
          <w:tab w:val="left" w:pos="1152"/>
          <w:tab w:val="left" w:pos="1728"/>
          <w:tab w:val="left" w:pos="2304"/>
          <w:tab w:val="left" w:pos="2880"/>
        </w:tabs>
        <w:suppressAutoHyphens/>
        <w:ind w:left="1152" w:hanging="576"/>
        <w:rPr>
          <w:spacing w:val="-2"/>
          <w:sz w:val="22"/>
        </w:rPr>
      </w:pPr>
      <w:r w:rsidDel="00FD597E">
        <w:rPr>
          <w:spacing w:val="-2"/>
          <w:sz w:val="22"/>
        </w:rPr>
        <w:t xml:space="preserve"> </w:t>
      </w:r>
    </w:p>
    <w:p w14:paraId="09D15385" w14:textId="77777777" w:rsidR="004B6A24" w:rsidRDefault="004B6A24" w:rsidP="00513FA2">
      <w:pPr>
        <w:tabs>
          <w:tab w:val="left" w:pos="576"/>
          <w:tab w:val="left" w:pos="1152"/>
          <w:tab w:val="left" w:pos="1728"/>
          <w:tab w:val="left" w:pos="2304"/>
          <w:tab w:val="left" w:pos="2880"/>
        </w:tabs>
        <w:suppressAutoHyphens/>
        <w:ind w:left="576" w:hanging="576"/>
        <w:rPr>
          <w:b/>
          <w:spacing w:val="-2"/>
          <w:sz w:val="22"/>
        </w:rPr>
      </w:pPr>
      <w:r>
        <w:rPr>
          <w:b/>
          <w:spacing w:val="-2"/>
          <w:sz w:val="22"/>
        </w:rPr>
        <w:t>3.04</w:t>
      </w:r>
      <w:r>
        <w:rPr>
          <w:b/>
          <w:spacing w:val="-2"/>
          <w:sz w:val="22"/>
        </w:rPr>
        <w:tab/>
        <w:t>WORK AREA ENTRY AND EXIT PROCEDURES</w:t>
      </w:r>
    </w:p>
    <w:p w14:paraId="5EC24309" w14:textId="660E04E7" w:rsidR="00FD597E" w:rsidRDefault="00FD597E" w:rsidP="00FD597E">
      <w:pPr>
        <w:tabs>
          <w:tab w:val="left" w:pos="576"/>
          <w:tab w:val="left" w:pos="1152"/>
          <w:tab w:val="left" w:pos="1728"/>
          <w:tab w:val="left" w:pos="2304"/>
          <w:tab w:val="left" w:pos="2880"/>
        </w:tabs>
        <w:suppressAutoHyphens/>
        <w:ind w:left="1152" w:hanging="576"/>
        <w:rPr>
          <w:spacing w:val="-2"/>
          <w:sz w:val="22"/>
        </w:rPr>
      </w:pPr>
    </w:p>
    <w:p w14:paraId="270C06DD"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Access to and from the asbestos Work Area is permitted only through the decontamination room or area unless otherwise stipulated in a </w:t>
      </w:r>
      <w:proofErr w:type="gramStart"/>
      <w:r>
        <w:rPr>
          <w:spacing w:val="-2"/>
          <w:sz w:val="22"/>
        </w:rPr>
        <w:t>Site Specific</w:t>
      </w:r>
      <w:proofErr w:type="gramEnd"/>
      <w:r>
        <w:rPr>
          <w:spacing w:val="-2"/>
          <w:sz w:val="22"/>
        </w:rPr>
        <w:t xml:space="preserve"> Variance.</w:t>
      </w:r>
    </w:p>
    <w:p w14:paraId="13701F4F"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p>
    <w:p w14:paraId="4F6DD711"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Workers shall sign the entry/exit log upon every entry and exit.</w:t>
      </w:r>
    </w:p>
    <w:p w14:paraId="43E077F3"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p>
    <w:p w14:paraId="156677C7"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following procedures shall be followed when entering the Work Area: </w:t>
      </w:r>
    </w:p>
    <w:p w14:paraId="170DC03F" w14:textId="77777777" w:rsidR="00FD597E" w:rsidRDefault="00FD597E" w:rsidP="00FD597E">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Before entering the Work Area, Workers shall proceed to the decontamination room or area, remove all street clothes, and don protective clothing, equipment, and respirators.  </w:t>
      </w:r>
    </w:p>
    <w:p w14:paraId="0594F826" w14:textId="77777777" w:rsidR="00FD597E" w:rsidRDefault="00FD597E" w:rsidP="00FD597E">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Workers shall proceed from the decontamination room or </w:t>
      </w:r>
      <w:proofErr w:type="gramStart"/>
      <w:r>
        <w:rPr>
          <w:spacing w:val="-2"/>
          <w:sz w:val="22"/>
        </w:rPr>
        <w:t>area  into</w:t>
      </w:r>
      <w:proofErr w:type="gramEnd"/>
      <w:r>
        <w:rPr>
          <w:spacing w:val="-2"/>
          <w:sz w:val="22"/>
        </w:rPr>
        <w:t xml:space="preserve"> the Work Area. </w:t>
      </w:r>
    </w:p>
    <w:p w14:paraId="3F007351" w14:textId="77777777" w:rsidR="00FD597E" w:rsidRDefault="00FD597E" w:rsidP="00FD597E">
      <w:pPr>
        <w:tabs>
          <w:tab w:val="left" w:pos="576"/>
          <w:tab w:val="left" w:pos="1152"/>
          <w:tab w:val="left" w:pos="1728"/>
          <w:tab w:val="left" w:pos="2304"/>
          <w:tab w:val="left" w:pos="2880"/>
        </w:tabs>
        <w:suppressAutoHyphens/>
        <w:ind w:left="1155"/>
        <w:rPr>
          <w:spacing w:val="-2"/>
          <w:sz w:val="22"/>
        </w:rPr>
      </w:pPr>
    </w:p>
    <w:p w14:paraId="0F54B608"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following procedures shall be followed when exiting the Work Area: </w:t>
      </w:r>
    </w:p>
    <w:p w14:paraId="3FD80EF2" w14:textId="77777777" w:rsidR="00FD597E" w:rsidRDefault="00FD597E" w:rsidP="00FD597E">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Before leaving the Work Area, gross asbestos contamination will be removed by brushing, wet cleaning and/or HEPA vacuuming before entering the decontamination room or area to complete decontamination process.</w:t>
      </w:r>
    </w:p>
    <w:p w14:paraId="2839D95A" w14:textId="77777777" w:rsidR="003569B3" w:rsidRDefault="003569B3" w:rsidP="00513FA2">
      <w:pPr>
        <w:tabs>
          <w:tab w:val="left" w:pos="576"/>
          <w:tab w:val="left" w:pos="1152"/>
          <w:tab w:val="left" w:pos="1728"/>
          <w:tab w:val="left" w:pos="2304"/>
          <w:tab w:val="left" w:pos="2880"/>
        </w:tabs>
        <w:suppressAutoHyphens/>
        <w:ind w:left="1152" w:hanging="576"/>
        <w:rPr>
          <w:spacing w:val="-2"/>
          <w:sz w:val="22"/>
        </w:rPr>
      </w:pPr>
    </w:p>
    <w:p w14:paraId="4E541DF9" w14:textId="77777777" w:rsidR="003569B3" w:rsidRDefault="003569B3" w:rsidP="003569B3">
      <w:pPr>
        <w:tabs>
          <w:tab w:val="left" w:pos="576"/>
          <w:tab w:val="left" w:pos="1152"/>
          <w:tab w:val="left" w:pos="1728"/>
          <w:tab w:val="left" w:pos="2304"/>
          <w:tab w:val="left" w:pos="2880"/>
        </w:tabs>
        <w:suppressAutoHyphens/>
        <w:ind w:leftChars="288" w:left="1152" w:hanging="576"/>
        <w:rPr>
          <w:spacing w:val="-2"/>
          <w:sz w:val="22"/>
        </w:rPr>
      </w:pPr>
      <w:r>
        <w:rPr>
          <w:spacing w:val="-2"/>
          <w:sz w:val="22"/>
        </w:rPr>
        <w:t>E.</w:t>
      </w:r>
      <w:r>
        <w:rPr>
          <w:spacing w:val="-2"/>
          <w:sz w:val="22"/>
        </w:rPr>
        <w:tab/>
        <w:t xml:space="preserve">If remote decontamination enclosures are permitted by Code Rule 56 or a </w:t>
      </w:r>
      <w:proofErr w:type="gramStart"/>
      <w:r>
        <w:rPr>
          <w:spacing w:val="-2"/>
          <w:sz w:val="22"/>
        </w:rPr>
        <w:t>Site Specific</w:t>
      </w:r>
      <w:proofErr w:type="gramEnd"/>
      <w:r>
        <w:rPr>
          <w:spacing w:val="-2"/>
          <w:sz w:val="22"/>
        </w:rPr>
        <w:t xml:space="preserve"> Variance</w:t>
      </w:r>
      <w:r w:rsidR="005017F0">
        <w:rPr>
          <w:spacing w:val="-2"/>
          <w:sz w:val="22"/>
        </w:rPr>
        <w:t>, workers</w:t>
      </w:r>
      <w:r>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w:t>
      </w:r>
      <w:r>
        <w:rPr>
          <w:spacing w:val="-2"/>
          <w:sz w:val="22"/>
        </w:rPr>
        <w:lastRenderedPageBreak/>
        <w:t>airlock and proceeding to the decontamination enclosure or another work area</w:t>
      </w:r>
      <w:r w:rsidRPr="00042990">
        <w:rPr>
          <w:spacing w:val="-2"/>
          <w:sz w:val="22"/>
        </w:rPr>
        <w:t xml:space="preserve"> </w:t>
      </w:r>
      <w:r>
        <w:rPr>
          <w:spacing w:val="-2"/>
          <w:sz w:val="22"/>
        </w:rPr>
        <w:t xml:space="preserve">via the designated pathway required by Code Rule 56.  </w:t>
      </w:r>
    </w:p>
    <w:p w14:paraId="0C0EAFD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A7D023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3.05</w:t>
      </w:r>
      <w:r>
        <w:rPr>
          <w:b/>
          <w:spacing w:val="-2"/>
          <w:sz w:val="22"/>
        </w:rPr>
        <w:tab/>
        <w:t>WORK AREA PREPARATION</w:t>
      </w:r>
    </w:p>
    <w:p w14:paraId="18CB689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Asbestos danger signs shall be posted at all approaches to the asbestos Work Area.  Post all emergency exits as emergency exits only on the Work Area side,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4E77B2C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1190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Shut down and lock out the building heating, ventilating, and air conditioning </w:t>
      </w:r>
      <w:r w:rsidR="000E14F3">
        <w:rPr>
          <w:spacing w:val="-2"/>
          <w:sz w:val="22"/>
        </w:rPr>
        <w:t xml:space="preserve">systems.  Electrical </w:t>
      </w:r>
      <w:r>
        <w:rPr>
          <w:spacing w:val="-2"/>
          <w:sz w:val="22"/>
        </w:rPr>
        <w:t>systems</w:t>
      </w:r>
      <w:r w:rsidR="000E14F3">
        <w:rPr>
          <w:spacing w:val="-2"/>
          <w:sz w:val="22"/>
        </w:rPr>
        <w:t xml:space="preserve"> and circuits shall also be shut down unless permitted to remain active per Code Rule 56 and appropriately protected and labeled</w:t>
      </w:r>
      <w:r>
        <w:rPr>
          <w:spacing w:val="-2"/>
          <w:sz w:val="22"/>
        </w:rPr>
        <w:t xml:space="preserve">.  </w:t>
      </w:r>
      <w:r w:rsidR="00352617" w:rsidRPr="006918B0">
        <w:rPr>
          <w:spacing w:val="-2"/>
          <w:sz w:val="22"/>
        </w:rPr>
        <w:t xml:space="preserve">Existing lighting sources shall not be utilized.  </w:t>
      </w:r>
      <w:r>
        <w:rPr>
          <w:spacing w:val="-2"/>
          <w:sz w:val="22"/>
        </w:rPr>
        <w:t>Provide temporary electric power and lighting as specified herein.</w:t>
      </w:r>
    </w:p>
    <w:p w14:paraId="79EBBC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3B1C3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w:t>
      </w:r>
      <w:r w:rsidR="00844C75">
        <w:rPr>
          <w:spacing w:val="-2"/>
          <w:sz w:val="22"/>
        </w:rPr>
        <w:t xml:space="preserve">non-ACM </w:t>
      </w:r>
      <w:r>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35A8444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34F3C6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Movable objects within the Work Area shall be HEPA vacuumed and/or wet-wiped and removed from the Work Area.</w:t>
      </w:r>
    </w:p>
    <w:p w14:paraId="61CCACC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0E4AE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All non-movable equipment in the Work Area shall be completely covered with 2 layers of </w:t>
      </w:r>
      <w:proofErr w:type="gramStart"/>
      <w:r w:rsidR="00CB0C16">
        <w:rPr>
          <w:spacing w:val="-2"/>
          <w:sz w:val="22"/>
        </w:rPr>
        <w:t>fire retardant</w:t>
      </w:r>
      <w:proofErr w:type="gramEnd"/>
      <w:r w:rsidR="00CB0C16">
        <w:rPr>
          <w:spacing w:val="-2"/>
          <w:sz w:val="22"/>
        </w:rPr>
        <w:t xml:space="preserve"> </w:t>
      </w:r>
      <w:r w:rsidR="003465D7">
        <w:rPr>
          <w:spacing w:val="-2"/>
          <w:sz w:val="22"/>
        </w:rPr>
        <w:t>plastic sheeting</w:t>
      </w:r>
      <w:r>
        <w:rPr>
          <w:spacing w:val="-2"/>
          <w:sz w:val="22"/>
        </w:rPr>
        <w:t xml:space="preserve">, at least 6 mil in thickness, and secured in place with duct tape and/or spray adhesive. </w:t>
      </w:r>
      <w:r w:rsidR="004C29AF">
        <w:rPr>
          <w:spacing w:val="-2"/>
          <w:sz w:val="22"/>
        </w:rPr>
        <w:t xml:space="preserve"> Active Fire Protection System </w:t>
      </w:r>
      <w:r w:rsidR="00CB0C16">
        <w:rPr>
          <w:spacing w:val="-2"/>
          <w:sz w:val="22"/>
        </w:rPr>
        <w:t>components</w:t>
      </w:r>
      <w:r w:rsidR="004C29AF">
        <w:rPr>
          <w:spacing w:val="-2"/>
          <w:sz w:val="22"/>
        </w:rPr>
        <w:t xml:space="preserve"> in the Work Area shall not be covered with </w:t>
      </w:r>
      <w:r w:rsidR="003465D7">
        <w:rPr>
          <w:spacing w:val="-2"/>
          <w:sz w:val="22"/>
        </w:rPr>
        <w:t>fire retardant plastic sheeting</w:t>
      </w:r>
      <w:r w:rsidR="004C29AF">
        <w:rPr>
          <w:spacing w:val="-2"/>
          <w:sz w:val="22"/>
        </w:rPr>
        <w:t xml:space="preserve"> or any other obstruction.</w:t>
      </w:r>
    </w:p>
    <w:p w14:paraId="335D5C1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A37B3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Provide enclosure of the asbestos Work Area necessary to isolate it from unsealed areas of the building in accordance with the approved asbestos Work plan and as specified herein.</w:t>
      </w:r>
    </w:p>
    <w:p w14:paraId="5DBB773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D8C78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E319BC">
        <w:rPr>
          <w:spacing w:val="-2"/>
          <w:sz w:val="22"/>
        </w:rPr>
        <w:t xml:space="preserve">Provide critical barriers by sealing </w:t>
      </w:r>
      <w:r>
        <w:rPr>
          <w:spacing w:val="-2"/>
          <w:sz w:val="22"/>
        </w:rPr>
        <w:t xml:space="preserve">off all openings including but not limited to </w:t>
      </w:r>
      <w:r w:rsidR="003E0052">
        <w:rPr>
          <w:spacing w:val="-2"/>
          <w:sz w:val="22"/>
        </w:rPr>
        <w:t xml:space="preserve">operable </w:t>
      </w:r>
      <w:r>
        <w:rPr>
          <w:spacing w:val="-2"/>
          <w:sz w:val="22"/>
        </w:rPr>
        <w:t>windows</w:t>
      </w:r>
      <w:r w:rsidR="003E0052">
        <w:rPr>
          <w:spacing w:val="-2"/>
          <w:sz w:val="22"/>
        </w:rPr>
        <w:t xml:space="preserve"> and skylights, doorways</w:t>
      </w:r>
      <w:r>
        <w:rPr>
          <w:spacing w:val="-2"/>
          <w:sz w:val="22"/>
        </w:rPr>
        <w:t xml:space="preserve">, diffusers, grills, electrical outlets and boxes, doors, floor drains, and any other penetrations </w:t>
      </w:r>
      <w:r w:rsidR="003E0052">
        <w:rPr>
          <w:spacing w:val="-2"/>
          <w:sz w:val="22"/>
        </w:rPr>
        <w:t>to surfaces in</w:t>
      </w:r>
      <w:r>
        <w:rPr>
          <w:spacing w:val="-2"/>
          <w:sz w:val="22"/>
        </w:rPr>
        <w:t xml:space="preserve"> the Work Area enclosure, using 2 layers of at least 6 mil </w:t>
      </w:r>
      <w:r w:rsidR="00CB0C16">
        <w:rPr>
          <w:spacing w:val="-2"/>
          <w:sz w:val="22"/>
        </w:rPr>
        <w:t xml:space="preserve">fire retardant </w:t>
      </w:r>
      <w:r w:rsidR="003465D7">
        <w:rPr>
          <w:spacing w:val="-2"/>
          <w:sz w:val="22"/>
        </w:rPr>
        <w:t>plastic sheeting</w:t>
      </w:r>
      <w:r w:rsidR="00E319BC">
        <w:rPr>
          <w:spacing w:val="-2"/>
          <w:sz w:val="22"/>
        </w:rPr>
        <w:t xml:space="preserve">.  </w:t>
      </w:r>
      <w:r>
        <w:rPr>
          <w:spacing w:val="-2"/>
          <w:sz w:val="22"/>
        </w:rPr>
        <w:t xml:space="preserve"> </w:t>
      </w:r>
    </w:p>
    <w:p w14:paraId="466B646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F6AB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Provide </w:t>
      </w:r>
      <w:r w:rsidR="00117041">
        <w:rPr>
          <w:spacing w:val="-2"/>
          <w:sz w:val="22"/>
        </w:rPr>
        <w:t xml:space="preserve">isolation barriers by installing </w:t>
      </w:r>
      <w:r>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layers of 6 mil </w:t>
      </w:r>
      <w:r w:rsidR="00CB0C16">
        <w:rPr>
          <w:spacing w:val="-2"/>
          <w:sz w:val="22"/>
        </w:rPr>
        <w:t xml:space="preserve">fire retardant </w:t>
      </w:r>
      <w:r w:rsidR="003465D7">
        <w:rPr>
          <w:spacing w:val="-2"/>
          <w:sz w:val="22"/>
        </w:rPr>
        <w:t>plastic sheeting</w:t>
      </w:r>
      <w:r>
        <w:rPr>
          <w:spacing w:val="-2"/>
          <w:sz w:val="22"/>
        </w:rPr>
        <w:t>.</w:t>
      </w:r>
      <w:r w:rsidR="003E0052">
        <w:rPr>
          <w:spacing w:val="-2"/>
          <w:sz w:val="22"/>
        </w:rPr>
        <w:t xml:space="preserve">  Isolation barriers in stairwells and at work area egress locations shall not be covered with sheathing, only two layers of 6 mil fire retardant </w:t>
      </w:r>
      <w:r w:rsidR="003465D7">
        <w:rPr>
          <w:spacing w:val="-2"/>
          <w:sz w:val="22"/>
        </w:rPr>
        <w:t>plastic sheeting</w:t>
      </w:r>
      <w:r w:rsidR="003E0052">
        <w:rPr>
          <w:spacing w:val="-2"/>
          <w:sz w:val="22"/>
        </w:rPr>
        <w:t>.</w:t>
      </w:r>
    </w:p>
    <w:p w14:paraId="320E60A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DE1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 xml:space="preserve">Isolation barriers shall be installed at all elevator openings in the Work Area.  </w:t>
      </w:r>
      <w:proofErr w:type="gramStart"/>
      <w:r>
        <w:rPr>
          <w:spacing w:val="-2"/>
          <w:sz w:val="22"/>
        </w:rPr>
        <w:t>.Elevators</w:t>
      </w:r>
      <w:proofErr w:type="gramEnd"/>
      <w:r>
        <w:rPr>
          <w:spacing w:val="-2"/>
          <w:sz w:val="22"/>
        </w:rPr>
        <w:t xml:space="preserve"> running through the regulated abatement work area shall be shut down or isolated as per Code Rule 56</w:t>
      </w:r>
      <w:r w:rsidR="00DF41A5">
        <w:rPr>
          <w:spacing w:val="-2"/>
          <w:sz w:val="22"/>
        </w:rPr>
        <w:t>.</w:t>
      </w:r>
      <w:r>
        <w:rPr>
          <w:spacing w:val="-2"/>
          <w:sz w:val="22"/>
        </w:rPr>
        <w:t xml:space="preserve"> Elevator controls shall be modified so that elevators bypass the Work Area</w:t>
      </w:r>
    </w:p>
    <w:p w14:paraId="7FD04E8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56236FC" w14:textId="6DE3DD05"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 xml:space="preserve">Provide two </w:t>
      </w:r>
      <w:r w:rsidR="00441452">
        <w:rPr>
          <w:spacing w:val="-2"/>
          <w:sz w:val="22"/>
        </w:rPr>
        <w:t xml:space="preserve">independent </w:t>
      </w:r>
      <w:r>
        <w:rPr>
          <w:spacing w:val="-2"/>
          <w:sz w:val="22"/>
        </w:rPr>
        <w:t xml:space="preserve">layers of 6 mil </w:t>
      </w:r>
      <w:r w:rsidR="00CB0C16">
        <w:rPr>
          <w:spacing w:val="-2"/>
          <w:sz w:val="22"/>
        </w:rPr>
        <w:t xml:space="preserve">fire retardant </w:t>
      </w:r>
      <w:r w:rsidR="003465D7">
        <w:rPr>
          <w:spacing w:val="-2"/>
          <w:sz w:val="22"/>
        </w:rPr>
        <w:t>plastic sheeting</w:t>
      </w:r>
      <w:r>
        <w:rPr>
          <w:spacing w:val="-2"/>
          <w:sz w:val="22"/>
        </w:rPr>
        <w:t xml:space="preserve"> over all floor, wall, and ceiling surfaces.  </w:t>
      </w:r>
      <w:r w:rsidR="00E731FA">
        <w:rPr>
          <w:spacing w:val="-2"/>
          <w:sz w:val="22"/>
        </w:rPr>
        <w:t xml:space="preserve">Each sheet/layer shall be individually applied and secured with tape, not folded over.  </w:t>
      </w:r>
      <w:r>
        <w:rPr>
          <w:spacing w:val="-2"/>
          <w:sz w:val="22"/>
        </w:rPr>
        <w:t xml:space="preserve">Isolation barriers shall also be covered with two </w:t>
      </w:r>
      <w:r w:rsidR="00441452">
        <w:rPr>
          <w:spacing w:val="-2"/>
          <w:sz w:val="22"/>
        </w:rPr>
        <w:t xml:space="preserve">independent </w:t>
      </w:r>
      <w:r>
        <w:rPr>
          <w:spacing w:val="-2"/>
          <w:sz w:val="22"/>
        </w:rPr>
        <w:t xml:space="preserve">layers (for a total of four layers).  </w:t>
      </w:r>
      <w:r w:rsidR="00E731FA">
        <w:rPr>
          <w:spacing w:val="-2"/>
          <w:sz w:val="22"/>
        </w:rPr>
        <w:t xml:space="preserve">Sheets </w:t>
      </w:r>
      <w:r>
        <w:rPr>
          <w:spacing w:val="-2"/>
          <w:sz w:val="22"/>
        </w:rPr>
        <w:t xml:space="preserve">shall be </w:t>
      </w:r>
      <w:proofErr w:type="gramStart"/>
      <w:r>
        <w:rPr>
          <w:spacing w:val="-2"/>
          <w:sz w:val="22"/>
        </w:rPr>
        <w:t>secured  with</w:t>
      </w:r>
      <w:proofErr w:type="gramEnd"/>
      <w:r>
        <w:rPr>
          <w:spacing w:val="-2"/>
          <w:sz w:val="22"/>
        </w:rPr>
        <w:t xml:space="preserve"> duct tape.  All joints in </w:t>
      </w:r>
      <w:r w:rsidR="003465D7">
        <w:rPr>
          <w:spacing w:val="-2"/>
          <w:sz w:val="22"/>
        </w:rPr>
        <w:t>fire retardant plastic sheeting</w:t>
      </w:r>
      <w:r>
        <w:rPr>
          <w:spacing w:val="-2"/>
          <w:sz w:val="22"/>
        </w:rPr>
        <w:t xml:space="preserve"> shall overlap 12" minimum.</w:t>
      </w:r>
      <w:r w:rsidR="00692933">
        <w:rPr>
          <w:spacing w:val="-2"/>
          <w:sz w:val="22"/>
        </w:rPr>
        <w:t xml:space="preserve">  Carpeting left in place shall be covered with 3/8</w:t>
      </w:r>
      <w:r w:rsidR="00230881">
        <w:rPr>
          <w:spacing w:val="-2"/>
          <w:sz w:val="22"/>
        </w:rPr>
        <w:t>-</w:t>
      </w:r>
      <w:r w:rsidR="00692933">
        <w:rPr>
          <w:spacing w:val="-2"/>
          <w:sz w:val="22"/>
        </w:rPr>
        <w:t xml:space="preserve">inch plywood sheathing prior to plasticizing. </w:t>
      </w:r>
    </w:p>
    <w:p w14:paraId="53E451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919F06E" w14:textId="77E59248"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K.</w:t>
      </w:r>
      <w:r>
        <w:rPr>
          <w:spacing w:val="-2"/>
          <w:sz w:val="22"/>
        </w:rPr>
        <w:tab/>
        <w:t xml:space="preserve">Unless otherwise specified for removal, the Contractor shall either protect all fiberglass insulation on piping, ductwork, tanks, etc. in the Work Area using two layers of </w:t>
      </w:r>
      <w:r w:rsidR="00C71BDB">
        <w:rPr>
          <w:spacing w:val="-2"/>
          <w:sz w:val="22"/>
        </w:rPr>
        <w:t xml:space="preserve">6 </w:t>
      </w:r>
      <w:r>
        <w:rPr>
          <w:spacing w:val="-2"/>
          <w:sz w:val="22"/>
        </w:rPr>
        <w:t xml:space="preserve">mil </w:t>
      </w:r>
      <w:r w:rsidR="00CB0C16">
        <w:rPr>
          <w:spacing w:val="-2"/>
          <w:sz w:val="22"/>
        </w:rPr>
        <w:t xml:space="preserve">fire retardant </w:t>
      </w:r>
      <w:r w:rsidR="003465D7">
        <w:rPr>
          <w:spacing w:val="-2"/>
          <w:sz w:val="22"/>
        </w:rPr>
        <w:t>plastic sheeting</w:t>
      </w:r>
      <w:r w:rsidR="00CB0C16">
        <w:rPr>
          <w:spacing w:val="-2"/>
          <w:sz w:val="22"/>
        </w:rPr>
        <w:t xml:space="preserve"> </w:t>
      </w:r>
      <w:r>
        <w:rPr>
          <w:spacing w:val="-2"/>
          <w:sz w:val="22"/>
        </w:rPr>
        <w:t xml:space="preserve">or remove the insulation as </w:t>
      </w:r>
      <w:r w:rsidR="00C71BDB">
        <w:rPr>
          <w:spacing w:val="-2"/>
          <w:sz w:val="22"/>
        </w:rPr>
        <w:t xml:space="preserve">RACM </w:t>
      </w:r>
      <w:r w:rsidR="00791256">
        <w:rPr>
          <w:spacing w:val="-2"/>
          <w:sz w:val="22"/>
        </w:rPr>
        <w:t>asbestos-containing</w:t>
      </w:r>
      <w:r>
        <w:rPr>
          <w:spacing w:val="-2"/>
          <w:sz w:val="22"/>
        </w:rPr>
        <w:t xml:space="preserve"> waste.  If the Contractor elects to remove the fiberglass insulation</w:t>
      </w:r>
      <w:r w:rsidR="00441452">
        <w:rPr>
          <w:spacing w:val="-2"/>
          <w:sz w:val="22"/>
        </w:rPr>
        <w:t xml:space="preserve"> as asbestos-contaminated</w:t>
      </w:r>
      <w:r w:rsidR="00E731FA">
        <w:rPr>
          <w:spacing w:val="-2"/>
          <w:sz w:val="22"/>
        </w:rPr>
        <w:t xml:space="preserve"> material</w:t>
      </w:r>
      <w:r>
        <w:rPr>
          <w:spacing w:val="-2"/>
          <w:sz w:val="22"/>
        </w:rPr>
        <w:t>, he</w:t>
      </w:r>
      <w:r w:rsidR="003465D7">
        <w:rPr>
          <w:spacing w:val="-2"/>
          <w:sz w:val="22"/>
        </w:rPr>
        <w:t>/she</w:t>
      </w:r>
      <w:r>
        <w:rPr>
          <w:spacing w:val="-2"/>
          <w:sz w:val="22"/>
        </w:rPr>
        <w:t xml:space="preserve"> shall be responsible for </w:t>
      </w:r>
      <w:proofErr w:type="spellStart"/>
      <w:r>
        <w:rPr>
          <w:spacing w:val="-2"/>
          <w:sz w:val="22"/>
        </w:rPr>
        <w:t>reinsulation</w:t>
      </w:r>
      <w:proofErr w:type="spellEnd"/>
      <w:r>
        <w:rPr>
          <w:spacing w:val="-2"/>
          <w:sz w:val="22"/>
        </w:rPr>
        <w:t xml:space="preserve"> if </w:t>
      </w:r>
      <w:r w:rsidR="004C4003">
        <w:rPr>
          <w:spacing w:val="-2"/>
          <w:sz w:val="22"/>
        </w:rPr>
        <w:t>piping is required to be insulated as</w:t>
      </w:r>
      <w:r>
        <w:rPr>
          <w:spacing w:val="-2"/>
          <w:sz w:val="22"/>
        </w:rPr>
        <w:t xml:space="preserve"> part of the Contract or Project.</w:t>
      </w:r>
    </w:p>
    <w:p w14:paraId="732994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23E29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L.</w:t>
      </w:r>
      <w:r>
        <w:rPr>
          <w:spacing w:val="-2"/>
          <w:sz w:val="22"/>
        </w:rPr>
        <w:tab/>
        <w:t>Frame out emergency exits</w:t>
      </w:r>
      <w:r w:rsidR="00CB0C16">
        <w:rPr>
          <w:spacing w:val="-2"/>
          <w:sz w:val="22"/>
        </w:rPr>
        <w:t xml:space="preserve"> from Work Area</w:t>
      </w:r>
      <w:r>
        <w:rPr>
          <w:spacing w:val="-2"/>
          <w:sz w:val="22"/>
        </w:rPr>
        <w:t xml:space="preserve">.  Provide double layer 6 mil </w:t>
      </w:r>
      <w:r w:rsidR="00CB0C16">
        <w:rPr>
          <w:spacing w:val="-2"/>
          <w:sz w:val="22"/>
        </w:rPr>
        <w:t xml:space="preserve">fire retardant </w:t>
      </w:r>
      <w:r w:rsidR="003465D7">
        <w:rPr>
          <w:spacing w:val="-2"/>
          <w:sz w:val="22"/>
        </w:rPr>
        <w:t>plastic sheeting</w:t>
      </w:r>
      <w:r>
        <w:rPr>
          <w:spacing w:val="-2"/>
          <w:sz w:val="22"/>
        </w:rPr>
        <w:t xml:space="preserve"> and tape seal opening. Post as emergency exits only</w:t>
      </w:r>
      <w:r w:rsidR="00CB0C16">
        <w:rPr>
          <w:spacing w:val="-2"/>
          <w:sz w:val="22"/>
        </w:rPr>
        <w:t xml:space="preserve"> and tape utility knife to the Work Area side of each exit</w:t>
      </w:r>
      <w:r>
        <w:rPr>
          <w:spacing w:val="-2"/>
          <w:sz w:val="22"/>
        </w:rPr>
        <w:t>.  Within the Work Area, mark the locations and directions of emergency exits throughout the Work Area using exit signs and/or duct tape.</w:t>
      </w:r>
    </w:p>
    <w:p w14:paraId="04B8B4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CFB8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 xml:space="preserve">Remove all items attached to or in contact with ACM only after the Work Area enclosure is in place. HEPA vacuum and wet wipe with amended water all items prior to their removal from the Work Area and before the start of asbestos removal operations.  </w:t>
      </w:r>
    </w:p>
    <w:p w14:paraId="190FBF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3F49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N.</w:t>
      </w:r>
      <w:r>
        <w:rPr>
          <w:spacing w:val="-2"/>
          <w:sz w:val="22"/>
        </w:rPr>
        <w:tab/>
        <w:t xml:space="preserve">Suspended ceiling tiles shall only be removed after Work Area preparation is complete.  If possible, </w:t>
      </w:r>
      <w:r w:rsidR="00117041">
        <w:rPr>
          <w:spacing w:val="-2"/>
          <w:sz w:val="22"/>
        </w:rPr>
        <w:t>non</w:t>
      </w:r>
      <w:r>
        <w:rPr>
          <w:spacing w:val="-2"/>
          <w:sz w:val="22"/>
        </w:rPr>
        <w:t xml:space="preserve">-contaminated ceiling tiles shall be HEPA vacuumed and removed from the Work Area before asbestos removals begin. Contaminated ceiling tiles shall be disposed of as </w:t>
      </w:r>
      <w:r w:rsidR="00C71BDB">
        <w:rPr>
          <w:spacing w:val="-2"/>
          <w:sz w:val="22"/>
        </w:rPr>
        <w:t xml:space="preserve">RACM </w:t>
      </w:r>
      <w:r>
        <w:rPr>
          <w:spacing w:val="-2"/>
          <w:sz w:val="22"/>
        </w:rPr>
        <w:t>asbestos waste.</w:t>
      </w:r>
    </w:p>
    <w:p w14:paraId="730163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6431C1" w14:textId="41C61215"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 xml:space="preserve">3.06 </w:t>
      </w:r>
      <w:r>
        <w:rPr>
          <w:b/>
          <w:spacing w:val="-2"/>
          <w:sz w:val="22"/>
        </w:rPr>
        <w:tab/>
        <w:t>NEGATIVE AIR PRESSURE FILTRATION SYSTEM</w:t>
      </w:r>
      <w:r w:rsidR="00FD597E">
        <w:rPr>
          <w:b/>
          <w:spacing w:val="-2"/>
          <w:sz w:val="22"/>
        </w:rPr>
        <w:t xml:space="preserve"> – see specific minor size abatement sections</w:t>
      </w:r>
    </w:p>
    <w:p w14:paraId="579E847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74C68C6" w14:textId="080407C3"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3.07</w:t>
      </w:r>
      <w:r>
        <w:rPr>
          <w:b/>
          <w:spacing w:val="-2"/>
          <w:sz w:val="22"/>
        </w:rPr>
        <w:tab/>
        <w:t xml:space="preserve">REMOVAL OF </w:t>
      </w:r>
      <w:r w:rsidR="00791256">
        <w:rPr>
          <w:b/>
          <w:spacing w:val="-2"/>
          <w:sz w:val="22"/>
        </w:rPr>
        <w:t>ASBESTOS-CONTAINING</w:t>
      </w:r>
      <w:r>
        <w:rPr>
          <w:b/>
          <w:spacing w:val="-2"/>
          <w:sz w:val="22"/>
        </w:rPr>
        <w:t xml:space="preserve"> MATERIALS</w:t>
      </w:r>
    </w:p>
    <w:p w14:paraId="495C5FD4" w14:textId="07325191" w:rsidR="00F15F97"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F15F97">
        <w:rPr>
          <w:spacing w:val="-2"/>
          <w:sz w:val="22"/>
        </w:rPr>
        <w:t xml:space="preserve">If new (previously unidentified) suspect ACM is discovered </w:t>
      </w:r>
      <w:proofErr w:type="gramStart"/>
      <w:r w:rsidR="00F15F97">
        <w:rPr>
          <w:spacing w:val="-2"/>
          <w:sz w:val="22"/>
        </w:rPr>
        <w:t>during the course of</w:t>
      </w:r>
      <w:proofErr w:type="gramEnd"/>
      <w:r w:rsidR="00F15F97">
        <w:rPr>
          <w:spacing w:val="-2"/>
          <w:sz w:val="22"/>
        </w:rPr>
        <w:t xml:space="preserve"> a Project, the Owner or Owner’s Representative shall be notified.  The Contractor is prohibited from collecting bulk samples.  The Designer of Record shall </w:t>
      </w:r>
      <w:r w:rsidR="003767AC">
        <w:rPr>
          <w:spacing w:val="-2"/>
          <w:sz w:val="22"/>
        </w:rPr>
        <w:t>have</w:t>
      </w:r>
      <w:r w:rsidR="00F15F97">
        <w:rPr>
          <w:spacing w:val="-2"/>
          <w:sz w:val="22"/>
        </w:rPr>
        <w:t xml:space="preserve"> bulk samples </w:t>
      </w:r>
      <w:r w:rsidR="003767AC">
        <w:rPr>
          <w:spacing w:val="-2"/>
          <w:sz w:val="22"/>
        </w:rPr>
        <w:t xml:space="preserve">collected by a certified inspector </w:t>
      </w:r>
      <w:r w:rsidR="00F15F97">
        <w:rPr>
          <w:spacing w:val="-2"/>
          <w:sz w:val="22"/>
        </w:rPr>
        <w:t xml:space="preserve">to determine ACM content.  </w:t>
      </w:r>
    </w:p>
    <w:p w14:paraId="77D51111" w14:textId="77777777" w:rsidR="00297999" w:rsidRDefault="00297999">
      <w:pPr>
        <w:tabs>
          <w:tab w:val="left" w:pos="576"/>
          <w:tab w:val="left" w:pos="1152"/>
          <w:tab w:val="left" w:pos="1728"/>
          <w:tab w:val="left" w:pos="2304"/>
          <w:tab w:val="left" w:pos="2880"/>
        </w:tabs>
        <w:suppressAutoHyphens/>
        <w:ind w:left="1152" w:hanging="576"/>
        <w:rPr>
          <w:spacing w:val="-2"/>
          <w:sz w:val="22"/>
        </w:rPr>
      </w:pPr>
    </w:p>
    <w:p w14:paraId="43FCBD33" w14:textId="77777777" w:rsidR="00297999"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3767AC" w:rsidRPr="00735037">
        <w:rPr>
          <w:spacing w:val="-2"/>
          <w:sz w:val="22"/>
          <w:u w:val="single"/>
        </w:rPr>
        <w:t xml:space="preserve">Definition of </w:t>
      </w:r>
      <w:r w:rsidRPr="00735037">
        <w:rPr>
          <w:spacing w:val="-2"/>
          <w:sz w:val="22"/>
          <w:u w:val="single"/>
        </w:rPr>
        <w:t>Substrate</w:t>
      </w:r>
      <w:r>
        <w:rPr>
          <w:spacing w:val="-2"/>
          <w:sz w:val="22"/>
        </w:rPr>
        <w:t xml:space="preserve"> – The underlying support, foundation or base (e.g. wood lathe, wire screen, concrete, etc.) to which a single layer or multilayered system (</w:t>
      </w:r>
      <w:r w:rsidR="003767AC">
        <w:rPr>
          <w:spacing w:val="-2"/>
          <w:sz w:val="22"/>
        </w:rPr>
        <w:t xml:space="preserve">e.g. </w:t>
      </w:r>
      <w:r>
        <w:rPr>
          <w:spacing w:val="-2"/>
          <w:sz w:val="22"/>
        </w:rPr>
        <w:t>plaster, roofing</w:t>
      </w:r>
      <w:r w:rsidR="003767AC">
        <w:rPr>
          <w:spacing w:val="-2"/>
          <w:sz w:val="22"/>
        </w:rPr>
        <w:t>, etc.) is applied.</w:t>
      </w:r>
    </w:p>
    <w:p w14:paraId="51F32977" w14:textId="77777777" w:rsidR="00F15F97" w:rsidRDefault="00F15F97">
      <w:pPr>
        <w:tabs>
          <w:tab w:val="left" w:pos="576"/>
          <w:tab w:val="left" w:pos="1152"/>
          <w:tab w:val="left" w:pos="1728"/>
          <w:tab w:val="left" w:pos="2304"/>
          <w:tab w:val="left" w:pos="2880"/>
        </w:tabs>
        <w:suppressAutoHyphens/>
        <w:ind w:left="1152" w:hanging="576"/>
        <w:rPr>
          <w:spacing w:val="-2"/>
          <w:sz w:val="22"/>
        </w:rPr>
      </w:pPr>
    </w:p>
    <w:p w14:paraId="788A8F32" w14:textId="7EA300E7"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F15F97">
        <w:rPr>
          <w:spacing w:val="-2"/>
          <w:sz w:val="22"/>
        </w:rPr>
        <w:t>.</w:t>
      </w:r>
      <w:r w:rsidR="00F15F97">
        <w:rPr>
          <w:spacing w:val="-2"/>
          <w:sz w:val="22"/>
        </w:rPr>
        <w:tab/>
      </w:r>
      <w:r w:rsidR="004B6A24">
        <w:rPr>
          <w:spacing w:val="-2"/>
          <w:sz w:val="22"/>
        </w:rPr>
        <w:t>Asbestos-containing materials shall be removed in accordance with the Contract Documents and the approved Asbestos Work Plan.</w:t>
      </w:r>
      <w:r w:rsidR="009426D2">
        <w:rPr>
          <w:spacing w:val="-2"/>
          <w:sz w:val="22"/>
        </w:rPr>
        <w:t xml:space="preserve">  Only one type of ACM shall be abated at a time within a Work Area.  Where there are multiple types of ACM requiring abatement, </w:t>
      </w:r>
      <w:r w:rsidR="00630FA0">
        <w:rPr>
          <w:spacing w:val="-2"/>
          <w:sz w:val="22"/>
        </w:rPr>
        <w:t xml:space="preserve">Code Rule 56 procedures </w:t>
      </w:r>
      <w:r w:rsidR="003C3A61">
        <w:rPr>
          <w:spacing w:val="-2"/>
          <w:sz w:val="22"/>
        </w:rPr>
        <w:t xml:space="preserve">for sequential abatement </w:t>
      </w:r>
      <w:r w:rsidR="00630FA0">
        <w:rPr>
          <w:spacing w:val="-2"/>
          <w:sz w:val="22"/>
        </w:rPr>
        <w:t xml:space="preserve">shall be followed.  </w:t>
      </w:r>
    </w:p>
    <w:p w14:paraId="76A4709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13631" w14:textId="349577CE"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 xml:space="preserve">Sufficiently wet asbestos materials with a low pressure, airless fine spray of surfactant to ensure full penetration </w:t>
      </w:r>
      <w:r>
        <w:rPr>
          <w:spacing w:val="-2"/>
          <w:sz w:val="22"/>
        </w:rPr>
        <w:t xml:space="preserve">to substrate </w:t>
      </w:r>
      <w:r w:rsidR="004B6A24">
        <w:rPr>
          <w:spacing w:val="-2"/>
          <w:sz w:val="22"/>
        </w:rPr>
        <w:t>prior to material removal.  Re-wet material that does not display evidence of saturation.</w:t>
      </w:r>
    </w:p>
    <w:p w14:paraId="0108B2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BD0A2B" w14:textId="64BDAC0C"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One Worker shall continuously apply amended water while ACM is being removed.</w:t>
      </w:r>
      <w:r>
        <w:rPr>
          <w:spacing w:val="-2"/>
          <w:sz w:val="22"/>
        </w:rPr>
        <w:t xml:space="preserve">  All layers of ACM shall be removed to the underlying subs</w:t>
      </w:r>
      <w:r w:rsidR="00E23933">
        <w:rPr>
          <w:spacing w:val="-2"/>
          <w:sz w:val="22"/>
        </w:rPr>
        <w:t>t</w:t>
      </w:r>
      <w:r>
        <w:rPr>
          <w:spacing w:val="-2"/>
          <w:sz w:val="22"/>
        </w:rPr>
        <w:t>rate (e.g. concrete, roof deck, piping, etc.), unless stated otherwise in the contract documents.</w:t>
      </w:r>
    </w:p>
    <w:p w14:paraId="003BFED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8AC8701" w14:textId="30C143D0"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Perform cutting, drilling, abrading, or any penetration or disturbance of </w:t>
      </w:r>
      <w:r w:rsidR="00791256">
        <w:rPr>
          <w:spacing w:val="-2"/>
          <w:sz w:val="22"/>
        </w:rPr>
        <w:t>asbestos-containing</w:t>
      </w:r>
      <w:r w:rsidR="004B6A24">
        <w:rPr>
          <w:spacing w:val="-2"/>
          <w:sz w:val="22"/>
        </w:rPr>
        <w:t xml:space="preserve"> material in a manner to minimize the dispersal of asbestos fibers into the air.  Use equipment and methods specifically designed to limit generation of airborne asbestos particles.  All power </w:t>
      </w:r>
      <w:r w:rsidR="004B6A24">
        <w:rPr>
          <w:spacing w:val="-2"/>
          <w:sz w:val="22"/>
        </w:rPr>
        <w:lastRenderedPageBreak/>
        <w:t xml:space="preserve">operated tools used shall be provided with </w:t>
      </w:r>
      <w:r w:rsidR="00F64856">
        <w:rPr>
          <w:spacing w:val="-2"/>
          <w:sz w:val="22"/>
        </w:rPr>
        <w:t xml:space="preserve">manufacturer </w:t>
      </w:r>
      <w:r w:rsidR="004B6A24">
        <w:rPr>
          <w:spacing w:val="-2"/>
          <w:sz w:val="22"/>
        </w:rPr>
        <w:t>HEPA equipped filtered local exhaust ventilation</w:t>
      </w:r>
      <w:r w:rsidR="00F64856">
        <w:rPr>
          <w:spacing w:val="-2"/>
          <w:sz w:val="22"/>
        </w:rPr>
        <w:t>, as required by regulation</w:t>
      </w:r>
      <w:r w:rsidR="004B6A24">
        <w:rPr>
          <w:spacing w:val="-2"/>
          <w:sz w:val="22"/>
        </w:rPr>
        <w:t xml:space="preserve">. </w:t>
      </w:r>
    </w:p>
    <w:p w14:paraId="2DC3DF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5D1596" w14:textId="624740D3"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6411F1E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795581" w14:textId="5F2D5D55"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All removed material shall be placed into 6 mil plastic disposal bags or other suitable container upon detachment from the substrate</w:t>
      </w:r>
      <w:r w:rsidR="009520CB">
        <w:rPr>
          <w:spacing w:val="-2"/>
          <w:sz w:val="22"/>
        </w:rPr>
        <w:t xml:space="preserve">.  Cleanup of accumulations of loose debris or waste shall be performed </w:t>
      </w:r>
      <w:r w:rsidR="004B6A24">
        <w:rPr>
          <w:spacing w:val="-2"/>
          <w:sz w:val="22"/>
        </w:rPr>
        <w:t>whenever there is enough accumulation to fill a single bag or container</w:t>
      </w:r>
      <w:r w:rsidR="009520CB">
        <w:rPr>
          <w:spacing w:val="-2"/>
          <w:sz w:val="22"/>
        </w:rPr>
        <w:t xml:space="preserve"> </w:t>
      </w:r>
      <w:r w:rsidR="00FB23DB">
        <w:rPr>
          <w:spacing w:val="-2"/>
          <w:sz w:val="22"/>
        </w:rPr>
        <w:t>and</w:t>
      </w:r>
      <w:r w:rsidR="009520CB">
        <w:rPr>
          <w:spacing w:val="-2"/>
          <w:sz w:val="22"/>
        </w:rPr>
        <w:t xml:space="preserve"> minimally at the end of each </w:t>
      </w:r>
      <w:proofErr w:type="spellStart"/>
      <w:r w:rsidR="009520CB">
        <w:rPr>
          <w:spacing w:val="-2"/>
          <w:sz w:val="22"/>
        </w:rPr>
        <w:t>workshift</w:t>
      </w:r>
      <w:proofErr w:type="spellEnd"/>
      <w:r w:rsidR="004B6A24">
        <w:rPr>
          <w:spacing w:val="-2"/>
          <w:sz w:val="22"/>
        </w:rPr>
        <w:t xml:space="preserve">.  </w:t>
      </w:r>
    </w:p>
    <w:p w14:paraId="0CD1E6A5" w14:textId="4A8518D2"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6B8A04EE" w14:textId="4AE95C2D"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4B6A24">
        <w:rPr>
          <w:spacing w:val="-2"/>
          <w:sz w:val="22"/>
        </w:rPr>
        <w:t>.</w:t>
      </w:r>
      <w:r w:rsidR="004B6A24">
        <w:rPr>
          <w:spacing w:val="-2"/>
          <w:sz w:val="22"/>
        </w:rPr>
        <w:tab/>
        <w:t xml:space="preserve">Large components shall be wrapped in two layers of 6 mil </w:t>
      </w:r>
      <w:r w:rsidR="003465D7">
        <w:rPr>
          <w:spacing w:val="-2"/>
          <w:sz w:val="22"/>
        </w:rPr>
        <w:t>fire retardant plastic sheeting</w:t>
      </w:r>
      <w:r w:rsidR="004B6A24">
        <w:rPr>
          <w:spacing w:val="-2"/>
          <w:sz w:val="22"/>
        </w:rPr>
        <w:t>.  Sharp components likely to tear disposal bags shall be placed in fiber drums or boxes and then wrapped with sheeting.</w:t>
      </w:r>
    </w:p>
    <w:p w14:paraId="28EC191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8C7B14" w14:textId="0FD77AD8"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J</w:t>
      </w:r>
      <w:r w:rsidR="004B6A24">
        <w:rPr>
          <w:spacing w:val="-2"/>
          <w:sz w:val="22"/>
        </w:rPr>
        <w:t>.</w:t>
      </w:r>
      <w:r w:rsidR="004B6A24">
        <w:rPr>
          <w:spacing w:val="-2"/>
          <w:sz w:val="22"/>
        </w:rPr>
        <w:tab/>
        <w:t>Power or pressure washers are not permitted for asbestos removal</w:t>
      </w:r>
      <w:r w:rsidR="00F15F97">
        <w:rPr>
          <w:spacing w:val="-2"/>
          <w:sz w:val="22"/>
        </w:rPr>
        <w:t>.  Power or pressure washers are allow</w:t>
      </w:r>
      <w:r w:rsidR="00D5796A">
        <w:rPr>
          <w:spacing w:val="-2"/>
          <w:sz w:val="22"/>
        </w:rPr>
        <w:t>e</w:t>
      </w:r>
      <w:r w:rsidR="00F15F97">
        <w:rPr>
          <w:spacing w:val="-2"/>
          <w:sz w:val="22"/>
        </w:rPr>
        <w:t xml:space="preserve">d during clean-up procedures only if stated in an </w:t>
      </w:r>
      <w:proofErr w:type="gramStart"/>
      <w:r w:rsidR="00C650F2">
        <w:rPr>
          <w:spacing w:val="-2"/>
          <w:sz w:val="22"/>
        </w:rPr>
        <w:t>approved  S</w:t>
      </w:r>
      <w:r w:rsidR="00C93DBF">
        <w:rPr>
          <w:spacing w:val="-2"/>
          <w:sz w:val="22"/>
        </w:rPr>
        <w:t>ite</w:t>
      </w:r>
      <w:proofErr w:type="gramEnd"/>
      <w:r w:rsidR="00C93DBF">
        <w:rPr>
          <w:spacing w:val="-2"/>
          <w:sz w:val="22"/>
        </w:rPr>
        <w:t xml:space="preserve"> </w:t>
      </w:r>
      <w:r w:rsidR="00C650F2">
        <w:rPr>
          <w:spacing w:val="-2"/>
          <w:sz w:val="22"/>
        </w:rPr>
        <w:t>S</w:t>
      </w:r>
      <w:r w:rsidR="00C93DBF">
        <w:rPr>
          <w:spacing w:val="-2"/>
          <w:sz w:val="22"/>
        </w:rPr>
        <w:t xml:space="preserve">pecific </w:t>
      </w:r>
      <w:r w:rsidR="00C650F2">
        <w:rPr>
          <w:spacing w:val="-2"/>
          <w:sz w:val="22"/>
        </w:rPr>
        <w:t>V</w:t>
      </w:r>
      <w:r w:rsidR="00C93DBF">
        <w:rPr>
          <w:spacing w:val="-2"/>
          <w:sz w:val="22"/>
        </w:rPr>
        <w:t>ariance</w:t>
      </w:r>
      <w:r w:rsidR="00F64856">
        <w:rPr>
          <w:spacing w:val="-2"/>
          <w:sz w:val="22"/>
        </w:rPr>
        <w:t xml:space="preserve"> and allowed by </w:t>
      </w:r>
      <w:r w:rsidR="00F15F97">
        <w:rPr>
          <w:spacing w:val="-2"/>
          <w:sz w:val="22"/>
        </w:rPr>
        <w:t>the</w:t>
      </w:r>
      <w:r w:rsidR="00735037">
        <w:rPr>
          <w:spacing w:val="-2"/>
          <w:sz w:val="22"/>
        </w:rPr>
        <w:t xml:space="preserve"> </w:t>
      </w:r>
      <w:r w:rsidR="00F15F97">
        <w:rPr>
          <w:spacing w:val="-2"/>
          <w:sz w:val="22"/>
        </w:rPr>
        <w:t>Owner</w:t>
      </w:r>
      <w:r w:rsidR="00C650F2">
        <w:rPr>
          <w:spacing w:val="-2"/>
          <w:sz w:val="22"/>
        </w:rPr>
        <w:t>.</w:t>
      </w:r>
    </w:p>
    <w:p w14:paraId="1C5A665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13DFCE" w14:textId="2111EE64"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4B6A24">
        <w:rPr>
          <w:spacing w:val="-2"/>
          <w:sz w:val="22"/>
        </w:rPr>
        <w:t>.</w:t>
      </w:r>
      <w:r w:rsidR="004B6A24">
        <w:rPr>
          <w:spacing w:val="-2"/>
          <w:sz w:val="22"/>
        </w:rPr>
        <w:tab/>
        <w:t>All open ends of pipe and duct insulation not scheduled for removal shall be encapsulated using lag cloth.</w:t>
      </w:r>
    </w:p>
    <w:p w14:paraId="3C7DCC62" w14:textId="77777777" w:rsidR="007919C9" w:rsidRDefault="007919C9">
      <w:pPr>
        <w:tabs>
          <w:tab w:val="left" w:pos="576"/>
          <w:tab w:val="left" w:pos="1152"/>
          <w:tab w:val="left" w:pos="1728"/>
          <w:tab w:val="left" w:pos="2304"/>
          <w:tab w:val="left" w:pos="2880"/>
        </w:tabs>
        <w:suppressAutoHyphens/>
        <w:ind w:left="1152" w:hanging="576"/>
        <w:rPr>
          <w:spacing w:val="-2"/>
          <w:sz w:val="22"/>
        </w:rPr>
      </w:pPr>
    </w:p>
    <w:p w14:paraId="4116B0AE" w14:textId="00B7938B" w:rsidR="004B6A24"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9426D2">
        <w:rPr>
          <w:spacing w:val="-2"/>
          <w:sz w:val="22"/>
        </w:rPr>
        <w:t>.</w:t>
      </w:r>
      <w:r w:rsidR="009426D2">
        <w:rPr>
          <w:spacing w:val="-2"/>
          <w:sz w:val="22"/>
        </w:rPr>
        <w:tab/>
      </w:r>
      <w:r w:rsidR="004B6A24">
        <w:rPr>
          <w:spacing w:val="-2"/>
          <w:sz w:val="22"/>
        </w:rPr>
        <w:t xml:space="preserve">All construction and demolition debris determined by the Environmental Consultant to be contaminated with asbestos shall be handled and disposed of as </w:t>
      </w:r>
      <w:r w:rsidR="00C71BDB">
        <w:rPr>
          <w:spacing w:val="-2"/>
          <w:sz w:val="22"/>
        </w:rPr>
        <w:t xml:space="preserve">RACM </w:t>
      </w:r>
      <w:r w:rsidR="004B6A24">
        <w:rPr>
          <w:spacing w:val="-2"/>
          <w:sz w:val="22"/>
        </w:rPr>
        <w:t>asbestos waste.</w:t>
      </w:r>
    </w:p>
    <w:p w14:paraId="1E84DE53"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p>
    <w:p w14:paraId="6A51EB32"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The use of metal shovels, metal dust pans, etc. are not permitted inside the work area.</w:t>
      </w:r>
    </w:p>
    <w:p w14:paraId="7A88F123" w14:textId="77777777" w:rsidR="003767AC" w:rsidRDefault="003767AC">
      <w:pPr>
        <w:tabs>
          <w:tab w:val="left" w:pos="576"/>
          <w:tab w:val="left" w:pos="1152"/>
          <w:tab w:val="left" w:pos="1728"/>
          <w:tab w:val="left" w:pos="2304"/>
          <w:tab w:val="left" w:pos="2880"/>
        </w:tabs>
        <w:suppressAutoHyphens/>
        <w:ind w:left="576" w:hanging="576"/>
        <w:rPr>
          <w:spacing w:val="-2"/>
          <w:sz w:val="22"/>
        </w:rPr>
      </w:pPr>
    </w:p>
    <w:p w14:paraId="7297CE2A"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3.08</w:t>
      </w:r>
      <w:r>
        <w:rPr>
          <w:b/>
          <w:spacing w:val="-2"/>
          <w:sz w:val="22"/>
        </w:rPr>
        <w:tab/>
        <w:t>EQUIPMENT AND WASTE CONTAINER DECONTAMINATION AND REMOVAL PROCEDURES</w:t>
      </w:r>
    </w:p>
    <w:p w14:paraId="1AD0ABD3" w14:textId="3D01640C" w:rsidR="00FD597E" w:rsidRDefault="004B6A24" w:rsidP="00513FA2">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FD597E">
        <w:rPr>
          <w:spacing w:val="-2"/>
          <w:sz w:val="22"/>
        </w:rPr>
        <w:t xml:space="preserve">External surfaces of contaminated containers and equipment shall be cleaned by wet cleaning and/or HEPA vacuuming in the Work Area before moving such items into the decontamination room or area by persons assigned to this duty.    No gross removal operations are permitted when waste transfer is in progress.  </w:t>
      </w:r>
    </w:p>
    <w:p w14:paraId="525C79D2"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p>
    <w:p w14:paraId="40BA41A9" w14:textId="77777777" w:rsidR="00FD597E" w:rsidRDefault="00FD597E" w:rsidP="00FD597E">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cleaned containers of asbestos material and equipment shall be placed in water tight carts with doors or tops that shall be closed and secured.  The carts shall be wet cleaned and/or HEPA vacuumed at least once each day.</w:t>
      </w:r>
    </w:p>
    <w:p w14:paraId="3776C55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7D4636" w14:textId="1F515A76"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w:t>
      </w:r>
      <w:r w:rsidR="00FB23DB">
        <w:rPr>
          <w:b/>
          <w:spacing w:val="-2"/>
          <w:sz w:val="22"/>
        </w:rPr>
        <w:t>09</w:t>
      </w:r>
      <w:r>
        <w:rPr>
          <w:b/>
          <w:spacing w:val="-2"/>
          <w:sz w:val="22"/>
        </w:rPr>
        <w:tab/>
        <w:t>WORK AREA DECONTAMINATION</w:t>
      </w:r>
      <w:r w:rsidR="000F53FB">
        <w:rPr>
          <w:b/>
          <w:spacing w:val="-2"/>
          <w:sz w:val="22"/>
        </w:rPr>
        <w:t xml:space="preserve">, CLEANING, </w:t>
      </w:r>
      <w:r w:rsidR="007919C9">
        <w:rPr>
          <w:b/>
          <w:spacing w:val="-2"/>
          <w:sz w:val="22"/>
        </w:rPr>
        <w:t>AND</w:t>
      </w:r>
      <w:r w:rsidR="000F53FB">
        <w:rPr>
          <w:b/>
          <w:spacing w:val="-2"/>
          <w:sz w:val="22"/>
        </w:rPr>
        <w:t xml:space="preserve"> CLEARANCE PROCEDURES</w:t>
      </w:r>
      <w:r w:rsidR="00FD597E">
        <w:rPr>
          <w:b/>
          <w:spacing w:val="-2"/>
          <w:sz w:val="22"/>
        </w:rPr>
        <w:t xml:space="preserve"> – see specific minor size abatement sections</w:t>
      </w:r>
    </w:p>
    <w:p w14:paraId="764D3423" w14:textId="77777777" w:rsidR="004B6A24" w:rsidRDefault="004B6A24">
      <w:pPr>
        <w:tabs>
          <w:tab w:val="left" w:pos="576"/>
          <w:tab w:val="left" w:pos="1152"/>
          <w:tab w:val="left" w:pos="1728"/>
          <w:tab w:val="left" w:pos="2304"/>
          <w:tab w:val="left" w:pos="2880"/>
        </w:tabs>
        <w:suppressAutoHyphens/>
        <w:ind w:left="1152" w:hanging="576"/>
        <w:rPr>
          <w:spacing w:val="-2"/>
        </w:rPr>
      </w:pPr>
    </w:p>
    <w:p w14:paraId="0AD6088C" w14:textId="061A68F4"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3.1</w:t>
      </w:r>
      <w:r w:rsidR="00FB23DB">
        <w:rPr>
          <w:b/>
          <w:spacing w:val="-2"/>
          <w:sz w:val="22"/>
        </w:rPr>
        <w:t>0</w:t>
      </w:r>
      <w:r>
        <w:rPr>
          <w:b/>
          <w:spacing w:val="-2"/>
          <w:sz w:val="22"/>
        </w:rPr>
        <w:tab/>
      </w:r>
      <w:r w:rsidR="00FD597E">
        <w:rPr>
          <w:b/>
          <w:spacing w:val="-2"/>
          <w:sz w:val="22"/>
        </w:rPr>
        <w:t xml:space="preserve">MINOR SIZE </w:t>
      </w:r>
      <w:r>
        <w:rPr>
          <w:b/>
          <w:spacing w:val="-2"/>
          <w:sz w:val="22"/>
        </w:rPr>
        <w:t>TENT ENCLOSURES</w:t>
      </w:r>
    </w:p>
    <w:p w14:paraId="501290A4" w14:textId="3FF9BE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Tent enclosures may only be used </w:t>
      </w:r>
      <w:r w:rsidR="002D0C68">
        <w:rPr>
          <w:spacing w:val="-2"/>
          <w:sz w:val="22"/>
        </w:rPr>
        <w:t>where</w:t>
      </w:r>
      <w:r>
        <w:rPr>
          <w:spacing w:val="-2"/>
          <w:sz w:val="22"/>
        </w:rPr>
        <w:t xml:space="preserve"> specifically permitted by Code Rule 56 or a </w:t>
      </w:r>
      <w:proofErr w:type="gramStart"/>
      <w:r w:rsidR="00C650F2">
        <w:rPr>
          <w:spacing w:val="-2"/>
          <w:sz w:val="22"/>
        </w:rPr>
        <w:t>S</w:t>
      </w:r>
      <w:r w:rsidR="0067384E">
        <w:rPr>
          <w:spacing w:val="-2"/>
          <w:sz w:val="22"/>
        </w:rPr>
        <w:t xml:space="preserve">ite </w:t>
      </w:r>
      <w:r w:rsidR="00C650F2">
        <w:rPr>
          <w:spacing w:val="-2"/>
          <w:sz w:val="22"/>
        </w:rPr>
        <w:t>S</w:t>
      </w:r>
      <w:r w:rsidR="0067384E">
        <w:rPr>
          <w:spacing w:val="-2"/>
          <w:sz w:val="22"/>
        </w:rPr>
        <w:t>pecific</w:t>
      </w:r>
      <w:proofErr w:type="gramEnd"/>
      <w:r w:rsidR="0067384E">
        <w:rPr>
          <w:spacing w:val="-2"/>
          <w:sz w:val="22"/>
        </w:rPr>
        <w:t xml:space="preserve"> </w:t>
      </w:r>
      <w:r w:rsidR="00C650F2">
        <w:rPr>
          <w:spacing w:val="-2"/>
          <w:sz w:val="22"/>
        </w:rPr>
        <w:t>V</w:t>
      </w:r>
      <w:r w:rsidR="0067384E">
        <w:rPr>
          <w:spacing w:val="-2"/>
          <w:sz w:val="22"/>
        </w:rPr>
        <w:t>ariance</w:t>
      </w:r>
      <w:r w:rsidR="00C650F2">
        <w:rPr>
          <w:spacing w:val="-2"/>
          <w:sz w:val="22"/>
        </w:rPr>
        <w:t xml:space="preserve"> </w:t>
      </w:r>
      <w:r>
        <w:rPr>
          <w:spacing w:val="-2"/>
          <w:sz w:val="22"/>
        </w:rPr>
        <w:t xml:space="preserve">issued by the NYS Department of Labor.  </w:t>
      </w:r>
    </w:p>
    <w:p w14:paraId="6AFF2993" w14:textId="77777777" w:rsidR="00D27356" w:rsidRDefault="00D27356">
      <w:pPr>
        <w:tabs>
          <w:tab w:val="left" w:pos="576"/>
          <w:tab w:val="left" w:pos="1152"/>
          <w:tab w:val="left" w:pos="1728"/>
          <w:tab w:val="left" w:pos="2304"/>
          <w:tab w:val="left" w:pos="2880"/>
        </w:tabs>
        <w:suppressAutoHyphens/>
        <w:ind w:left="1152" w:hanging="576"/>
        <w:rPr>
          <w:spacing w:val="-2"/>
          <w:sz w:val="22"/>
        </w:rPr>
      </w:pPr>
    </w:p>
    <w:p w14:paraId="08ACA4B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area where tent removal procedures are taking place using barrier tape and/or construction barriers.  Caution signs shall be posted.  </w:t>
      </w:r>
    </w:p>
    <w:p w14:paraId="62378BF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80094BD" w14:textId="2D0F9E7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FD597E">
        <w:rPr>
          <w:spacing w:val="-2"/>
          <w:sz w:val="22"/>
        </w:rPr>
        <w:t xml:space="preserve">Personal/equipment decontamination rooms or areas shall be constructed. They shall be constructed contiguous to the tent enclosure work areas.  </w:t>
      </w:r>
    </w:p>
    <w:p w14:paraId="1956D7A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ADB1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Pr>
          <w:spacing w:val="-2"/>
          <w:sz w:val="22"/>
        </w:rPr>
        <w:tab/>
        <w:t>The Work Area shall be precleaned.  All objects and equipment that will remain in the restricted area during abatement shall be sealed with two layers of six mil polyethylene and tape.</w:t>
      </w:r>
    </w:p>
    <w:p w14:paraId="56D48DA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4BEAC8" w14:textId="703C7E01"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tent shall be a single use barrier constructed with a rigid frame and at least two layers of six mil </w:t>
      </w:r>
      <w:r w:rsidR="00D27356">
        <w:rPr>
          <w:spacing w:val="-2"/>
          <w:sz w:val="22"/>
        </w:rPr>
        <w:t xml:space="preserve">fire-retardant </w:t>
      </w:r>
      <w:r>
        <w:rPr>
          <w:spacing w:val="-2"/>
          <w:sz w:val="22"/>
        </w:rPr>
        <w:t xml:space="preserve">polyethylene unless one layer of six mil </w:t>
      </w:r>
      <w:r w:rsidR="00D27356">
        <w:rPr>
          <w:spacing w:val="-2"/>
          <w:sz w:val="22"/>
        </w:rPr>
        <w:t xml:space="preserve">fire-retardant </w:t>
      </w:r>
      <w:r>
        <w:rPr>
          <w:spacing w:val="-2"/>
          <w:sz w:val="22"/>
        </w:rPr>
        <w:t xml:space="preserve">polyethylene is otherwise permitted by </w:t>
      </w:r>
      <w:r w:rsidR="00837F5B">
        <w:rPr>
          <w:spacing w:val="-2"/>
          <w:sz w:val="22"/>
        </w:rPr>
        <w:t>Code Rule 56</w:t>
      </w:r>
      <w:r>
        <w:rPr>
          <w:spacing w:val="-2"/>
          <w:sz w:val="22"/>
        </w:rPr>
        <w:t xml:space="preserve">.  </w:t>
      </w:r>
      <w:r w:rsidR="00F25D46">
        <w:rPr>
          <w:spacing w:val="-2"/>
          <w:sz w:val="22"/>
        </w:rPr>
        <w:t>Tents with twenty (20) square feet or less of floor space or no gross removal of friable ACM</w:t>
      </w:r>
      <w:r w:rsidR="00594275">
        <w:rPr>
          <w:spacing w:val="-2"/>
          <w:sz w:val="22"/>
        </w:rPr>
        <w:t xml:space="preserve"> </w:t>
      </w:r>
      <w:r w:rsidR="00F25D46">
        <w:rPr>
          <w:spacing w:val="-2"/>
          <w:sz w:val="22"/>
        </w:rPr>
        <w:t xml:space="preserve">shall be constructed of one (1) layer of six mil </w:t>
      </w:r>
      <w:r w:rsidR="00D27356">
        <w:rPr>
          <w:spacing w:val="-2"/>
          <w:sz w:val="22"/>
        </w:rPr>
        <w:t xml:space="preserve">fire-retardant </w:t>
      </w:r>
      <w:r w:rsidR="002117D6">
        <w:rPr>
          <w:spacing w:val="-2"/>
          <w:sz w:val="22"/>
        </w:rPr>
        <w:t xml:space="preserve">polyethylene </w:t>
      </w:r>
      <w:r w:rsidR="00F25D46">
        <w:rPr>
          <w:spacing w:val="-2"/>
          <w:sz w:val="22"/>
        </w:rPr>
        <w:t xml:space="preserve">and shall include walls, ceilings and a floor (except portions of walls, floors and ceilings that are the removal surface) with double folded seams. </w:t>
      </w:r>
      <w:r>
        <w:rPr>
          <w:spacing w:val="-2"/>
          <w:sz w:val="22"/>
        </w:rPr>
        <w:t xml:space="preserve"> All seams shall be sealed airtight using duct tape and/or spray adhesive.  </w:t>
      </w:r>
    </w:p>
    <w:p w14:paraId="027AD8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191C7" w14:textId="030CC80D" w:rsidR="004B6A24" w:rsidRDefault="005C1ACE">
      <w:pPr>
        <w:tabs>
          <w:tab w:val="left" w:pos="576"/>
          <w:tab w:val="left" w:pos="1170"/>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r>
      <w:r w:rsidR="00A12595">
        <w:rPr>
          <w:spacing w:val="-2"/>
          <w:sz w:val="22"/>
        </w:rPr>
        <w:t>N</w:t>
      </w:r>
      <w:r w:rsidR="006B39A8">
        <w:rPr>
          <w:spacing w:val="-2"/>
          <w:sz w:val="22"/>
        </w:rPr>
        <w:t>egative air shall be maintained at four (4) air changes per hour.  I</w:t>
      </w:r>
      <w:r w:rsidR="00AC0426">
        <w:rPr>
          <w:spacing w:val="-2"/>
          <w:sz w:val="22"/>
        </w:rPr>
        <w:t xml:space="preserve">n a Minor size abatement tent enclosure work </w:t>
      </w:r>
      <w:proofErr w:type="gramStart"/>
      <w:r w:rsidR="00AC0426">
        <w:rPr>
          <w:spacing w:val="-2"/>
          <w:sz w:val="22"/>
        </w:rPr>
        <w:t>area</w:t>
      </w:r>
      <w:proofErr w:type="gramEnd"/>
      <w:r w:rsidR="00AC0426">
        <w:rPr>
          <w:spacing w:val="-2"/>
          <w:sz w:val="22"/>
        </w:rPr>
        <w:t xml:space="preserve"> </w:t>
      </w:r>
      <w:r w:rsidR="004B6A24">
        <w:rPr>
          <w:spacing w:val="-2"/>
          <w:sz w:val="22"/>
        </w:rPr>
        <w:t xml:space="preserve">a HEPA vacuum </w:t>
      </w:r>
      <w:r w:rsidR="00AC0426">
        <w:rPr>
          <w:spacing w:val="-2"/>
          <w:sz w:val="22"/>
        </w:rPr>
        <w:t xml:space="preserve">may be </w:t>
      </w:r>
      <w:r w:rsidR="006B39A8">
        <w:rPr>
          <w:spacing w:val="-2"/>
          <w:sz w:val="22"/>
        </w:rPr>
        <w:t>used to maintain the required air changes</w:t>
      </w:r>
      <w:r w:rsidR="00AC0426">
        <w:rPr>
          <w:spacing w:val="-2"/>
          <w:sz w:val="22"/>
        </w:rPr>
        <w:t xml:space="preserve">. </w:t>
      </w:r>
      <w:r w:rsidR="004B6A24">
        <w:rPr>
          <w:spacing w:val="-2"/>
          <w:sz w:val="22"/>
        </w:rPr>
        <w:t xml:space="preserve">  </w:t>
      </w:r>
    </w:p>
    <w:p w14:paraId="31822F8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6A66E6CC" w14:textId="166A054B" w:rsidR="004B6A24" w:rsidRDefault="005C1ACE" w:rsidP="0067384E">
      <w:pPr>
        <w:tabs>
          <w:tab w:val="left" w:pos="576"/>
          <w:tab w:val="left" w:pos="1170"/>
          <w:tab w:val="left" w:pos="1728"/>
          <w:tab w:val="left" w:pos="2304"/>
          <w:tab w:val="left" w:pos="2880"/>
        </w:tabs>
        <w:suppressAutoHyphens/>
        <w:ind w:left="576"/>
        <w:rPr>
          <w:spacing w:val="-2"/>
          <w:sz w:val="22"/>
        </w:rPr>
      </w:pPr>
      <w:r>
        <w:rPr>
          <w:spacing w:val="-2"/>
          <w:sz w:val="22"/>
        </w:rPr>
        <w:t>G</w:t>
      </w:r>
      <w:r w:rsidR="0067384E">
        <w:rPr>
          <w:spacing w:val="-2"/>
          <w:sz w:val="22"/>
        </w:rPr>
        <w:t>.</w:t>
      </w:r>
      <w:r w:rsidR="0067384E">
        <w:rPr>
          <w:spacing w:val="-2"/>
          <w:sz w:val="22"/>
        </w:rPr>
        <w:tab/>
      </w:r>
      <w:r w:rsidR="004B6A24">
        <w:rPr>
          <w:spacing w:val="-2"/>
          <w:sz w:val="22"/>
        </w:rPr>
        <w:t xml:space="preserve">OSHA compliance air monitoring is required per section 1.09. </w:t>
      </w:r>
    </w:p>
    <w:p w14:paraId="08B11141" w14:textId="77777777" w:rsidR="004B6A24" w:rsidRDefault="004B6A24">
      <w:pPr>
        <w:tabs>
          <w:tab w:val="left" w:pos="576"/>
          <w:tab w:val="left" w:pos="1170"/>
          <w:tab w:val="left" w:pos="1728"/>
          <w:tab w:val="left" w:pos="2304"/>
          <w:tab w:val="left" w:pos="2880"/>
        </w:tabs>
        <w:suppressAutoHyphens/>
        <w:ind w:left="1170" w:hanging="594"/>
        <w:rPr>
          <w:spacing w:val="-2"/>
          <w:sz w:val="22"/>
        </w:rPr>
      </w:pPr>
    </w:p>
    <w:p w14:paraId="0BEFA8BB" w14:textId="5AD4C318" w:rsidR="004B6A24" w:rsidRDefault="005C1ACE">
      <w:pPr>
        <w:tabs>
          <w:tab w:val="left" w:pos="576"/>
          <w:tab w:val="left" w:pos="1170"/>
          <w:tab w:val="left" w:pos="1728"/>
          <w:tab w:val="left" w:pos="2304"/>
          <w:tab w:val="left" w:pos="2880"/>
        </w:tabs>
        <w:suppressAutoHyphens/>
        <w:ind w:left="1152" w:hanging="576"/>
        <w:rPr>
          <w:spacing w:val="-2"/>
          <w:sz w:val="22"/>
        </w:rPr>
      </w:pPr>
      <w:r>
        <w:rPr>
          <w:spacing w:val="-2"/>
          <w:sz w:val="22"/>
        </w:rPr>
        <w:t>H</w:t>
      </w:r>
      <w:r w:rsidR="0067384E">
        <w:rPr>
          <w:spacing w:val="-2"/>
          <w:sz w:val="22"/>
        </w:rPr>
        <w:t>.</w:t>
      </w:r>
      <w:r w:rsidR="004B6A24">
        <w:rPr>
          <w:spacing w:val="-2"/>
          <w:sz w:val="22"/>
        </w:rPr>
        <w:tab/>
        <w:t xml:space="preserve">ACM removal shall follow procedures defined in section 3.07. </w:t>
      </w:r>
    </w:p>
    <w:p w14:paraId="0428D7A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DE66468" w14:textId="19D9E8B7" w:rsidR="00F14CEB" w:rsidRDefault="005C1ACE" w:rsidP="00F14CE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67384E">
        <w:rPr>
          <w:spacing w:val="-2"/>
          <w:sz w:val="22"/>
        </w:rPr>
        <w:t>.</w:t>
      </w:r>
      <w:r w:rsidR="004B6A24">
        <w:rPr>
          <w:spacing w:val="-2"/>
          <w:sz w:val="22"/>
        </w:rPr>
        <w:tab/>
        <w:t xml:space="preserve">Waste material shall be placed in properly labeled 6 mil plastic bags or other appropriate containers.  The outside of the bags or containers shall be wet wiped and/or HEPA vacuumed </w:t>
      </w:r>
      <w:r w:rsidR="005C5E88">
        <w:rPr>
          <w:spacing w:val="-2"/>
          <w:sz w:val="22"/>
        </w:rPr>
        <w:t xml:space="preserve">and </w:t>
      </w:r>
      <w:r w:rsidR="004B6A24">
        <w:rPr>
          <w:spacing w:val="-2"/>
          <w:sz w:val="22"/>
        </w:rPr>
        <w:t xml:space="preserve">shall then </w:t>
      </w:r>
      <w:r w:rsidR="00B34FF4">
        <w:rPr>
          <w:spacing w:val="-2"/>
          <w:sz w:val="22"/>
        </w:rPr>
        <w:t xml:space="preserve">be </w:t>
      </w:r>
      <w:r w:rsidR="005C5E88">
        <w:rPr>
          <w:spacing w:val="-2"/>
          <w:sz w:val="22"/>
        </w:rPr>
        <w:t xml:space="preserve">placed in a second bag/container before being </w:t>
      </w:r>
      <w:r w:rsidR="004B6A24">
        <w:rPr>
          <w:spacing w:val="-2"/>
          <w:sz w:val="22"/>
        </w:rPr>
        <w:t>trans</w:t>
      </w:r>
      <w:r w:rsidR="0068566F">
        <w:rPr>
          <w:spacing w:val="-2"/>
          <w:sz w:val="22"/>
        </w:rPr>
        <w:t>ferred</w:t>
      </w:r>
      <w:r w:rsidR="004B6A24">
        <w:rPr>
          <w:spacing w:val="-2"/>
          <w:sz w:val="22"/>
        </w:rPr>
        <w:t xml:space="preserve"> to the waste storage container.  All transportation of waste bags and containers outside the Work Area shall be in watertight carts.  </w:t>
      </w:r>
      <w:r w:rsidR="00F14CEB">
        <w:rPr>
          <w:spacing w:val="-2"/>
          <w:sz w:val="22"/>
        </w:rPr>
        <w:t>The carts shall be wet cleaned and/or HEPA vacuumed at least once each day.</w:t>
      </w:r>
    </w:p>
    <w:p w14:paraId="7AA6C6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2716DF" w14:textId="76BAAA39" w:rsidR="004B6A24" w:rsidRDefault="005C1ACE">
      <w:pPr>
        <w:tabs>
          <w:tab w:val="left" w:pos="576"/>
          <w:tab w:val="left" w:pos="1152"/>
          <w:tab w:val="left" w:pos="1728"/>
          <w:tab w:val="left" w:pos="2304"/>
          <w:tab w:val="left" w:pos="2880"/>
        </w:tabs>
        <w:suppressAutoHyphens/>
        <w:ind w:left="1152" w:hanging="576"/>
        <w:rPr>
          <w:spacing w:val="-2"/>
          <w:sz w:val="22"/>
        </w:rPr>
      </w:pPr>
      <w:r>
        <w:rPr>
          <w:spacing w:val="-2"/>
          <w:sz w:val="22"/>
        </w:rPr>
        <w:t>J</w:t>
      </w:r>
      <w:r w:rsidR="004B6A24">
        <w:rPr>
          <w:spacing w:val="-2"/>
          <w:sz w:val="22"/>
        </w:rPr>
        <w:t>.</w:t>
      </w:r>
      <w:r w:rsidR="004B6A24">
        <w:rPr>
          <w:spacing w:val="-2"/>
          <w:sz w:val="22"/>
        </w:rPr>
        <w:tab/>
        <w:t>Following completion of gross abatement and after all accumulations of asbestos waste materials have been containerized, the following decontamination procedures shall be followed</w:t>
      </w:r>
      <w:r w:rsidR="008E24AF">
        <w:rPr>
          <w:spacing w:val="-2"/>
          <w:sz w:val="22"/>
        </w:rPr>
        <w:t>:</w:t>
      </w:r>
    </w:p>
    <w:p w14:paraId="55A5511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2249E5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  A wet</w:t>
      </w:r>
      <w:r>
        <w:rPr>
          <w:spacing w:val="-2"/>
          <w:sz w:val="22"/>
        </w:rPr>
        <w:noBreakHyphen/>
        <w:t xml:space="preserve">purpose shop vacuum may be used to pick up excess </w:t>
      </w:r>
      <w:proofErr w:type="gramStart"/>
      <w:r>
        <w:rPr>
          <w:spacing w:val="-2"/>
          <w:sz w:val="22"/>
        </w:rPr>
        <w:t>liquid, and</w:t>
      </w:r>
      <w:proofErr w:type="gramEnd"/>
      <w:r>
        <w:rPr>
          <w:spacing w:val="-2"/>
          <w:sz w:val="22"/>
        </w:rPr>
        <w:t xml:space="preserve"> shall be decontaminated prior to removal from the Work Area. </w:t>
      </w:r>
    </w:p>
    <w:p w14:paraId="11DC7323" w14:textId="77777777" w:rsidR="00FB7CC6" w:rsidRDefault="00FB7CC6">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proofErr w:type="gramStart"/>
      <w:r w:rsidRPr="00FB7CC6">
        <w:rPr>
          <w:spacing w:val="-2"/>
          <w:sz w:val="22"/>
        </w:rPr>
        <w:t>APM  shall</w:t>
      </w:r>
      <w:proofErr w:type="gramEnd"/>
      <w:r w:rsidRPr="00FB7CC6">
        <w:rPr>
          <w:spacing w:val="-2"/>
          <w:sz w:val="22"/>
        </w:rPr>
        <w:t xml:space="preserve"> determine adequacy of coverage.  </w:t>
      </w:r>
    </w:p>
    <w:p w14:paraId="5139CA46"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r>
      <w:r w:rsidR="009D5CF8">
        <w:rPr>
          <w:spacing w:val="-2"/>
          <w:sz w:val="22"/>
        </w:rPr>
        <w:t>After the waiting/settling/drying time requirements have elapsed, t</w:t>
      </w:r>
      <w:r w:rsidR="004B6A24">
        <w:rPr>
          <w:spacing w:val="-2"/>
          <w:sz w:val="22"/>
        </w:rPr>
        <w:t>he Asbestos Project Monitor shall conduct a visual inspection of the Work Area for cleanliness and completion of abatement.</w:t>
      </w:r>
      <w:r w:rsidR="009D5CF8">
        <w:rPr>
          <w:spacing w:val="-2"/>
          <w:sz w:val="22"/>
        </w:rPr>
        <w:t xml:space="preserve">  The APM shall document the results of the visual inspection in the Project Monitor Log and Contractor’s Daily Project Log.</w:t>
      </w:r>
    </w:p>
    <w:p w14:paraId="3111C0FD"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5</w:t>
      </w:r>
      <w:r w:rsidR="004B6A24">
        <w:rPr>
          <w:spacing w:val="-2"/>
          <w:sz w:val="22"/>
        </w:rPr>
        <w:t>.</w:t>
      </w:r>
      <w:r w:rsidR="004B6A24">
        <w:rPr>
          <w:spacing w:val="-2"/>
          <w:sz w:val="22"/>
        </w:rPr>
        <w:tab/>
        <w:t xml:space="preserve">After </w:t>
      </w:r>
      <w:r w:rsidR="009D5CF8">
        <w:rPr>
          <w:spacing w:val="-2"/>
          <w:sz w:val="22"/>
        </w:rPr>
        <w:t>satisfactory APM visual inspection</w:t>
      </w:r>
      <w:r w:rsidR="004B6A24">
        <w:rPr>
          <w:spacing w:val="-2"/>
          <w:sz w:val="22"/>
        </w:rPr>
        <w:t xml:space="preserve">, aggressive final clearance air sampling shall then be conducted by the Environmental Consultant.  </w:t>
      </w:r>
    </w:p>
    <w:p w14:paraId="1125706C" w14:textId="1506510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6</w:t>
      </w:r>
      <w:r w:rsidR="004B6A24">
        <w:rPr>
          <w:spacing w:val="-2"/>
          <w:sz w:val="22"/>
        </w:rPr>
        <w:t>.</w:t>
      </w:r>
      <w:r w:rsidR="004B6A24">
        <w:rPr>
          <w:spacing w:val="-2"/>
          <w:sz w:val="22"/>
        </w:rPr>
        <w:tab/>
        <w:t xml:space="preserve">Upon receipt of satisfactory final clearance air sampling results, the tent shall be collapsed into itself, placed in suitable disposal bags, and </w:t>
      </w:r>
      <w:proofErr w:type="spellStart"/>
      <w:r w:rsidR="004B6A24">
        <w:rPr>
          <w:spacing w:val="-2"/>
          <w:sz w:val="22"/>
        </w:rPr>
        <w:t>tran</w:t>
      </w:r>
      <w:r w:rsidR="00FB7CC6">
        <w:rPr>
          <w:spacing w:val="-2"/>
          <w:sz w:val="22"/>
        </w:rPr>
        <w:t>ferred</w:t>
      </w:r>
      <w:proofErr w:type="spellEnd"/>
      <w:r w:rsidR="00FB7CC6">
        <w:rPr>
          <w:spacing w:val="-2"/>
          <w:sz w:val="22"/>
        </w:rPr>
        <w:t xml:space="preserve"> through the washroom</w:t>
      </w:r>
      <w:r w:rsidR="004B6A24">
        <w:rPr>
          <w:spacing w:val="-2"/>
          <w:sz w:val="22"/>
        </w:rPr>
        <w:t xml:space="preserve"> to the waste </w:t>
      </w:r>
      <w:r>
        <w:rPr>
          <w:spacing w:val="-2"/>
          <w:sz w:val="22"/>
        </w:rPr>
        <w:t>storage container</w:t>
      </w:r>
      <w:r w:rsidR="004B6A24">
        <w:rPr>
          <w:spacing w:val="-2"/>
          <w:sz w:val="22"/>
        </w:rPr>
        <w:t>.  Isolation and critical barriers shall then be removed</w:t>
      </w:r>
      <w:r w:rsidR="0099741F">
        <w:rPr>
          <w:spacing w:val="-2"/>
          <w:sz w:val="22"/>
        </w:rPr>
        <w:t xml:space="preserve"> </w:t>
      </w:r>
      <w:r w:rsidR="00661AFE">
        <w:rPr>
          <w:spacing w:val="-2"/>
          <w:sz w:val="22"/>
        </w:rPr>
        <w:t xml:space="preserve">and </w:t>
      </w:r>
      <w:r w:rsidR="0073694F">
        <w:rPr>
          <w:spacing w:val="-2"/>
          <w:sz w:val="22"/>
        </w:rPr>
        <w:t xml:space="preserve">bagged as </w:t>
      </w:r>
      <w:r w:rsidR="00C71BDB">
        <w:rPr>
          <w:spacing w:val="-2"/>
          <w:sz w:val="22"/>
        </w:rPr>
        <w:t xml:space="preserve">RACM </w:t>
      </w:r>
      <w:r w:rsidR="0073694F">
        <w:rPr>
          <w:spacing w:val="-2"/>
          <w:sz w:val="22"/>
        </w:rPr>
        <w:t>asbestos waste</w:t>
      </w:r>
      <w:r w:rsidR="00FB7CC6" w:rsidRPr="00FB7CC6">
        <w:rPr>
          <w:spacing w:val="-2"/>
          <w:sz w:val="22"/>
        </w:rPr>
        <w:t xml:space="preserve"> </w:t>
      </w:r>
      <w:r w:rsidR="00FB7CC6">
        <w:rPr>
          <w:spacing w:val="-2"/>
          <w:sz w:val="22"/>
        </w:rPr>
        <w:t xml:space="preserve">followed by </w:t>
      </w:r>
      <w:r w:rsidR="00FB7CC6" w:rsidRPr="00FB7CC6">
        <w:rPr>
          <w:spacing w:val="-2"/>
          <w:sz w:val="22"/>
        </w:rPr>
        <w:t xml:space="preserve">satisfactory </w:t>
      </w:r>
      <w:r w:rsidR="00FB7CC6">
        <w:rPr>
          <w:spacing w:val="-2"/>
          <w:sz w:val="22"/>
        </w:rPr>
        <w:t xml:space="preserve">visual </w:t>
      </w:r>
      <w:r w:rsidR="00FB7CC6" w:rsidRPr="00FB7CC6">
        <w:rPr>
          <w:spacing w:val="-2"/>
          <w:sz w:val="22"/>
        </w:rPr>
        <w:t xml:space="preserve">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upervisor and the APM for cleanliness</w:t>
      </w:r>
      <w:r w:rsidR="00661AFE">
        <w:rPr>
          <w:spacing w:val="-2"/>
          <w:sz w:val="22"/>
        </w:rPr>
        <w:t xml:space="preserve">. </w:t>
      </w:r>
    </w:p>
    <w:p w14:paraId="64568FC9"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43A14E2" w14:textId="6F9EC7FC" w:rsidR="00F6225A" w:rsidRDefault="00F6225A">
      <w:pPr>
        <w:overflowPunct/>
        <w:autoSpaceDE/>
        <w:autoSpaceDN/>
        <w:adjustRightInd/>
        <w:textAlignment w:val="auto"/>
        <w:rPr>
          <w:b/>
          <w:spacing w:val="-2"/>
          <w:sz w:val="22"/>
        </w:rPr>
      </w:pPr>
    </w:p>
    <w:p w14:paraId="67D706D5" w14:textId="363461A5"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3.1</w:t>
      </w:r>
      <w:r w:rsidR="00594275">
        <w:rPr>
          <w:b/>
          <w:spacing w:val="-2"/>
          <w:sz w:val="22"/>
        </w:rPr>
        <w:t>1</w:t>
      </w:r>
      <w:r>
        <w:rPr>
          <w:b/>
          <w:spacing w:val="-2"/>
          <w:sz w:val="22"/>
        </w:rPr>
        <w:tab/>
      </w:r>
      <w:r w:rsidR="005C1ACE">
        <w:rPr>
          <w:b/>
          <w:spacing w:val="-2"/>
          <w:sz w:val="22"/>
        </w:rPr>
        <w:t xml:space="preserve">MINOR SIZE </w:t>
      </w:r>
      <w:r>
        <w:rPr>
          <w:b/>
          <w:spacing w:val="-2"/>
          <w:sz w:val="22"/>
        </w:rPr>
        <w:t xml:space="preserve">GLOVEBAG REMOVAL </w:t>
      </w:r>
    </w:p>
    <w:p w14:paraId="3F2DFA0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proofErr w:type="spellStart"/>
      <w:r>
        <w:rPr>
          <w:spacing w:val="-2"/>
          <w:sz w:val="22"/>
        </w:rPr>
        <w:t>Glovebag</w:t>
      </w:r>
      <w:proofErr w:type="spellEnd"/>
      <w:r>
        <w:rPr>
          <w:spacing w:val="-2"/>
          <w:sz w:val="22"/>
        </w:rPr>
        <w:t xml:space="preserve"> removals may only be used as specifically permitted by Code Rule 56 or a </w:t>
      </w:r>
      <w:proofErr w:type="gramStart"/>
      <w:r w:rsidR="00AD312E">
        <w:rPr>
          <w:spacing w:val="-2"/>
          <w:sz w:val="22"/>
        </w:rPr>
        <w:t>S</w:t>
      </w:r>
      <w:r w:rsidR="00A12595">
        <w:rPr>
          <w:spacing w:val="-2"/>
          <w:sz w:val="22"/>
        </w:rPr>
        <w:t xml:space="preserve">ite </w:t>
      </w:r>
      <w:r w:rsidR="00AD312E">
        <w:rPr>
          <w:spacing w:val="-2"/>
          <w:sz w:val="22"/>
        </w:rPr>
        <w:t>S</w:t>
      </w:r>
      <w:r w:rsidR="00A12595">
        <w:rPr>
          <w:spacing w:val="-2"/>
          <w:sz w:val="22"/>
        </w:rPr>
        <w:t>pecific</w:t>
      </w:r>
      <w:proofErr w:type="gramEnd"/>
      <w:r w:rsidR="00A12595">
        <w:rPr>
          <w:spacing w:val="-2"/>
          <w:sz w:val="22"/>
        </w:rPr>
        <w:t xml:space="preserve"> </w:t>
      </w:r>
      <w:r w:rsidR="00AD312E">
        <w:rPr>
          <w:spacing w:val="-2"/>
          <w:sz w:val="22"/>
        </w:rPr>
        <w:t>V</w:t>
      </w:r>
      <w:r w:rsidR="00A12595">
        <w:rPr>
          <w:spacing w:val="-2"/>
          <w:sz w:val="22"/>
        </w:rPr>
        <w:t>ariance</w:t>
      </w:r>
      <w:r>
        <w:rPr>
          <w:spacing w:val="-2"/>
          <w:sz w:val="22"/>
        </w:rPr>
        <w:t xml:space="preserve"> issued by the NYS Department of Labor.  </w:t>
      </w:r>
      <w:proofErr w:type="spellStart"/>
      <w:r>
        <w:rPr>
          <w:spacing w:val="-2"/>
          <w:sz w:val="22"/>
        </w:rPr>
        <w:t>Glovebags</w:t>
      </w:r>
      <w:proofErr w:type="spellEnd"/>
      <w:r>
        <w:rPr>
          <w:spacing w:val="-2"/>
          <w:sz w:val="22"/>
        </w:rPr>
        <w:t xml:space="preserve"> may only be used on pip</w:t>
      </w:r>
      <w:r w:rsidR="00AE46DB">
        <w:rPr>
          <w:spacing w:val="-2"/>
          <w:sz w:val="22"/>
        </w:rPr>
        <w:t>e or duct insulation</w:t>
      </w:r>
      <w:r>
        <w:rPr>
          <w:spacing w:val="-2"/>
          <w:sz w:val="22"/>
        </w:rPr>
        <w:t xml:space="preserve">.  </w:t>
      </w:r>
    </w:p>
    <w:p w14:paraId="61DE11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87FE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In addition to conformance with applicable regulations and variances, </w:t>
      </w:r>
      <w:proofErr w:type="spellStart"/>
      <w:r>
        <w:rPr>
          <w:spacing w:val="-2"/>
          <w:sz w:val="22"/>
        </w:rPr>
        <w:t>glovebag</w:t>
      </w:r>
      <w:proofErr w:type="spellEnd"/>
      <w:r>
        <w:rPr>
          <w:spacing w:val="-2"/>
          <w:sz w:val="22"/>
        </w:rPr>
        <w:t xml:space="preserve"> removals are only permitted to be conducted within tent enclosures complying with these specifications.  </w:t>
      </w:r>
    </w:p>
    <w:p w14:paraId="3B5F3E2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DFF5F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 shall restrict access to the immediate area where tent/</w:t>
      </w:r>
      <w:proofErr w:type="spellStart"/>
      <w:r>
        <w:rPr>
          <w:spacing w:val="-2"/>
          <w:sz w:val="22"/>
        </w:rPr>
        <w:t>glovebag</w:t>
      </w:r>
      <w:proofErr w:type="spellEnd"/>
      <w:r>
        <w:rPr>
          <w:spacing w:val="-2"/>
          <w:sz w:val="22"/>
        </w:rPr>
        <w:t xml:space="preserve"> removal procedures are taking place using barrier tape and/or construction barriers.  Caution signs shall be posted.  </w:t>
      </w:r>
    </w:p>
    <w:p w14:paraId="5DED085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96596C5" w14:textId="0A0DA3B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r>
      <w:r w:rsidR="005C1ACE">
        <w:rPr>
          <w:spacing w:val="-2"/>
          <w:sz w:val="22"/>
        </w:rPr>
        <w:t>Personal/equipment decontamination rooms or areas shall be constructed</w:t>
      </w:r>
      <w:r>
        <w:rPr>
          <w:spacing w:val="-2"/>
          <w:sz w:val="22"/>
        </w:rPr>
        <w:t xml:space="preserve">. </w:t>
      </w:r>
    </w:p>
    <w:p w14:paraId="7955E10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EA5AA3E" w14:textId="77777777" w:rsidR="004B6A24" w:rsidRDefault="00594275">
      <w:pPr>
        <w:tabs>
          <w:tab w:val="left" w:pos="576"/>
          <w:tab w:val="left" w:pos="1152"/>
          <w:tab w:val="left" w:pos="1728"/>
          <w:tab w:val="left" w:pos="2304"/>
          <w:tab w:val="left" w:pos="2880"/>
        </w:tabs>
        <w:suppressAutoHyphens/>
        <w:ind w:left="1152" w:hanging="576"/>
        <w:rPr>
          <w:spacing w:val="-2"/>
          <w:sz w:val="22"/>
        </w:rPr>
      </w:pPr>
      <w:smartTag w:uri="urn:schemas-microsoft-com:office:smarttags" w:element="place">
        <w:r>
          <w:rPr>
            <w:spacing w:val="-2"/>
            <w:sz w:val="22"/>
          </w:rPr>
          <w:t>E</w:t>
        </w:r>
        <w:r w:rsidR="004B6A24">
          <w:rPr>
            <w:spacing w:val="-2"/>
            <w:sz w:val="22"/>
          </w:rPr>
          <w:t>.</w:t>
        </w:r>
        <w:r w:rsidR="004B6A24">
          <w:rPr>
            <w:spacing w:val="-2"/>
            <w:sz w:val="22"/>
          </w:rPr>
          <w:tab/>
        </w:r>
        <w:proofErr w:type="spellStart"/>
        <w:r w:rsidR="004B6A24">
          <w:rPr>
            <w:spacing w:val="-2"/>
            <w:sz w:val="22"/>
          </w:rPr>
          <w:t>Glovebag</w:t>
        </w:r>
      </w:smartTag>
      <w:proofErr w:type="spellEnd"/>
      <w:r w:rsidR="004B6A24">
        <w:rPr>
          <w:spacing w:val="-2"/>
          <w:sz w:val="22"/>
        </w:rPr>
        <w:t xml:space="preserve"> removals shall utilize commercially available </w:t>
      </w:r>
      <w:proofErr w:type="spellStart"/>
      <w:r w:rsidR="004B6A24">
        <w:rPr>
          <w:spacing w:val="-2"/>
          <w:sz w:val="22"/>
        </w:rPr>
        <w:t>glovebags</w:t>
      </w:r>
      <w:proofErr w:type="spellEnd"/>
      <w:r w:rsidR="004B6A24">
        <w:rPr>
          <w:spacing w:val="-2"/>
          <w:sz w:val="22"/>
        </w:rPr>
        <w:t xml:space="preserve"> of at least six mil thickness.  Use shall be in accordance with the manufacturer's instructions and the following minimum requirements:</w:t>
      </w:r>
    </w:p>
    <w:p w14:paraId="648106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sides of the </w:t>
      </w:r>
      <w:proofErr w:type="spellStart"/>
      <w:r>
        <w:rPr>
          <w:spacing w:val="-2"/>
          <w:sz w:val="22"/>
        </w:rPr>
        <w:t>glovebag</w:t>
      </w:r>
      <w:proofErr w:type="spellEnd"/>
      <w:r>
        <w:rPr>
          <w:spacing w:val="-2"/>
          <w:sz w:val="22"/>
        </w:rPr>
        <w:t xml:space="preserve"> shall be cut to fit the size pipe being removed. Tools shall be inserted into the attached tool pocket. </w:t>
      </w:r>
    </w:p>
    <w:p w14:paraId="44E0982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proofErr w:type="spellStart"/>
      <w:r>
        <w:rPr>
          <w:spacing w:val="-2"/>
          <w:sz w:val="22"/>
        </w:rPr>
        <w:t>glovebag</w:t>
      </w:r>
      <w:proofErr w:type="spellEnd"/>
      <w:r>
        <w:rPr>
          <w:spacing w:val="-2"/>
          <w:sz w:val="22"/>
        </w:rPr>
        <w:t xml:space="preserve"> shall be placed around the pipe and the open edges shall be folded and sealed with staples and duct tape.  The </w:t>
      </w:r>
      <w:proofErr w:type="spellStart"/>
      <w:r>
        <w:rPr>
          <w:spacing w:val="-2"/>
          <w:sz w:val="22"/>
        </w:rPr>
        <w:t>glovebag</w:t>
      </w:r>
      <w:proofErr w:type="spellEnd"/>
      <w:r>
        <w:rPr>
          <w:spacing w:val="-2"/>
          <w:sz w:val="22"/>
        </w:rPr>
        <w:t xml:space="preserve"> shall also be sealed at the pipe to form a tight seal.  </w:t>
      </w:r>
    </w:p>
    <w:p w14:paraId="773AFD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Openings shall be made in the </w:t>
      </w:r>
      <w:proofErr w:type="spellStart"/>
      <w:r>
        <w:rPr>
          <w:spacing w:val="-2"/>
          <w:sz w:val="22"/>
        </w:rPr>
        <w:t>glovebag</w:t>
      </w:r>
      <w:proofErr w:type="spellEnd"/>
      <w:r>
        <w:rPr>
          <w:spacing w:val="-2"/>
          <w:sz w:val="22"/>
        </w:rPr>
        <w:t xml:space="preserve"> for the wetting tube and HEPA vacuum hose.  The opening shall be sealed to form a tight seal.  </w:t>
      </w:r>
    </w:p>
    <w:p w14:paraId="2D2DE41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All </w:t>
      </w:r>
      <w:proofErr w:type="spellStart"/>
      <w:r>
        <w:rPr>
          <w:spacing w:val="-2"/>
          <w:sz w:val="22"/>
        </w:rPr>
        <w:t>glovebags</w:t>
      </w:r>
      <w:proofErr w:type="spellEnd"/>
      <w:r>
        <w:rPr>
          <w:spacing w:val="-2"/>
          <w:sz w:val="22"/>
        </w:rPr>
        <w:t xml:space="preserve"> shall be smoke tested by the Asbestos Project Monitor </w:t>
      </w:r>
      <w:r w:rsidR="00AA0F0B">
        <w:rPr>
          <w:spacing w:val="-2"/>
          <w:sz w:val="22"/>
        </w:rPr>
        <w:t xml:space="preserve">under negative pressure </w:t>
      </w:r>
      <w:r w:rsidR="00F17CE7">
        <w:rPr>
          <w:spacing w:val="-2"/>
          <w:sz w:val="22"/>
        </w:rPr>
        <w:t xml:space="preserve">using the HEPA vacuum </w:t>
      </w:r>
      <w:r>
        <w:rPr>
          <w:spacing w:val="-2"/>
          <w:sz w:val="22"/>
        </w:rPr>
        <w:t xml:space="preserve">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14:paraId="54942DD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After first wetting the materials to be removed, removal may commence</w:t>
      </w:r>
      <w:r w:rsidR="00BA36C5">
        <w:rPr>
          <w:spacing w:val="-2"/>
          <w:sz w:val="22"/>
        </w:rPr>
        <w:t xml:space="preserve">. </w:t>
      </w:r>
      <w:r>
        <w:rPr>
          <w:spacing w:val="-2"/>
          <w:sz w:val="22"/>
        </w:rPr>
        <w:t xml:space="preserve">ACM shall be continuously wetted.  After removal of the ACM, the piping shall be scrubbed or brushed so that no visible ACM remains.  Open ends of pipe insulation shall be encapsulated.  </w:t>
      </w:r>
    </w:p>
    <w:p w14:paraId="53AF184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After the piping is cleaned, the inside of the </w:t>
      </w:r>
      <w:proofErr w:type="spellStart"/>
      <w:r>
        <w:rPr>
          <w:spacing w:val="-2"/>
          <w:sz w:val="22"/>
        </w:rPr>
        <w:t>glovebag</w:t>
      </w:r>
      <w:proofErr w:type="spellEnd"/>
      <w:r>
        <w:rPr>
          <w:spacing w:val="-2"/>
          <w:sz w:val="22"/>
        </w:rPr>
        <w:t xml:space="preserve"> shall be washed down and the wetting tube removed.  Using the HEPA vacuum, the </w:t>
      </w:r>
      <w:proofErr w:type="spellStart"/>
      <w:r>
        <w:rPr>
          <w:spacing w:val="-2"/>
          <w:sz w:val="22"/>
        </w:rPr>
        <w:t>glovebag</w:t>
      </w:r>
      <w:proofErr w:type="spellEnd"/>
      <w:r>
        <w:rPr>
          <w:spacing w:val="-2"/>
          <w:sz w:val="22"/>
        </w:rPr>
        <w:t xml:space="preserve"> shall be collapsed and then twisted and sealed with tape with the ACM at the bottom of the bag.  </w:t>
      </w:r>
    </w:p>
    <w:p w14:paraId="7F44063B" w14:textId="37F2B38A"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 xml:space="preserve">A disposal bag shall be placed around the </w:t>
      </w:r>
      <w:proofErr w:type="spellStart"/>
      <w:r>
        <w:rPr>
          <w:spacing w:val="-2"/>
          <w:sz w:val="22"/>
        </w:rPr>
        <w:t>glovebag</w:t>
      </w:r>
      <w:proofErr w:type="spellEnd"/>
      <w:r>
        <w:rPr>
          <w:spacing w:val="-2"/>
          <w:sz w:val="22"/>
        </w:rPr>
        <w:t xml:space="preserve"> that is then detached from the pipe.  The disposal bag is then sealed and trans</w:t>
      </w:r>
      <w:r w:rsidR="00AE46DB">
        <w:rPr>
          <w:spacing w:val="-2"/>
          <w:sz w:val="22"/>
        </w:rPr>
        <w:t xml:space="preserve">ferred through the </w:t>
      </w:r>
      <w:r w:rsidR="005C1ACE">
        <w:rPr>
          <w:spacing w:val="-2"/>
          <w:sz w:val="22"/>
        </w:rPr>
        <w:t>decontamination area</w:t>
      </w:r>
      <w:r w:rsidR="00AE46DB">
        <w:rPr>
          <w:spacing w:val="-2"/>
          <w:sz w:val="22"/>
        </w:rPr>
        <w:t xml:space="preserve"> to the waste </w:t>
      </w:r>
      <w:r w:rsidR="0068566F">
        <w:rPr>
          <w:spacing w:val="-2"/>
          <w:sz w:val="22"/>
        </w:rPr>
        <w:t>storage</w:t>
      </w:r>
      <w:r w:rsidR="00AE46DB">
        <w:rPr>
          <w:spacing w:val="-2"/>
          <w:sz w:val="22"/>
        </w:rPr>
        <w:t xml:space="preserve"> container</w:t>
      </w:r>
      <w:r>
        <w:rPr>
          <w:spacing w:val="-2"/>
          <w:sz w:val="22"/>
        </w:rPr>
        <w:t xml:space="preserve">.  </w:t>
      </w:r>
    </w:p>
    <w:p w14:paraId="6FAFF17A"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4BCFD2D3" w14:textId="77777777"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After </w:t>
      </w:r>
      <w:proofErr w:type="spellStart"/>
      <w:r w:rsidR="004B6A24">
        <w:rPr>
          <w:spacing w:val="-2"/>
          <w:sz w:val="22"/>
        </w:rPr>
        <w:t>glovebag</w:t>
      </w:r>
      <w:proofErr w:type="spellEnd"/>
      <w:r w:rsidR="004B6A24">
        <w:rPr>
          <w:spacing w:val="-2"/>
          <w:sz w:val="22"/>
        </w:rPr>
        <w:t xml:space="preserve"> removals are complete, tent decontamination procedures shall be followed.  </w:t>
      </w:r>
    </w:p>
    <w:p w14:paraId="7ED7CC14" w14:textId="77777777" w:rsidR="004B6A24" w:rsidRDefault="004B6A24">
      <w:pPr>
        <w:tabs>
          <w:tab w:val="left" w:pos="576"/>
          <w:tab w:val="left" w:pos="1152"/>
          <w:tab w:val="left" w:pos="1728"/>
          <w:tab w:val="left" w:pos="2304"/>
          <w:tab w:val="left" w:pos="2880"/>
        </w:tabs>
        <w:suppressAutoHyphens/>
        <w:ind w:left="1152" w:hanging="576"/>
        <w:rPr>
          <w:b/>
          <w:spacing w:val="-2"/>
          <w:sz w:val="22"/>
        </w:rPr>
      </w:pPr>
    </w:p>
    <w:p w14:paraId="37BD1CE4" w14:textId="61234BC4"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w:t>
      </w:r>
      <w:r w:rsidR="00594275">
        <w:rPr>
          <w:b/>
          <w:spacing w:val="-2"/>
          <w:sz w:val="22"/>
        </w:rPr>
        <w:t>2</w:t>
      </w:r>
      <w:r>
        <w:rPr>
          <w:b/>
          <w:spacing w:val="-2"/>
          <w:sz w:val="22"/>
        </w:rPr>
        <w:tab/>
      </w:r>
      <w:r w:rsidR="005C1ACE">
        <w:rPr>
          <w:b/>
          <w:spacing w:val="-2"/>
          <w:sz w:val="22"/>
        </w:rPr>
        <w:t xml:space="preserve">MINOR </w:t>
      </w:r>
      <w:r>
        <w:rPr>
          <w:b/>
          <w:spacing w:val="-2"/>
          <w:sz w:val="22"/>
        </w:rPr>
        <w:t>REMOVALS</w:t>
      </w:r>
      <w:r w:rsidR="002D359E">
        <w:rPr>
          <w:b/>
          <w:spacing w:val="-2"/>
          <w:sz w:val="22"/>
        </w:rPr>
        <w:t xml:space="preserve"> </w:t>
      </w:r>
      <w:r w:rsidR="007919C9">
        <w:rPr>
          <w:b/>
          <w:spacing w:val="-2"/>
          <w:sz w:val="22"/>
        </w:rPr>
        <w:t>OF</w:t>
      </w:r>
      <w:r w:rsidR="002D359E">
        <w:rPr>
          <w:b/>
          <w:spacing w:val="-2"/>
          <w:sz w:val="22"/>
        </w:rPr>
        <w:t xml:space="preserve"> EXTERIOR NON-FRIABLE ACM</w:t>
      </w:r>
    </w:p>
    <w:p w14:paraId="6D0A39F5"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A.</w:t>
      </w:r>
      <w:r>
        <w:rPr>
          <w:spacing w:val="-2"/>
          <w:sz w:val="22"/>
        </w:rPr>
        <w:tab/>
        <w:t xml:space="preserve">Except as modified by this section, removal of </w:t>
      </w:r>
      <w:r w:rsidR="002D359E">
        <w:rPr>
          <w:spacing w:val="-2"/>
          <w:sz w:val="22"/>
        </w:rPr>
        <w:t xml:space="preserve">exterior non-friable ACM (i.e. </w:t>
      </w:r>
      <w:r>
        <w:rPr>
          <w:spacing w:val="-2"/>
          <w:sz w:val="22"/>
        </w:rPr>
        <w:t>roof flashings</w:t>
      </w:r>
      <w:r w:rsidR="002D359E">
        <w:rPr>
          <w:spacing w:val="-2"/>
          <w:sz w:val="22"/>
        </w:rPr>
        <w:t>,</w:t>
      </w:r>
      <w:r>
        <w:rPr>
          <w:spacing w:val="-2"/>
          <w:sz w:val="22"/>
        </w:rPr>
        <w:t xml:space="preserve"> built-up roofing</w:t>
      </w:r>
      <w:r w:rsidR="002D359E">
        <w:rPr>
          <w:spacing w:val="-2"/>
          <w:sz w:val="22"/>
        </w:rPr>
        <w:t>, siding, caulking, glazing compound, transite, tars, sealers, coatings</w:t>
      </w:r>
      <w:r w:rsidR="00F17CE7">
        <w:rPr>
          <w:spacing w:val="-2"/>
          <w:sz w:val="22"/>
        </w:rPr>
        <w:t>, and other NOB ACM</w:t>
      </w:r>
      <w:r w:rsidR="002D359E">
        <w:rPr>
          <w:spacing w:val="-2"/>
          <w:sz w:val="22"/>
        </w:rPr>
        <w:t>)</w:t>
      </w:r>
      <w:r>
        <w:rPr>
          <w:spacing w:val="-2"/>
          <w:sz w:val="22"/>
        </w:rPr>
        <w:t xml:space="preserve"> shall conform to all provisions of this specification.</w:t>
      </w:r>
    </w:p>
    <w:p w14:paraId="3C5E51C2"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09734CBB"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B.</w:t>
      </w:r>
      <w:r>
        <w:rPr>
          <w:spacing w:val="-2"/>
          <w:sz w:val="22"/>
        </w:rPr>
        <w:tab/>
        <w:t xml:space="preserve">Unless </w:t>
      </w:r>
      <w:r w:rsidR="00C822E4">
        <w:rPr>
          <w:spacing w:val="-2"/>
          <w:sz w:val="22"/>
        </w:rPr>
        <w:t>S</w:t>
      </w:r>
      <w:r w:rsidR="00A12595">
        <w:rPr>
          <w:spacing w:val="-2"/>
          <w:sz w:val="22"/>
        </w:rPr>
        <w:t xml:space="preserve">ite </w:t>
      </w:r>
      <w:r w:rsidR="00C822E4">
        <w:rPr>
          <w:spacing w:val="-2"/>
          <w:sz w:val="22"/>
        </w:rPr>
        <w:t xml:space="preserve">Specific Variances </w:t>
      </w:r>
      <w:r>
        <w:rPr>
          <w:spacing w:val="-2"/>
          <w:sz w:val="22"/>
        </w:rPr>
        <w:t xml:space="preserve">have been otherwise obtained, removals shall be conducted in accordance with the provisions of </w:t>
      </w:r>
      <w:r w:rsidR="00A12595">
        <w:rPr>
          <w:spacing w:val="-2"/>
          <w:sz w:val="22"/>
        </w:rPr>
        <w:t>Code Rule 56</w:t>
      </w:r>
      <w:r>
        <w:rPr>
          <w:spacing w:val="-2"/>
          <w:sz w:val="22"/>
        </w:rPr>
        <w:t xml:space="preserve">.  </w:t>
      </w:r>
    </w:p>
    <w:p w14:paraId="27535FD4"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448FFCD7" w14:textId="77777777" w:rsidR="004B6A24" w:rsidRDefault="004B6A24">
      <w:pPr>
        <w:pStyle w:val="BodyText22"/>
      </w:pPr>
      <w:r>
        <w:t>C.</w:t>
      </w:r>
      <w:r>
        <w:tab/>
        <w:t xml:space="preserve">The Work Area shall be the area from which ACM materials are being removed and shall extend 25 feet from the perimeter of the removal area.  </w:t>
      </w:r>
    </w:p>
    <w:p w14:paraId="62E3A01E"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51827AD6" w14:textId="5E614A8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Pr>
          <w:spacing w:val="-2"/>
          <w:sz w:val="22"/>
        </w:rPr>
        <w:tab/>
        <w:t>Non-certified Workers are not allowed in the Work Area until the Work Area is cleared by the A</w:t>
      </w:r>
      <w:r w:rsidR="0016603A">
        <w:rPr>
          <w:spacing w:val="-2"/>
          <w:sz w:val="22"/>
        </w:rPr>
        <w:t>batement</w:t>
      </w:r>
      <w:r>
        <w:rPr>
          <w:spacing w:val="-2"/>
          <w:sz w:val="22"/>
        </w:rPr>
        <w:t xml:space="preserve"> Project Monitor</w:t>
      </w:r>
      <w:r w:rsidR="00235D39">
        <w:rPr>
          <w:spacing w:val="-2"/>
          <w:sz w:val="22"/>
        </w:rPr>
        <w:t xml:space="preserve"> (APM)</w:t>
      </w:r>
      <w:r>
        <w:rPr>
          <w:spacing w:val="-2"/>
          <w:sz w:val="22"/>
        </w:rPr>
        <w:t>.</w:t>
      </w:r>
    </w:p>
    <w:p w14:paraId="15AF38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1F7734" w14:textId="2DD7A91B" w:rsidR="004B6A24" w:rsidRDefault="004B6A24">
      <w:pPr>
        <w:pStyle w:val="BodyText22"/>
        <w:tabs>
          <w:tab w:val="clear" w:pos="1440"/>
          <w:tab w:val="left" w:pos="1152"/>
        </w:tabs>
      </w:pPr>
      <w:r>
        <w:t>E.</w:t>
      </w:r>
      <w:r>
        <w:tab/>
      </w:r>
      <w:r w:rsidR="005C1ACE">
        <w:t xml:space="preserve">Personal decontamination rooms or areas shall be constructed at a location in accordance with the approved Work Plan.  Unless located outside the Work Area, decontamination rooms or areas are not permitted to be constructed on the roof.  It shall be cordoned off at a distance of 25 feet to separate it from public </w:t>
      </w:r>
      <w:proofErr w:type="gramStart"/>
      <w:r w:rsidR="005C1ACE">
        <w:t>areas.</w:t>
      </w:r>
      <w:r w:rsidR="00272FE2">
        <w:t>.</w:t>
      </w:r>
      <w:proofErr w:type="gramEnd"/>
    </w:p>
    <w:p w14:paraId="182D04F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247A55" w14:textId="77777777" w:rsidR="004B6A24" w:rsidRDefault="004B6A24">
      <w:pPr>
        <w:tabs>
          <w:tab w:val="left" w:pos="576"/>
          <w:tab w:val="left" w:pos="1170"/>
          <w:tab w:val="left" w:pos="1728"/>
          <w:tab w:val="left" w:pos="2304"/>
          <w:tab w:val="left" w:pos="2880"/>
        </w:tabs>
        <w:suppressAutoHyphens/>
        <w:ind w:left="1152" w:hanging="576"/>
        <w:rPr>
          <w:spacing w:val="-2"/>
          <w:sz w:val="22"/>
        </w:rPr>
      </w:pPr>
      <w:r>
        <w:rPr>
          <w:spacing w:val="-2"/>
          <w:sz w:val="22"/>
        </w:rPr>
        <w:t>F.</w:t>
      </w:r>
      <w:r>
        <w:rPr>
          <w:spacing w:val="-2"/>
          <w:sz w:val="22"/>
        </w:rPr>
        <w:tab/>
        <w:t xml:space="preserve">All openings (including but not limited to </w:t>
      </w:r>
      <w:r w:rsidR="001E290F">
        <w:rPr>
          <w:spacing w:val="-2"/>
          <w:sz w:val="22"/>
        </w:rPr>
        <w:t xml:space="preserve">operable </w:t>
      </w:r>
      <w:r>
        <w:rPr>
          <w:spacing w:val="-2"/>
          <w:sz w:val="22"/>
        </w:rPr>
        <w:t xml:space="preserve">windows, doors, hatches, vents, ducts, and grilles) </w:t>
      </w:r>
      <w:r w:rsidR="00504F27">
        <w:rPr>
          <w:spacing w:val="-2"/>
          <w:sz w:val="22"/>
        </w:rPr>
        <w:t>one story above, one story below, and within 25 feet of the work area</w:t>
      </w:r>
      <w:r w:rsidR="006B7339">
        <w:rPr>
          <w:spacing w:val="-2"/>
          <w:sz w:val="22"/>
        </w:rPr>
        <w:t xml:space="preserve"> </w:t>
      </w:r>
      <w:r>
        <w:rPr>
          <w:spacing w:val="-2"/>
          <w:sz w:val="22"/>
        </w:rPr>
        <w:t>shall be sealed with two layers of six mil polyethylene.  Alternately, a polyethylene drape may be used instead of sealing windows individually</w:t>
      </w:r>
      <w:r w:rsidR="00504F27">
        <w:rPr>
          <w:spacing w:val="-2"/>
          <w:sz w:val="22"/>
        </w:rPr>
        <w:t xml:space="preserve"> where permitted by Code Rule 56</w:t>
      </w:r>
      <w:r>
        <w:rPr>
          <w:spacing w:val="-2"/>
          <w:sz w:val="22"/>
        </w:rPr>
        <w:t xml:space="preserve">.  </w:t>
      </w:r>
    </w:p>
    <w:p w14:paraId="1C75D95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70206706" w14:textId="77777777" w:rsidR="004B6A24" w:rsidRDefault="004B6A24" w:rsidP="0098568C">
      <w:pPr>
        <w:numPr>
          <w:ilvl w:val="0"/>
          <w:numId w:val="12"/>
        </w:numPr>
        <w:tabs>
          <w:tab w:val="left" w:pos="576"/>
          <w:tab w:val="left" w:pos="1170"/>
          <w:tab w:val="left" w:pos="1422"/>
          <w:tab w:val="left" w:pos="1728"/>
          <w:tab w:val="left" w:pos="2304"/>
          <w:tab w:val="left" w:pos="2880"/>
        </w:tabs>
        <w:suppressAutoHyphens/>
        <w:ind w:left="1152" w:hanging="576"/>
        <w:rPr>
          <w:spacing w:val="-2"/>
          <w:sz w:val="22"/>
        </w:rPr>
      </w:pPr>
      <w:r>
        <w:rPr>
          <w:spacing w:val="-2"/>
          <w:sz w:val="22"/>
        </w:rPr>
        <w:t>The removal of the ACM may require the use of scrapers, solvents, mastic removal chemicals, or other methods/procedures to ensure complete removal.</w:t>
      </w:r>
    </w:p>
    <w:p w14:paraId="261D51C2" w14:textId="77777777" w:rsidR="004B6A24" w:rsidRDefault="004B6A24" w:rsidP="0098568C">
      <w:pPr>
        <w:numPr>
          <w:ilvl w:val="12"/>
          <w:numId w:val="0"/>
        </w:numPr>
        <w:tabs>
          <w:tab w:val="left" w:pos="576"/>
          <w:tab w:val="left" w:pos="1170"/>
          <w:tab w:val="left" w:pos="1728"/>
          <w:tab w:val="left" w:pos="2304"/>
          <w:tab w:val="left" w:pos="2880"/>
        </w:tabs>
        <w:suppressAutoHyphens/>
        <w:ind w:left="1152" w:hanging="576"/>
        <w:rPr>
          <w:spacing w:val="-2"/>
          <w:sz w:val="22"/>
        </w:rPr>
      </w:pPr>
    </w:p>
    <w:p w14:paraId="4DD64DA0"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The Contractor is required to provide temporary protection of the </w:t>
      </w:r>
      <w:r w:rsidR="00504F27">
        <w:rPr>
          <w:spacing w:val="-2"/>
          <w:sz w:val="22"/>
        </w:rPr>
        <w:t xml:space="preserve">building (i.e. </w:t>
      </w:r>
      <w:r>
        <w:rPr>
          <w:spacing w:val="-2"/>
          <w:sz w:val="22"/>
        </w:rPr>
        <w:t>roof</w:t>
      </w:r>
      <w:r w:rsidR="00504F27">
        <w:rPr>
          <w:spacing w:val="-2"/>
          <w:sz w:val="22"/>
        </w:rPr>
        <w:t xml:space="preserve">, window openings, </w:t>
      </w:r>
      <w:r w:rsidR="00103D2E">
        <w:rPr>
          <w:spacing w:val="-2"/>
          <w:sz w:val="22"/>
        </w:rPr>
        <w:t xml:space="preserve">construction joints, </w:t>
      </w:r>
      <w:r w:rsidR="00504F27">
        <w:rPr>
          <w:spacing w:val="-2"/>
          <w:sz w:val="22"/>
        </w:rPr>
        <w:t>etc.)</w:t>
      </w:r>
      <w:r w:rsidR="00594275">
        <w:rPr>
          <w:spacing w:val="-2"/>
          <w:sz w:val="22"/>
        </w:rPr>
        <w:t xml:space="preserve"> </w:t>
      </w:r>
      <w:r>
        <w:rPr>
          <w:spacing w:val="-2"/>
          <w:sz w:val="22"/>
        </w:rPr>
        <w:t xml:space="preserve">at the end of each Work shift </w:t>
      </w:r>
      <w:proofErr w:type="gramStart"/>
      <w:r>
        <w:rPr>
          <w:spacing w:val="-2"/>
          <w:sz w:val="22"/>
        </w:rPr>
        <w:t>so as to</w:t>
      </w:r>
      <w:proofErr w:type="gramEnd"/>
      <w:r>
        <w:rPr>
          <w:spacing w:val="-2"/>
          <w:sz w:val="22"/>
        </w:rPr>
        <w:t xml:space="preserve"> maintain the </w:t>
      </w:r>
      <w:r w:rsidR="00504F27">
        <w:rPr>
          <w:spacing w:val="-2"/>
          <w:sz w:val="22"/>
        </w:rPr>
        <w:t xml:space="preserve">building </w:t>
      </w:r>
      <w:r>
        <w:rPr>
          <w:spacing w:val="-2"/>
          <w:sz w:val="22"/>
        </w:rPr>
        <w:t xml:space="preserve">in a watertight condition.  </w:t>
      </w:r>
    </w:p>
    <w:p w14:paraId="316CDE46" w14:textId="77777777" w:rsidR="00F56005" w:rsidRDefault="00F56005" w:rsidP="00C97FDB">
      <w:pPr>
        <w:pStyle w:val="ListParagraph"/>
        <w:rPr>
          <w:spacing w:val="-2"/>
          <w:sz w:val="22"/>
        </w:rPr>
      </w:pPr>
    </w:p>
    <w:p w14:paraId="3897F387" w14:textId="429B3510" w:rsidR="00F56005" w:rsidRDefault="00F56005"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sidRPr="00F56005">
        <w:rPr>
          <w:spacing w:val="-2"/>
          <w:sz w:val="22"/>
        </w:rPr>
        <w:t>All asbestos waste generated shall be containerized in the work area, prior to transfer to waste storage trailer/dumpster.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w:t>
      </w:r>
      <w:r w:rsidR="00302554">
        <w:rPr>
          <w:spacing w:val="-2"/>
          <w:sz w:val="22"/>
        </w:rPr>
        <w:t>Project</w:t>
      </w:r>
      <w:r w:rsidRPr="00F56005">
        <w:rPr>
          <w:spacing w:val="-2"/>
          <w:sz w:val="22"/>
        </w:rPr>
        <w:t>s where waste transfer procedures are modified by Site Specific Variance.</w:t>
      </w:r>
    </w:p>
    <w:p w14:paraId="3866628D"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ADF9343" w14:textId="57C46704" w:rsidR="004B6A24" w:rsidRDefault="00ED48A0"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Waste containers </w:t>
      </w:r>
      <w:r w:rsidR="004B6A24">
        <w:rPr>
          <w:spacing w:val="-2"/>
          <w:sz w:val="22"/>
        </w:rPr>
        <w:t>used for waste storage shall be lined with two layers of six mil polyethylene and shall have a hard top</w:t>
      </w:r>
      <w:r w:rsidR="00F15F97">
        <w:rPr>
          <w:spacing w:val="-2"/>
          <w:sz w:val="22"/>
        </w:rPr>
        <w:t xml:space="preserve"> (fully enclosed)</w:t>
      </w:r>
      <w:r w:rsidR="004B6A24">
        <w:rPr>
          <w:spacing w:val="-2"/>
          <w:sz w:val="22"/>
        </w:rPr>
        <w:t xml:space="preserve">.  </w:t>
      </w:r>
      <w:r w:rsidR="00F15F97">
        <w:rPr>
          <w:spacing w:val="-2"/>
          <w:sz w:val="22"/>
        </w:rPr>
        <w:t>Canvas cover</w:t>
      </w:r>
      <w:r w:rsidR="003E69FF">
        <w:rPr>
          <w:spacing w:val="-2"/>
          <w:sz w:val="22"/>
        </w:rPr>
        <w:t>ed</w:t>
      </w:r>
      <w:r w:rsidR="00F15F97">
        <w:rPr>
          <w:spacing w:val="-2"/>
          <w:sz w:val="22"/>
        </w:rPr>
        <w:t xml:space="preserve"> or open</w:t>
      </w:r>
      <w:r w:rsidR="003E69FF">
        <w:rPr>
          <w:spacing w:val="-2"/>
          <w:sz w:val="22"/>
        </w:rPr>
        <w:t>-</w:t>
      </w:r>
      <w:r w:rsidR="00F15F97">
        <w:rPr>
          <w:spacing w:val="-2"/>
          <w:sz w:val="22"/>
        </w:rPr>
        <w:t xml:space="preserve">topped dumpsters shall not be used to store </w:t>
      </w:r>
      <w:r w:rsidR="004A7B22">
        <w:rPr>
          <w:spacing w:val="-2"/>
          <w:sz w:val="22"/>
        </w:rPr>
        <w:t>asbestos</w:t>
      </w:r>
      <w:r w:rsidR="00F15F97">
        <w:rPr>
          <w:spacing w:val="-2"/>
          <w:sz w:val="22"/>
        </w:rPr>
        <w:t xml:space="preserve"> waste</w:t>
      </w:r>
      <w:r w:rsidR="00E41B93">
        <w:rPr>
          <w:spacing w:val="-2"/>
          <w:sz w:val="22"/>
        </w:rPr>
        <w:t xml:space="preserve"> unless permitted by a </w:t>
      </w:r>
      <w:proofErr w:type="gramStart"/>
      <w:r w:rsidR="00E41B93">
        <w:rPr>
          <w:spacing w:val="-2"/>
          <w:sz w:val="22"/>
        </w:rPr>
        <w:t>Site Specific</w:t>
      </w:r>
      <w:proofErr w:type="gramEnd"/>
      <w:r w:rsidR="00E41B93">
        <w:rPr>
          <w:spacing w:val="-2"/>
          <w:sz w:val="22"/>
        </w:rPr>
        <w:t xml:space="preserve"> Variance</w:t>
      </w:r>
      <w:r w:rsidR="00F15F97">
        <w:rPr>
          <w:spacing w:val="-2"/>
          <w:sz w:val="22"/>
        </w:rPr>
        <w:t>.</w:t>
      </w:r>
      <w:r w:rsidR="004B6A24">
        <w:rPr>
          <w:spacing w:val="-2"/>
          <w:sz w:val="22"/>
        </w:rPr>
        <w:t xml:space="preserve"> </w:t>
      </w:r>
    </w:p>
    <w:p w14:paraId="7E215B96"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60C3790F"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Personal protective equipment, including respirators, shall be utilized and worn during all removal operations until the Work Area is cleared by the </w:t>
      </w:r>
      <w:r w:rsidR="00235D39">
        <w:rPr>
          <w:spacing w:val="-2"/>
          <w:sz w:val="22"/>
        </w:rPr>
        <w:t>APM</w:t>
      </w:r>
      <w:r>
        <w:rPr>
          <w:spacing w:val="-2"/>
          <w:sz w:val="22"/>
        </w:rPr>
        <w:t xml:space="preserve">.  </w:t>
      </w:r>
    </w:p>
    <w:p w14:paraId="4608201F"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0C51FC6" w14:textId="0DAEC4D3" w:rsidR="004B6A24" w:rsidRDefault="004B6A2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 xml:space="preserve">The Owner may, at his discretion, choose to conduct air sampling. If air samples collected during abatement indicate any airborne asbestos fiber concentration(s) at or above 0.01 f/cc, </w:t>
      </w:r>
      <w:r w:rsidR="00D27356">
        <w:rPr>
          <w:spacing w:val="-2"/>
          <w:sz w:val="22"/>
        </w:rPr>
        <w:t xml:space="preserve">or the established background level </w:t>
      </w:r>
      <w:proofErr w:type="spellStart"/>
      <w:r w:rsidR="00D27356">
        <w:rPr>
          <w:spacing w:val="-2"/>
          <w:sz w:val="22"/>
        </w:rPr>
        <w:t>whichewver</w:t>
      </w:r>
      <w:proofErr w:type="spellEnd"/>
      <w:r w:rsidR="00D27356">
        <w:rPr>
          <w:spacing w:val="-2"/>
          <w:sz w:val="22"/>
        </w:rPr>
        <w:t xml:space="preserve"> is greater, w</w:t>
      </w:r>
      <w:r>
        <w:rPr>
          <w:spacing w:val="-2"/>
          <w:sz w:val="22"/>
        </w:rPr>
        <w:t xml:space="preserve">ork shall be stopped </w:t>
      </w:r>
      <w:proofErr w:type="gramStart"/>
      <w:r>
        <w:rPr>
          <w:spacing w:val="-2"/>
          <w:sz w:val="22"/>
        </w:rPr>
        <w:t>immediately</w:t>
      </w:r>
      <w:proofErr w:type="gramEnd"/>
      <w:r>
        <w:rPr>
          <w:spacing w:val="-2"/>
          <w:sz w:val="22"/>
        </w:rPr>
        <w:t xml:space="preserve"> and Work methods shall be altered to reduce the airborne asbestos fiber concentration(s). </w:t>
      </w:r>
    </w:p>
    <w:p w14:paraId="6560D8F4" w14:textId="77777777" w:rsidR="0046437E" w:rsidRDefault="0046437E" w:rsidP="0046437E">
      <w:pPr>
        <w:tabs>
          <w:tab w:val="left" w:pos="576"/>
          <w:tab w:val="left" w:pos="1152"/>
          <w:tab w:val="left" w:pos="1728"/>
          <w:tab w:val="left" w:pos="2304"/>
          <w:tab w:val="left" w:pos="2880"/>
        </w:tabs>
        <w:suppressAutoHyphens/>
        <w:rPr>
          <w:spacing w:val="-2"/>
          <w:sz w:val="22"/>
        </w:rPr>
      </w:pPr>
    </w:p>
    <w:p w14:paraId="4F6FE34E" w14:textId="77777777" w:rsidR="0046437E" w:rsidRDefault="00027B3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Following completion of gross abatement and after all accumulations of asbestos waste materials have been containerized, the following decontamination procedures shall be followed</w:t>
      </w:r>
      <w:r w:rsidR="005A1785">
        <w:rPr>
          <w:spacing w:val="-2"/>
          <w:sz w:val="22"/>
        </w:rPr>
        <w:t>:</w:t>
      </w:r>
      <w:r>
        <w:rPr>
          <w:spacing w:val="-2"/>
          <w:sz w:val="22"/>
        </w:rPr>
        <w:t xml:space="preserve"> </w:t>
      </w:r>
    </w:p>
    <w:p w14:paraId="126FF8F0"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All surfaces in the Work Area shall be HEPA vacuumed and then wet cleaned.  </w:t>
      </w:r>
    </w:p>
    <w:p w14:paraId="6CADBB3E"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proofErr w:type="gramStart"/>
      <w:r w:rsidR="007766C6">
        <w:rPr>
          <w:spacing w:val="-2"/>
          <w:sz w:val="22"/>
        </w:rPr>
        <w:t xml:space="preserve">APM </w:t>
      </w:r>
      <w:r>
        <w:rPr>
          <w:spacing w:val="-2"/>
          <w:sz w:val="22"/>
        </w:rPr>
        <w:t xml:space="preserve"> shall</w:t>
      </w:r>
      <w:proofErr w:type="gramEnd"/>
      <w:r>
        <w:rPr>
          <w:spacing w:val="-2"/>
          <w:sz w:val="22"/>
        </w:rPr>
        <w:t xml:space="preserve"> conduct a visual inspection of the Work Area for cleanliness</w:t>
      </w:r>
      <w:r w:rsidR="00AE46DB">
        <w:rPr>
          <w:spacing w:val="-2"/>
          <w:sz w:val="22"/>
        </w:rPr>
        <w:t xml:space="preserve"> and completeness of abatement</w:t>
      </w:r>
      <w:r>
        <w:rPr>
          <w:spacing w:val="-2"/>
          <w:sz w:val="22"/>
        </w:rPr>
        <w:t>.</w:t>
      </w:r>
      <w:r w:rsidR="00AE46DB" w:rsidRPr="00AE46DB">
        <w:rPr>
          <w:spacing w:val="-2"/>
          <w:sz w:val="22"/>
        </w:rPr>
        <w:t xml:space="preserve">  The APM shall document the results of the visual inspection in the Project Monitor Log and Contractor’s Daily Project Log.</w:t>
      </w:r>
    </w:p>
    <w:p w14:paraId="5FF5323B"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Upon satisfactory visual inspection results, the isolation and critical barriers shall be removed</w:t>
      </w:r>
      <w:r w:rsidR="00481E03" w:rsidRPr="00481E03">
        <w:rPr>
          <w:spacing w:val="-2"/>
          <w:sz w:val="22"/>
        </w:rPr>
        <w:t xml:space="preserve"> </w:t>
      </w:r>
      <w:r w:rsidR="00481E03">
        <w:rPr>
          <w:spacing w:val="-2"/>
          <w:sz w:val="22"/>
        </w:rPr>
        <w:t xml:space="preserve">and bagged as </w:t>
      </w:r>
      <w:r w:rsidR="00C71BDB">
        <w:rPr>
          <w:spacing w:val="-2"/>
          <w:sz w:val="22"/>
        </w:rPr>
        <w:t xml:space="preserve">RACM </w:t>
      </w:r>
      <w:r w:rsidR="00481E03">
        <w:rPr>
          <w:spacing w:val="-2"/>
          <w:sz w:val="22"/>
        </w:rPr>
        <w:t>asbestos waste</w:t>
      </w:r>
      <w:r>
        <w:rPr>
          <w:spacing w:val="-2"/>
          <w:sz w:val="22"/>
        </w:rPr>
        <w:t xml:space="preserve">.  Following this, the decontamination enclosures shall be removed.  </w:t>
      </w:r>
    </w:p>
    <w:p w14:paraId="12140A66" w14:textId="6C8D3E3D" w:rsidR="00F6225A" w:rsidRDefault="00F6225A">
      <w:pPr>
        <w:overflowPunct/>
        <w:autoSpaceDE/>
        <w:autoSpaceDN/>
        <w:adjustRightInd/>
        <w:textAlignment w:val="auto"/>
        <w:rPr>
          <w:b/>
          <w:spacing w:val="-2"/>
          <w:sz w:val="22"/>
        </w:rPr>
      </w:pPr>
    </w:p>
    <w:p w14:paraId="3BD5C1D9" w14:textId="25AF5BC0" w:rsidR="00A628EB" w:rsidRDefault="00A628EB" w:rsidP="00A628EB">
      <w:pPr>
        <w:tabs>
          <w:tab w:val="left" w:pos="576"/>
          <w:tab w:val="left" w:pos="1152"/>
          <w:tab w:val="left" w:pos="1728"/>
          <w:tab w:val="left" w:pos="2304"/>
          <w:tab w:val="left" w:pos="2880"/>
        </w:tabs>
        <w:suppressAutoHyphens/>
        <w:ind w:left="576" w:hanging="576"/>
        <w:outlineLvl w:val="0"/>
        <w:rPr>
          <w:spacing w:val="-2"/>
          <w:sz w:val="22"/>
        </w:rPr>
      </w:pPr>
      <w:r w:rsidRPr="00C33954">
        <w:rPr>
          <w:b/>
          <w:spacing w:val="-2"/>
          <w:sz w:val="22"/>
        </w:rPr>
        <w:t>3.1</w:t>
      </w:r>
      <w:r w:rsidR="000A3C12" w:rsidRPr="00C33954">
        <w:rPr>
          <w:b/>
          <w:spacing w:val="-2"/>
          <w:sz w:val="22"/>
        </w:rPr>
        <w:t>3</w:t>
      </w:r>
      <w:r w:rsidRPr="00C33954">
        <w:rPr>
          <w:b/>
          <w:spacing w:val="-2"/>
          <w:sz w:val="22"/>
        </w:rPr>
        <w:tab/>
        <w:t>NON</w:t>
      </w:r>
      <w:r>
        <w:rPr>
          <w:b/>
          <w:spacing w:val="-2"/>
          <w:sz w:val="22"/>
        </w:rPr>
        <w:t xml:space="preserve">-FRIABLE FLOORING </w:t>
      </w:r>
      <w:r w:rsidR="00C33954">
        <w:rPr>
          <w:b/>
          <w:spacing w:val="-2"/>
          <w:sz w:val="22"/>
        </w:rPr>
        <w:t>AND/OR</w:t>
      </w:r>
      <w:r>
        <w:rPr>
          <w:b/>
          <w:spacing w:val="-2"/>
          <w:sz w:val="22"/>
        </w:rPr>
        <w:t xml:space="preserve"> MASTIC REMOVALS</w:t>
      </w:r>
      <w:r w:rsidR="005C1ACE">
        <w:rPr>
          <w:b/>
          <w:spacing w:val="-2"/>
          <w:sz w:val="22"/>
        </w:rPr>
        <w:t xml:space="preserve"> – see minor size tent enclosures</w:t>
      </w:r>
    </w:p>
    <w:p w14:paraId="79195AA5" w14:textId="77777777" w:rsidR="00A628EB" w:rsidRDefault="00A628EB" w:rsidP="00A628EB">
      <w:pPr>
        <w:tabs>
          <w:tab w:val="left" w:pos="576"/>
          <w:tab w:val="left" w:pos="1152"/>
          <w:tab w:val="left" w:pos="1728"/>
          <w:tab w:val="left" w:pos="2304"/>
          <w:tab w:val="left" w:pos="2880"/>
        </w:tabs>
        <w:suppressAutoHyphens/>
        <w:ind w:left="576" w:hanging="576"/>
        <w:rPr>
          <w:spacing w:val="-2"/>
          <w:sz w:val="22"/>
        </w:rPr>
      </w:pPr>
    </w:p>
    <w:p w14:paraId="5CB765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w:t>
      </w:r>
      <w:r w:rsidR="009C5BE7">
        <w:rPr>
          <w:b/>
          <w:spacing w:val="-2"/>
          <w:sz w:val="22"/>
        </w:rPr>
        <w:t>1</w:t>
      </w:r>
      <w:r w:rsidR="000A3C12">
        <w:rPr>
          <w:b/>
          <w:spacing w:val="-2"/>
          <w:sz w:val="22"/>
        </w:rPr>
        <w:t>4</w:t>
      </w:r>
      <w:r>
        <w:rPr>
          <w:b/>
          <w:spacing w:val="-2"/>
          <w:sz w:val="22"/>
        </w:rPr>
        <w:tab/>
        <w:t>RESTORATION OF UTILITIES, FIRESTOPPING, AND FINISHES</w:t>
      </w:r>
    </w:p>
    <w:p w14:paraId="02B42517" w14:textId="77777777" w:rsidR="004B6A24" w:rsidRDefault="004B6A24">
      <w:pPr>
        <w:tabs>
          <w:tab w:val="left" w:pos="576"/>
          <w:tab w:val="left" w:pos="1152"/>
          <w:tab w:val="left" w:pos="1728"/>
          <w:tab w:val="left" w:pos="2304"/>
          <w:tab w:val="left" w:pos="2880"/>
        </w:tabs>
        <w:suppressAutoHyphens/>
        <w:ind w:left="1152" w:hanging="576"/>
        <w:rPr>
          <w:spacing w:val="-2"/>
          <w:sz w:val="22"/>
        </w:rPr>
      </w:pPr>
      <w:proofErr w:type="gramStart"/>
      <w:r>
        <w:rPr>
          <w:spacing w:val="-2"/>
          <w:sz w:val="22"/>
        </w:rPr>
        <w:lastRenderedPageBreak/>
        <w:t>A.</w:t>
      </w:r>
      <w:r>
        <w:rPr>
          <w:spacing w:val="-2"/>
          <w:sz w:val="22"/>
        </w:rPr>
        <w:tab/>
        <w:t>After final clearance</w:t>
      </w:r>
      <w:r w:rsidR="004310C1">
        <w:rPr>
          <w:spacing w:val="-2"/>
          <w:sz w:val="22"/>
        </w:rPr>
        <w:t>,</w:t>
      </w:r>
      <w:proofErr w:type="gramEnd"/>
      <w:r>
        <w:rPr>
          <w:spacing w:val="-2"/>
          <w:sz w:val="22"/>
        </w:rPr>
        <w:t xml:space="preserve"> remove locks and restore electrical and HVAC systems.  All temporary power shall be disconnected, power lockouts </w:t>
      </w:r>
      <w:proofErr w:type="gramStart"/>
      <w:r>
        <w:rPr>
          <w:spacing w:val="-2"/>
          <w:sz w:val="22"/>
        </w:rPr>
        <w:t>removed</w:t>
      </w:r>
      <w:proofErr w:type="gramEnd"/>
      <w:r>
        <w:rPr>
          <w:spacing w:val="-2"/>
          <w:sz w:val="22"/>
        </w:rPr>
        <w:t xml:space="preserve"> and power restored.  All temporary plumbing shall be removed.</w:t>
      </w:r>
    </w:p>
    <w:p w14:paraId="53FF9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F97D7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Finishes damaged by asbestos abatement activities including, but not limited to, plaster/paint damage due to duct tape</w:t>
      </w:r>
      <w:r w:rsidR="00F85DFA">
        <w:rPr>
          <w:spacing w:val="-2"/>
          <w:sz w:val="22"/>
        </w:rPr>
        <w:t>, staples,</w:t>
      </w:r>
      <w:r>
        <w:rPr>
          <w:spacing w:val="-2"/>
          <w:sz w:val="22"/>
        </w:rPr>
        <w:t xml:space="preserve"> and spray adhesives, and floor tile lifted due to wet or humid conditions, shall be restored prior to final payment.</w:t>
      </w:r>
    </w:p>
    <w:p w14:paraId="4F357D2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Finishes unable to be restored shall be replaced under this Contract</w:t>
      </w:r>
      <w:r w:rsidR="00F85DFA">
        <w:rPr>
          <w:spacing w:val="-2"/>
          <w:sz w:val="22"/>
        </w:rPr>
        <w:t xml:space="preserve"> at the </w:t>
      </w:r>
      <w:r w:rsidR="00235D39">
        <w:rPr>
          <w:spacing w:val="-2"/>
          <w:sz w:val="22"/>
        </w:rPr>
        <w:t>C</w:t>
      </w:r>
      <w:r w:rsidR="00F85DFA">
        <w:rPr>
          <w:spacing w:val="-2"/>
          <w:sz w:val="22"/>
        </w:rPr>
        <w:t>ontractor’s expense.</w:t>
      </w:r>
    </w:p>
    <w:p w14:paraId="520F838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foam and expandable foam products and materials used to seal Work Area openings shall be completely removed upon completion of abatement activities.</w:t>
      </w:r>
    </w:p>
    <w:p w14:paraId="3835D8F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D240E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penetrations (including, but not limited to, pipes, ducts, etc.) through fire rated construction shall be </w:t>
      </w:r>
      <w:proofErr w:type="spellStart"/>
      <w:r>
        <w:rPr>
          <w:spacing w:val="-2"/>
          <w:sz w:val="22"/>
        </w:rPr>
        <w:t>firestopped</w:t>
      </w:r>
      <w:proofErr w:type="spellEnd"/>
      <w:r>
        <w:rPr>
          <w:spacing w:val="-2"/>
          <w:sz w:val="22"/>
        </w:rPr>
        <w:t xml:space="preserve"> using materials and systems tested in accordance with ASTM E814 on Projects where </w:t>
      </w:r>
      <w:proofErr w:type="spellStart"/>
      <w:r>
        <w:rPr>
          <w:spacing w:val="-2"/>
          <w:sz w:val="22"/>
        </w:rPr>
        <w:t>reinsulation</w:t>
      </w:r>
      <w:proofErr w:type="spellEnd"/>
      <w:r>
        <w:rPr>
          <w:spacing w:val="-2"/>
          <w:sz w:val="22"/>
        </w:rPr>
        <w:t xml:space="preserve"> is part of the required work.</w:t>
      </w:r>
    </w:p>
    <w:p w14:paraId="46C5B7C2" w14:textId="77777777" w:rsidR="00816E31" w:rsidRDefault="00816E31">
      <w:pPr>
        <w:tabs>
          <w:tab w:val="left" w:pos="576"/>
          <w:tab w:val="left" w:pos="1152"/>
          <w:tab w:val="left" w:pos="1728"/>
          <w:tab w:val="left" w:pos="2304"/>
          <w:tab w:val="left" w:pos="2880"/>
        </w:tabs>
        <w:suppressAutoHyphens/>
        <w:ind w:left="576" w:hanging="576"/>
        <w:rPr>
          <w:b/>
          <w:spacing w:val="-2"/>
          <w:sz w:val="22"/>
        </w:rPr>
      </w:pPr>
    </w:p>
    <w:p w14:paraId="623CC114" w14:textId="6E0812CA"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4   DISPOSAL OF ASBESTOS WASTE</w:t>
      </w:r>
    </w:p>
    <w:p w14:paraId="4FC8045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475B62E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1</w:t>
      </w:r>
      <w:r>
        <w:rPr>
          <w:b/>
          <w:spacing w:val="-2"/>
          <w:sz w:val="22"/>
        </w:rPr>
        <w:tab/>
        <w:t>TRANSPORTATION AND DISPOSAL SITE</w:t>
      </w:r>
    </w:p>
    <w:p w14:paraId="17EE4E4D" w14:textId="7B1A8C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Contractor's Hauler and Disposal Site shall be approved by the Owner.</w:t>
      </w:r>
      <w:r w:rsidR="002D7E94">
        <w:rPr>
          <w:spacing w:val="-2"/>
          <w:sz w:val="22"/>
        </w:rPr>
        <w:t xml:space="preserve"> </w:t>
      </w:r>
      <w:r w:rsidR="002D7E94" w:rsidRPr="002D7E94">
        <w:rPr>
          <w:spacing w:val="-2"/>
          <w:sz w:val="22"/>
        </w:rPr>
        <w:t xml:space="preserve"> All waste generated </w:t>
      </w:r>
      <w:r w:rsidR="002D7E94">
        <w:rPr>
          <w:spacing w:val="-2"/>
          <w:sz w:val="22"/>
        </w:rPr>
        <w:t xml:space="preserve">during the asbestos </w:t>
      </w:r>
      <w:r w:rsidR="00302554">
        <w:rPr>
          <w:spacing w:val="-2"/>
          <w:sz w:val="22"/>
        </w:rPr>
        <w:t>Project</w:t>
      </w:r>
      <w:r w:rsidR="002D7E94">
        <w:rPr>
          <w:spacing w:val="-2"/>
          <w:sz w:val="22"/>
        </w:rPr>
        <w:t xml:space="preserve"> </w:t>
      </w:r>
      <w:r w:rsidR="002D7E94" w:rsidRPr="002D7E94">
        <w:rPr>
          <w:spacing w:val="-2"/>
          <w:sz w:val="22"/>
        </w:rPr>
        <w:t>shall be disposed of as RACM asbestos waste.</w:t>
      </w:r>
    </w:p>
    <w:p w14:paraId="2C3EA8A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AD8E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w:t>
      </w:r>
      <w:proofErr w:type="gramStart"/>
      <w:r>
        <w:rPr>
          <w:spacing w:val="-2"/>
          <w:sz w:val="22"/>
        </w:rPr>
        <w:t>present</w:t>
      </w:r>
      <w:proofErr w:type="gramEnd"/>
      <w:r>
        <w:rPr>
          <w:spacing w:val="-2"/>
          <w:sz w:val="22"/>
        </w:rPr>
        <w:t xml:space="preserve"> and the Environmental Consultant authorizes the release of the waste as described herein.</w:t>
      </w:r>
    </w:p>
    <w:p w14:paraId="6F76483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D9E3B" w14:textId="392A237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C30C44">
        <w:rPr>
          <w:spacing w:val="-2"/>
          <w:sz w:val="22"/>
        </w:rPr>
        <w:t xml:space="preserve">All waste generated as part of the asbestos </w:t>
      </w:r>
      <w:r w:rsidR="00302554">
        <w:rPr>
          <w:spacing w:val="-2"/>
          <w:sz w:val="22"/>
        </w:rPr>
        <w:t>Project</w:t>
      </w:r>
      <w:r w:rsidR="00C30C44">
        <w:rPr>
          <w:spacing w:val="-2"/>
          <w:sz w:val="22"/>
        </w:rPr>
        <w:t xml:space="preserve"> shall be removed from the site within ten (10) calendar</w:t>
      </w:r>
      <w:r w:rsidR="00C13F01">
        <w:rPr>
          <w:spacing w:val="-2"/>
          <w:sz w:val="22"/>
        </w:rPr>
        <w:t xml:space="preserve"> days after successful completion of all asbestos abatement work.</w:t>
      </w:r>
    </w:p>
    <w:p w14:paraId="306C0A1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BCBC0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Upon arrival at the Project Site, the Hauler must possess and present to the Environmental Consultant a valid New York State Department of Environmental Conservation Part 364 Asbestos Hauler's Permit.  The Environmental Consultant may verify the authenticity of the hauler's permit with the proper authority</w:t>
      </w:r>
      <w:r w:rsidR="00F56005" w:rsidRPr="00F56005">
        <w:rPr>
          <w:spacing w:val="-2"/>
          <w:sz w:val="22"/>
        </w:rPr>
        <w:t xml:space="preserve"> and shall verify that the waste is being transported to the disposal site as listed on the DOL/EPA notifications</w:t>
      </w:r>
      <w:r>
        <w:rPr>
          <w:spacing w:val="-2"/>
          <w:sz w:val="22"/>
        </w:rPr>
        <w:t>.</w:t>
      </w:r>
    </w:p>
    <w:p w14:paraId="12B2B4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B33C47" w14:textId="6F902DE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Hauler, with the Contractor and the Environmental Consultant, shall inspect all material in the transport container prior to taking possession and signing the Asbestos Waste </w:t>
      </w:r>
      <w:r w:rsidR="00344C2E">
        <w:rPr>
          <w:spacing w:val="-2"/>
          <w:sz w:val="22"/>
        </w:rPr>
        <w:t>Shipment Record</w:t>
      </w:r>
      <w:r>
        <w:rPr>
          <w:spacing w:val="-2"/>
          <w:sz w:val="22"/>
        </w:rPr>
        <w:t xml:space="preserve">s. </w:t>
      </w:r>
    </w:p>
    <w:p w14:paraId="093CEEA1" w14:textId="019B3A88" w:rsidR="008E24AF" w:rsidRDefault="008E24AF">
      <w:pPr>
        <w:tabs>
          <w:tab w:val="left" w:pos="576"/>
          <w:tab w:val="left" w:pos="1152"/>
          <w:tab w:val="left" w:pos="1728"/>
          <w:tab w:val="left" w:pos="2304"/>
          <w:tab w:val="left" w:pos="2880"/>
        </w:tabs>
        <w:suppressAutoHyphens/>
        <w:ind w:left="1152" w:hanging="576"/>
        <w:rPr>
          <w:spacing w:val="-2"/>
          <w:sz w:val="22"/>
        </w:rPr>
      </w:pPr>
    </w:p>
    <w:p w14:paraId="3B21350B" w14:textId="2F5240A6" w:rsidR="008E24AF"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r>
      <w:r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r>
        <w:rPr>
          <w:spacing w:val="-2"/>
          <w:sz w:val="22"/>
        </w:rPr>
        <w:t>.</w:t>
      </w:r>
    </w:p>
    <w:p w14:paraId="331C67E7" w14:textId="77777777" w:rsidR="00CF26DA" w:rsidRDefault="00CF26DA">
      <w:pPr>
        <w:tabs>
          <w:tab w:val="left" w:pos="576"/>
          <w:tab w:val="left" w:pos="1152"/>
          <w:tab w:val="left" w:pos="1728"/>
          <w:tab w:val="left" w:pos="2304"/>
          <w:tab w:val="left" w:pos="2880"/>
        </w:tabs>
        <w:suppressAutoHyphens/>
        <w:ind w:left="1152" w:hanging="576"/>
        <w:rPr>
          <w:spacing w:val="-2"/>
          <w:sz w:val="22"/>
        </w:rPr>
      </w:pPr>
    </w:p>
    <w:p w14:paraId="63CAE959" w14:textId="755EBDC2" w:rsidR="00F15F97"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F15F97">
        <w:rPr>
          <w:spacing w:val="-2"/>
          <w:sz w:val="22"/>
        </w:rPr>
        <w:t>.</w:t>
      </w:r>
      <w:r w:rsidR="00F15F97">
        <w:rPr>
          <w:spacing w:val="-2"/>
          <w:sz w:val="22"/>
        </w:rPr>
        <w:tab/>
      </w:r>
      <w:bookmarkStart w:id="2" w:name="_Hlk15028302"/>
      <w:r w:rsidR="00E21C1C">
        <w:rPr>
          <w:spacing w:val="-2"/>
          <w:sz w:val="22"/>
        </w:rPr>
        <w:t xml:space="preserve">The </w:t>
      </w:r>
      <w:r w:rsidR="00F30378">
        <w:rPr>
          <w:spacing w:val="-2"/>
          <w:sz w:val="22"/>
        </w:rPr>
        <w:t xml:space="preserve">Environmental </w:t>
      </w:r>
      <w:r w:rsidR="00F15F97">
        <w:rPr>
          <w:spacing w:val="-2"/>
          <w:sz w:val="22"/>
        </w:rPr>
        <w:t xml:space="preserve">Consultant shall </w:t>
      </w:r>
      <w:bookmarkEnd w:id="2"/>
      <w:r w:rsidR="00F15F97">
        <w:rPr>
          <w:spacing w:val="-2"/>
          <w:sz w:val="22"/>
        </w:rPr>
        <w:t xml:space="preserve">verify </w:t>
      </w:r>
      <w:r w:rsidR="00E21C1C">
        <w:rPr>
          <w:spacing w:val="-2"/>
          <w:sz w:val="22"/>
        </w:rPr>
        <w:t xml:space="preserve">the </w:t>
      </w:r>
      <w:r w:rsidR="00F15F97" w:rsidRPr="00F15F97">
        <w:rPr>
          <w:spacing w:val="-2"/>
          <w:sz w:val="22"/>
        </w:rPr>
        <w:t xml:space="preserve">landfill to be used for waste disposal with </w:t>
      </w:r>
      <w:r w:rsidR="00E21C1C">
        <w:rPr>
          <w:spacing w:val="-2"/>
          <w:sz w:val="22"/>
        </w:rPr>
        <w:t xml:space="preserve">the </w:t>
      </w:r>
      <w:r w:rsidR="00F15F97" w:rsidRPr="00F15F97">
        <w:rPr>
          <w:spacing w:val="-2"/>
          <w:sz w:val="22"/>
        </w:rPr>
        <w:t>waste transporter (driver) and Contractor prior to</w:t>
      </w:r>
      <w:r w:rsidR="003E69FF">
        <w:rPr>
          <w:spacing w:val="-2"/>
          <w:sz w:val="22"/>
        </w:rPr>
        <w:t xml:space="preserve"> the</w:t>
      </w:r>
      <w:r w:rsidR="00F15F97" w:rsidRPr="00F15F97">
        <w:rPr>
          <w:spacing w:val="-2"/>
          <w:sz w:val="22"/>
        </w:rPr>
        <w:t xml:space="preserve"> waste </w:t>
      </w:r>
      <w:r w:rsidR="003E69FF">
        <w:rPr>
          <w:spacing w:val="-2"/>
          <w:sz w:val="22"/>
        </w:rPr>
        <w:t xml:space="preserve">storage </w:t>
      </w:r>
      <w:r w:rsidR="00F15F97" w:rsidRPr="00F15F97">
        <w:rPr>
          <w:spacing w:val="-2"/>
          <w:sz w:val="22"/>
        </w:rPr>
        <w:t xml:space="preserve">trailer/dumpster leaving </w:t>
      </w:r>
      <w:r w:rsidR="00E21C1C">
        <w:rPr>
          <w:spacing w:val="-2"/>
          <w:sz w:val="22"/>
        </w:rPr>
        <w:t xml:space="preserve">the </w:t>
      </w:r>
      <w:r w:rsidR="00F15F97" w:rsidRPr="00F15F97">
        <w:rPr>
          <w:spacing w:val="-2"/>
          <w:sz w:val="22"/>
        </w:rPr>
        <w:t xml:space="preserve">site.  </w:t>
      </w:r>
      <w:r w:rsidR="00E21C1C">
        <w:rPr>
          <w:spacing w:val="-2"/>
          <w:sz w:val="22"/>
        </w:rPr>
        <w:t>The Environmental Consultant shall c</w:t>
      </w:r>
      <w:r w:rsidR="00F15F97" w:rsidRPr="00F15F97">
        <w:rPr>
          <w:spacing w:val="-2"/>
          <w:sz w:val="22"/>
        </w:rPr>
        <w:t xml:space="preserve">onfirm the waste transporter firm and landfill are listed on the regulatory notifications for the </w:t>
      </w:r>
      <w:r w:rsidR="00302554">
        <w:rPr>
          <w:spacing w:val="-2"/>
          <w:sz w:val="22"/>
        </w:rPr>
        <w:t>Project</w:t>
      </w:r>
      <w:r w:rsidR="00F15F97" w:rsidRPr="00F15F97">
        <w:rPr>
          <w:spacing w:val="-2"/>
          <w:sz w:val="22"/>
        </w:rPr>
        <w:t xml:space="preserve"> and the waste transport vehicle license number is listed on the current NYS DEC Waste Transporter permit</w:t>
      </w:r>
      <w:r w:rsidR="00F15F97">
        <w:rPr>
          <w:spacing w:val="-2"/>
          <w:sz w:val="22"/>
        </w:rPr>
        <w:t>.</w:t>
      </w:r>
    </w:p>
    <w:p w14:paraId="7A66F2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A7C379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4.0</w:t>
      </w:r>
      <w:r w:rsidR="000A3C12">
        <w:rPr>
          <w:b/>
          <w:spacing w:val="-2"/>
          <w:sz w:val="22"/>
        </w:rPr>
        <w:t>2</w:t>
      </w:r>
      <w:r>
        <w:rPr>
          <w:b/>
          <w:spacing w:val="-2"/>
          <w:sz w:val="22"/>
        </w:rPr>
        <w:tab/>
        <w:t>WASTE STORAGE CONTAINERS</w:t>
      </w:r>
    </w:p>
    <w:p w14:paraId="6A6CCB4E" w14:textId="481161D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All waste containers shall be fully enclosed </w:t>
      </w:r>
      <w:r w:rsidR="00F15F97">
        <w:rPr>
          <w:spacing w:val="-2"/>
          <w:sz w:val="22"/>
        </w:rPr>
        <w:t xml:space="preserve">with a hard top </w:t>
      </w:r>
      <w:r>
        <w:rPr>
          <w:spacing w:val="-2"/>
          <w:sz w:val="22"/>
        </w:rPr>
        <w:t xml:space="preserve">and </w:t>
      </w:r>
      <w:r w:rsidR="00F15F97">
        <w:rPr>
          <w:spacing w:val="-2"/>
          <w:sz w:val="22"/>
        </w:rPr>
        <w:t xml:space="preserve">be </w:t>
      </w:r>
      <w:r>
        <w:rPr>
          <w:spacing w:val="-2"/>
          <w:sz w:val="22"/>
        </w:rPr>
        <w:t xml:space="preserve">lockable (i.e. </w:t>
      </w:r>
      <w:r w:rsidR="003E69FF">
        <w:rPr>
          <w:spacing w:val="-2"/>
          <w:sz w:val="22"/>
        </w:rPr>
        <w:t xml:space="preserve">fully </w:t>
      </w:r>
      <w:r>
        <w:rPr>
          <w:spacing w:val="-2"/>
          <w:sz w:val="22"/>
        </w:rPr>
        <w:t xml:space="preserve">enclosed dumpster, trailer, etc.).  No open containers will be permitted on-site (i.e. open dumpster with canvas cover, etc.) unless specifically permitted by </w:t>
      </w:r>
      <w:r w:rsidR="00103D2E">
        <w:rPr>
          <w:spacing w:val="-2"/>
          <w:sz w:val="22"/>
        </w:rPr>
        <w:t>a</w:t>
      </w:r>
      <w:r>
        <w:rPr>
          <w:spacing w:val="-2"/>
          <w:sz w:val="22"/>
        </w:rPr>
        <w:t xml:space="preserve"> </w:t>
      </w:r>
      <w:proofErr w:type="gramStart"/>
      <w:r w:rsidR="00103D2E">
        <w:rPr>
          <w:spacing w:val="-2"/>
          <w:sz w:val="22"/>
        </w:rPr>
        <w:t>Site Specific</w:t>
      </w:r>
      <w:proofErr w:type="gramEnd"/>
      <w:r w:rsidR="00103D2E">
        <w:rPr>
          <w:spacing w:val="-2"/>
          <w:sz w:val="22"/>
        </w:rPr>
        <w:t xml:space="preserve"> Variance</w:t>
      </w:r>
      <w:r>
        <w:rPr>
          <w:spacing w:val="-2"/>
          <w:sz w:val="22"/>
        </w:rPr>
        <w:t>.</w:t>
      </w:r>
      <w:r w:rsidR="00670207" w:rsidRPr="00670207">
        <w:rPr>
          <w:spacing w:val="-2"/>
          <w:sz w:val="22"/>
        </w:rPr>
        <w:t xml:space="preserve"> </w:t>
      </w:r>
      <w:r w:rsidR="00670207">
        <w:rPr>
          <w:spacing w:val="-2"/>
          <w:sz w:val="22"/>
        </w:rPr>
        <w:t xml:space="preserve"> </w:t>
      </w:r>
      <w:r w:rsidR="00670207" w:rsidRPr="00FF712C">
        <w:rPr>
          <w:spacing w:val="-2"/>
          <w:sz w:val="22"/>
        </w:rPr>
        <w:t>When asbestos contaminated waste must be kept on the work site overnight or longer, it shall be double bagged and stored in accordance with Federal, State</w:t>
      </w:r>
      <w:r w:rsidR="00670207">
        <w:rPr>
          <w:spacing w:val="-2"/>
          <w:sz w:val="22"/>
        </w:rPr>
        <w:t>,</w:t>
      </w:r>
      <w:r w:rsidR="00670207" w:rsidRPr="00FF712C">
        <w:rPr>
          <w:spacing w:val="-2"/>
          <w:sz w:val="22"/>
        </w:rPr>
        <w:t xml:space="preserve"> and </w:t>
      </w:r>
      <w:r w:rsidR="00670207">
        <w:rPr>
          <w:spacing w:val="-2"/>
          <w:sz w:val="22"/>
        </w:rPr>
        <w:t>local</w:t>
      </w:r>
      <w:r w:rsidR="00670207" w:rsidRPr="00FF712C">
        <w:rPr>
          <w:spacing w:val="-2"/>
          <w:sz w:val="22"/>
        </w:rPr>
        <w:t xml:space="preserve"> laws.</w:t>
      </w:r>
    </w:p>
    <w:p w14:paraId="6AC0656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FFC443" w14:textId="05CEE6A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Environmental Consultant shall verify that the waste storage container and/or truck tags (license plates) match </w:t>
      </w:r>
      <w:r w:rsidR="00066EBF">
        <w:rPr>
          <w:spacing w:val="-2"/>
          <w:sz w:val="22"/>
        </w:rPr>
        <w:t xml:space="preserve">the information </w:t>
      </w:r>
      <w:r>
        <w:rPr>
          <w:spacing w:val="-2"/>
          <w:sz w:val="22"/>
        </w:rPr>
        <w:t>listed on the New York State Department of Environmental Conservation Part 364 permit. Any container not listed on the permit shall be removed from the site immediately.</w:t>
      </w:r>
    </w:p>
    <w:p w14:paraId="7C192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2EE12" w14:textId="77777777" w:rsidR="004B6A24" w:rsidRDefault="004B6A24">
      <w:pPr>
        <w:pStyle w:val="BodyText2"/>
      </w:pPr>
      <w:r>
        <w:t>C.</w:t>
      </w:r>
      <w:r>
        <w:tab/>
        <w:t xml:space="preserve">The container shall be plasticized and sealed with two (2) layers of 6 mil polyethylene. Once on site, it </w:t>
      </w:r>
      <w:proofErr w:type="gramStart"/>
      <w:r>
        <w:t>shall be kept locked at all times</w:t>
      </w:r>
      <w:proofErr w:type="gramEnd"/>
      <w:r>
        <w:t xml:space="preserve">, except during load out.  The waste container shall not be used for storage of equipment or contractor supplies. </w:t>
      </w:r>
    </w:p>
    <w:p w14:paraId="5BC4115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AFB2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While on-site, the container shall be labeled with EPA Danger signage: </w:t>
      </w:r>
    </w:p>
    <w:p w14:paraId="6AE0A209" w14:textId="77777777" w:rsidR="004B6A24" w:rsidRDefault="004B6A24" w:rsidP="00AD312E">
      <w:pPr>
        <w:tabs>
          <w:tab w:val="left" w:pos="576"/>
          <w:tab w:val="left" w:pos="1152"/>
          <w:tab w:val="left" w:pos="1728"/>
          <w:tab w:val="left" w:pos="2304"/>
          <w:tab w:val="left" w:pos="2880"/>
        </w:tabs>
        <w:suppressAutoHyphens/>
        <w:ind w:left="1728" w:hanging="576"/>
        <w:jc w:val="center"/>
        <w:outlineLvl w:val="0"/>
        <w:rPr>
          <w:spacing w:val="-2"/>
          <w:sz w:val="22"/>
        </w:rPr>
      </w:pPr>
      <w:r>
        <w:rPr>
          <w:spacing w:val="-2"/>
          <w:sz w:val="22"/>
        </w:rPr>
        <w:t>DANGER</w:t>
      </w:r>
    </w:p>
    <w:p w14:paraId="46B521F0"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CONTAINS ASBESTOS FIBERS</w:t>
      </w:r>
    </w:p>
    <w:p w14:paraId="2DE3D8F8"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AVOID CREATING DUST</w:t>
      </w:r>
    </w:p>
    <w:p w14:paraId="19076156"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CANCER AND LUNG DISEASE HAZARD</w:t>
      </w:r>
    </w:p>
    <w:p w14:paraId="4B2DDF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9E0775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The New York State Department of Environmental Conservation Asbestos Hauler's Permit number shall be stenciled on both sides and back of the container.</w:t>
      </w:r>
    </w:p>
    <w:p w14:paraId="734F274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EA2FDD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The container is not permitted to be loaded unless it is properly plasticized, has the appropriate danger signage affixed, and has the permit number appropriately stenciled on the container.</w:t>
      </w:r>
    </w:p>
    <w:p w14:paraId="0DF06D7C" w14:textId="77777777" w:rsidR="00AB1714" w:rsidRDefault="00AB1714">
      <w:pPr>
        <w:tabs>
          <w:tab w:val="left" w:pos="576"/>
          <w:tab w:val="left" w:pos="1152"/>
          <w:tab w:val="left" w:pos="1728"/>
          <w:tab w:val="left" w:pos="2304"/>
          <w:tab w:val="left" w:pos="2880"/>
        </w:tabs>
        <w:suppressAutoHyphens/>
        <w:ind w:left="1152" w:hanging="576"/>
        <w:rPr>
          <w:spacing w:val="-2"/>
          <w:sz w:val="22"/>
        </w:rPr>
      </w:pPr>
    </w:p>
    <w:p w14:paraId="5BA4DBC0" w14:textId="77777777" w:rsidR="00AB1714" w:rsidRDefault="00AB1714" w:rsidP="00AB171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r>
        <w:rPr>
          <w:spacing w:val="-2"/>
          <w:sz w:val="22"/>
        </w:rPr>
        <w:t xml:space="preserve"> </w:t>
      </w:r>
    </w:p>
    <w:p w14:paraId="5E8F4D4F" w14:textId="77777777" w:rsidR="001E1094" w:rsidRDefault="001E1094" w:rsidP="00AB1714">
      <w:pPr>
        <w:tabs>
          <w:tab w:val="left" w:pos="576"/>
          <w:tab w:val="left" w:pos="1152"/>
          <w:tab w:val="left" w:pos="1728"/>
          <w:tab w:val="left" w:pos="2304"/>
          <w:tab w:val="left" w:pos="2880"/>
        </w:tabs>
        <w:suppressAutoHyphens/>
        <w:ind w:left="1152" w:hanging="576"/>
        <w:rPr>
          <w:spacing w:val="-2"/>
          <w:sz w:val="22"/>
        </w:rPr>
      </w:pPr>
    </w:p>
    <w:p w14:paraId="3A95B381" w14:textId="58CDA928" w:rsidR="00374559" w:rsidRDefault="00374559" w:rsidP="00AB171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r>
      <w:r w:rsidRPr="00066EBF">
        <w:rPr>
          <w:spacing w:val="-2"/>
          <w:sz w:val="22"/>
        </w:rPr>
        <w:t xml:space="preserve">All asbestos waste removed from the </w:t>
      </w:r>
      <w:r w:rsidR="00066EBF" w:rsidRPr="00066EBF">
        <w:rPr>
          <w:spacing w:val="-2"/>
          <w:sz w:val="22"/>
        </w:rPr>
        <w:t xml:space="preserve">Project </w:t>
      </w:r>
      <w:r w:rsidRPr="00066EBF">
        <w:rPr>
          <w:spacing w:val="-2"/>
          <w:sz w:val="22"/>
        </w:rPr>
        <w:t>site shall be transported directly to the disposal site without any add</w:t>
      </w:r>
      <w:r w:rsidR="00066EBF" w:rsidRPr="00066EBF">
        <w:rPr>
          <w:spacing w:val="-2"/>
          <w:sz w:val="22"/>
        </w:rPr>
        <w:t>i</w:t>
      </w:r>
      <w:r w:rsidRPr="00066EBF">
        <w:rPr>
          <w:spacing w:val="-2"/>
          <w:sz w:val="22"/>
        </w:rPr>
        <w:t>tional waste being added to the container during transport.</w:t>
      </w:r>
    </w:p>
    <w:p w14:paraId="1C1433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0C8FAF"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4.0</w:t>
      </w:r>
      <w:r w:rsidR="0015173E">
        <w:rPr>
          <w:b/>
          <w:spacing w:val="-2"/>
          <w:sz w:val="22"/>
        </w:rPr>
        <w:t>3</w:t>
      </w:r>
      <w:r>
        <w:rPr>
          <w:b/>
          <w:spacing w:val="-2"/>
          <w:sz w:val="22"/>
        </w:rPr>
        <w:tab/>
        <w:t xml:space="preserve">OWNER’S AND HAULER'S ASBESTOS WASTE </w:t>
      </w:r>
      <w:r w:rsidR="00344C2E">
        <w:rPr>
          <w:b/>
          <w:spacing w:val="-2"/>
          <w:sz w:val="22"/>
        </w:rPr>
        <w:t>SHIPMENT RECORD</w:t>
      </w:r>
      <w:r>
        <w:rPr>
          <w:b/>
          <w:spacing w:val="-2"/>
          <w:sz w:val="22"/>
        </w:rPr>
        <w:t>S</w:t>
      </w:r>
    </w:p>
    <w:p w14:paraId="52F1064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 Asbestos Waste </w:t>
      </w:r>
      <w:r w:rsidR="00344C2E">
        <w:rPr>
          <w:spacing w:val="-2"/>
          <w:sz w:val="22"/>
        </w:rPr>
        <w:t>Shipment Record</w:t>
      </w:r>
      <w:r>
        <w:rPr>
          <w:spacing w:val="-2"/>
          <w:sz w:val="22"/>
        </w:rPr>
        <w:t xml:space="preserve"> shall be provided by the Owner (Appendix A) and shall be utilized in conjunction with the Asbestos Hauler's </w:t>
      </w:r>
      <w:r w:rsidR="00344C2E">
        <w:rPr>
          <w:spacing w:val="-2"/>
          <w:sz w:val="22"/>
        </w:rPr>
        <w:t>Shipment Record</w:t>
      </w:r>
      <w:r>
        <w:rPr>
          <w:spacing w:val="-2"/>
          <w:sz w:val="22"/>
        </w:rPr>
        <w:t>.</w:t>
      </w:r>
    </w:p>
    <w:p w14:paraId="038A22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558045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completed by the Contractor and verified by the Environmental Consultant that all the information and amounts are </w:t>
      </w:r>
      <w:proofErr w:type="gramStart"/>
      <w:r>
        <w:rPr>
          <w:spacing w:val="-2"/>
          <w:sz w:val="22"/>
        </w:rPr>
        <w:t>accurate</w:t>
      </w:r>
      <w:proofErr w:type="gramEnd"/>
      <w:r>
        <w:rPr>
          <w:spacing w:val="-2"/>
          <w:sz w:val="22"/>
        </w:rPr>
        <w:t xml:space="preserve"> and the proper signatures are in place.</w:t>
      </w:r>
    </w:p>
    <w:p w14:paraId="7CAA8B4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5AD82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344C2E">
        <w:rPr>
          <w:spacing w:val="-2"/>
          <w:sz w:val="22"/>
        </w:rPr>
        <w:t>Shipment Record</w:t>
      </w:r>
      <w:r>
        <w:rPr>
          <w:spacing w:val="-2"/>
          <w:sz w:val="22"/>
        </w:rPr>
        <w:t xml:space="preserve">s shall have the appropriate signatures of the Environmental Consultant, the Contractor, and the Hauler representatives prior to any waste being removed from the site.  </w:t>
      </w:r>
    </w:p>
    <w:p w14:paraId="5C74376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7E282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Copies of the completed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retained by the Environmental Consultant and the Contractor and shall remain on site for inspection.</w:t>
      </w:r>
    </w:p>
    <w:p w14:paraId="0FD77A2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875C1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Upon arrival at the Disposal Site, the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signed by the Disposal Facility operator to certify receipt of ACM covered by the </w:t>
      </w:r>
      <w:r w:rsidR="00344C2E">
        <w:rPr>
          <w:spacing w:val="-2"/>
          <w:sz w:val="22"/>
        </w:rPr>
        <w:t>shipment record</w:t>
      </w:r>
      <w:r>
        <w:rPr>
          <w:spacing w:val="-2"/>
          <w:sz w:val="22"/>
        </w:rPr>
        <w:t>.</w:t>
      </w:r>
    </w:p>
    <w:p w14:paraId="38978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CB851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Disposal Facility operator shall return the original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Contractor.</w:t>
      </w:r>
    </w:p>
    <w:p w14:paraId="45BDEC65"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222B02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 xml:space="preserve">The Contractor shall forward copies of 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Environmental Consultant within 14 days of the waste container being removed from the site.  Failure to do so may result in payment being withheld from the Contractor. </w:t>
      </w:r>
    </w:p>
    <w:p w14:paraId="27CC19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BFD83E6" w14:textId="653FF74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The Contractor shall utilize the Waste </w:t>
      </w:r>
      <w:r w:rsidR="00F30378">
        <w:rPr>
          <w:spacing w:val="-2"/>
          <w:sz w:val="22"/>
        </w:rPr>
        <w:t xml:space="preserve">Shipment Record </w:t>
      </w:r>
      <w:r>
        <w:rPr>
          <w:spacing w:val="-2"/>
          <w:sz w:val="22"/>
        </w:rPr>
        <w:t>Log provided by the Owner</w:t>
      </w:r>
      <w:r w:rsidR="001413B9">
        <w:rPr>
          <w:spacing w:val="-2"/>
          <w:sz w:val="22"/>
        </w:rPr>
        <w:t xml:space="preserve"> (Appendix B</w:t>
      </w:r>
      <w:r>
        <w:rPr>
          <w:spacing w:val="-2"/>
          <w:sz w:val="22"/>
        </w:rPr>
        <w:t>.</w:t>
      </w:r>
      <w:r w:rsidR="001413B9">
        <w:rPr>
          <w:spacing w:val="-2"/>
          <w:sz w:val="22"/>
        </w:rPr>
        <w:t>)</w:t>
      </w:r>
      <w:r>
        <w:rPr>
          <w:spacing w:val="-2"/>
          <w:sz w:val="22"/>
        </w:rPr>
        <w:t xml:space="preserve">  This log shall be maintained by the Project Supervisor and </w:t>
      </w:r>
      <w:proofErr w:type="gramStart"/>
      <w:r>
        <w:rPr>
          <w:spacing w:val="-2"/>
          <w:sz w:val="22"/>
        </w:rPr>
        <w:t xml:space="preserve">shall </w:t>
      </w:r>
      <w:r w:rsidR="001413B9">
        <w:rPr>
          <w:spacing w:val="-2"/>
          <w:sz w:val="22"/>
        </w:rPr>
        <w:t>be kept on site at all times</w:t>
      </w:r>
      <w:proofErr w:type="gramEnd"/>
      <w:r w:rsidR="001413B9">
        <w:rPr>
          <w:spacing w:val="-2"/>
          <w:sz w:val="22"/>
        </w:rPr>
        <w:t xml:space="preserve">.  </w:t>
      </w:r>
    </w:p>
    <w:p w14:paraId="27B9FF8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58D7467" w14:textId="5C05539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r>
      <w:r w:rsidR="00B6182D">
        <w:rPr>
          <w:spacing w:val="-2"/>
          <w:sz w:val="22"/>
        </w:rPr>
        <w:t>Originals of a</w:t>
      </w:r>
      <w:r>
        <w:rPr>
          <w:spacing w:val="-2"/>
          <w:sz w:val="22"/>
        </w:rPr>
        <w:t xml:space="preserve">ll </w:t>
      </w:r>
      <w:r w:rsidR="00F30378">
        <w:rPr>
          <w:spacing w:val="-2"/>
          <w:sz w:val="22"/>
        </w:rPr>
        <w:t>Waste Shipment Records and Waste Shipment Record Logs</w:t>
      </w:r>
      <w:r>
        <w:rPr>
          <w:spacing w:val="-2"/>
          <w:sz w:val="22"/>
        </w:rPr>
        <w:t xml:space="preserve"> shall be submitted by the Contractor to the Owner with the final close-out documentation.</w:t>
      </w:r>
    </w:p>
    <w:p w14:paraId="3EB76564"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2DFA1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837089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51B9D6" w14:textId="77777777" w:rsidR="008B12E4" w:rsidRDefault="008B12E4">
      <w:pPr>
        <w:overflowPunct/>
        <w:autoSpaceDE/>
        <w:autoSpaceDN/>
        <w:adjustRightInd/>
        <w:textAlignment w:val="auto"/>
        <w:rPr>
          <w:spacing w:val="-2"/>
          <w:sz w:val="22"/>
        </w:rPr>
      </w:pPr>
      <w:r>
        <w:rPr>
          <w:spacing w:val="-2"/>
          <w:sz w:val="22"/>
        </w:rPr>
        <w:br w:type="page"/>
      </w:r>
    </w:p>
    <w:p w14:paraId="2EC1D7B3" w14:textId="77777777" w:rsidR="00F6225A" w:rsidRDefault="00F6225A">
      <w:pPr>
        <w:tabs>
          <w:tab w:val="left" w:pos="576"/>
          <w:tab w:val="left" w:pos="1152"/>
          <w:tab w:val="left" w:pos="1728"/>
          <w:tab w:val="left" w:pos="2304"/>
          <w:tab w:val="left" w:pos="2880"/>
        </w:tabs>
        <w:suppressAutoHyphens/>
        <w:ind w:left="576" w:hanging="576"/>
        <w:rPr>
          <w:spacing w:val="-2"/>
          <w:sz w:val="22"/>
        </w:rPr>
        <w:sectPr w:rsidR="00F6225A" w:rsidSect="00F6225A">
          <w:footerReference w:type="default" r:id="rId12"/>
          <w:pgSz w:w="12240" w:h="15840"/>
          <w:pgMar w:top="1260" w:right="1440" w:bottom="1350" w:left="1440" w:header="0" w:footer="0" w:gutter="0"/>
          <w:cols w:space="720"/>
          <w:noEndnote/>
          <w:docGrid w:linePitch="272"/>
        </w:sectPr>
      </w:pPr>
    </w:p>
    <w:p w14:paraId="745321ED" w14:textId="41269F8B" w:rsidR="004B6A24" w:rsidRDefault="004B6A24">
      <w:pPr>
        <w:tabs>
          <w:tab w:val="left" w:pos="576"/>
          <w:tab w:val="left" w:pos="1152"/>
          <w:tab w:val="left" w:pos="1728"/>
          <w:tab w:val="left" w:pos="2304"/>
          <w:tab w:val="left" w:pos="2880"/>
        </w:tabs>
        <w:suppressAutoHyphens/>
        <w:ind w:left="576" w:hanging="576"/>
        <w:rPr>
          <w:spacing w:val="-2"/>
          <w:sz w:val="22"/>
        </w:rPr>
      </w:pPr>
    </w:p>
    <w:p w14:paraId="01C38186" w14:textId="444CA5FB" w:rsidR="00F6225A" w:rsidRDefault="00F6225A">
      <w:pPr>
        <w:tabs>
          <w:tab w:val="left" w:pos="576"/>
          <w:tab w:val="left" w:pos="1152"/>
          <w:tab w:val="left" w:pos="1728"/>
          <w:tab w:val="left" w:pos="2304"/>
          <w:tab w:val="left" w:pos="2880"/>
        </w:tabs>
        <w:suppressAutoHyphens/>
        <w:ind w:left="576" w:hanging="576"/>
        <w:rPr>
          <w:spacing w:val="-2"/>
          <w:sz w:val="22"/>
        </w:rPr>
      </w:pPr>
    </w:p>
    <w:p w14:paraId="4B885FC8" w14:textId="49CF6515" w:rsidR="00F6225A" w:rsidRDefault="00F6225A">
      <w:pPr>
        <w:tabs>
          <w:tab w:val="left" w:pos="576"/>
          <w:tab w:val="left" w:pos="1152"/>
          <w:tab w:val="left" w:pos="1728"/>
          <w:tab w:val="left" w:pos="2304"/>
          <w:tab w:val="left" w:pos="2880"/>
        </w:tabs>
        <w:suppressAutoHyphens/>
        <w:ind w:left="576" w:hanging="576"/>
        <w:rPr>
          <w:spacing w:val="-2"/>
          <w:sz w:val="22"/>
        </w:rPr>
      </w:pPr>
    </w:p>
    <w:p w14:paraId="34659FE9" w14:textId="77777777" w:rsidR="00F6225A" w:rsidRDefault="00F6225A">
      <w:pPr>
        <w:tabs>
          <w:tab w:val="left" w:pos="576"/>
          <w:tab w:val="left" w:pos="1152"/>
          <w:tab w:val="left" w:pos="1728"/>
          <w:tab w:val="left" w:pos="2304"/>
          <w:tab w:val="left" w:pos="2880"/>
        </w:tabs>
        <w:suppressAutoHyphens/>
        <w:ind w:left="576" w:hanging="576"/>
        <w:rPr>
          <w:spacing w:val="-2"/>
          <w:sz w:val="22"/>
        </w:rPr>
      </w:pPr>
    </w:p>
    <w:p w14:paraId="3449837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34594E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F6DEA2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6BCFFFC"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A</w:t>
      </w:r>
    </w:p>
    <w:p w14:paraId="2BB55644"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6BB41DF"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8DAF9A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43A950B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18B5C4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A5F9556" w14:textId="3094A580" w:rsidR="00735037" w:rsidRDefault="00CD0338"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SAMPLE </w:t>
      </w:r>
      <w:r w:rsidR="004B6A24">
        <w:rPr>
          <w:spacing w:val="-2"/>
          <w:sz w:val="22"/>
        </w:rPr>
        <w:t xml:space="preserve">ASBESTOS WASTE </w:t>
      </w:r>
      <w:r w:rsidR="00344C2E">
        <w:rPr>
          <w:spacing w:val="-2"/>
          <w:sz w:val="22"/>
        </w:rPr>
        <w:t>SHIPMENT RECORD</w:t>
      </w:r>
    </w:p>
    <w:p w14:paraId="519DF91D" w14:textId="77777777" w:rsidR="00735037" w:rsidRDefault="00735037" w:rsidP="00314524">
      <w:pPr>
        <w:overflowPunct/>
        <w:autoSpaceDE/>
        <w:autoSpaceDN/>
        <w:adjustRightInd/>
        <w:textAlignment w:val="auto"/>
        <w:rPr>
          <w:spacing w:val="-2"/>
          <w:sz w:val="22"/>
        </w:rPr>
      </w:pPr>
      <w:r>
        <w:rPr>
          <w:spacing w:val="-2"/>
          <w:sz w:val="22"/>
        </w:rPr>
        <w:br w:type="page"/>
      </w:r>
    </w:p>
    <w:p w14:paraId="58E3E461" w14:textId="75FE60F6" w:rsidR="00E821C4" w:rsidRDefault="00E821C4" w:rsidP="00DB6E26">
      <w:pPr>
        <w:tabs>
          <w:tab w:val="left" w:pos="0"/>
          <w:tab w:val="left" w:pos="1152"/>
          <w:tab w:val="left" w:pos="1728"/>
          <w:tab w:val="left" w:pos="2304"/>
          <w:tab w:val="left" w:pos="2880"/>
        </w:tabs>
        <w:suppressAutoHyphens/>
        <w:rPr>
          <w:spacing w:val="-2"/>
          <w:sz w:val="22"/>
        </w:rPr>
        <w:sectPr w:rsidR="00E821C4" w:rsidSect="00F6225A">
          <w:type w:val="continuous"/>
          <w:pgSz w:w="12240" w:h="15840"/>
          <w:pgMar w:top="1260" w:right="1440" w:bottom="1350" w:left="1440" w:header="0" w:footer="0" w:gutter="0"/>
          <w:cols w:space="720"/>
          <w:noEndnote/>
          <w:docGrid w:linePitch="272"/>
        </w:sectPr>
      </w:pPr>
    </w:p>
    <w:p w14:paraId="2E1BA7BA" w14:textId="77149DC4" w:rsidR="00E821C4" w:rsidRDefault="008030FB" w:rsidP="00DB6E26">
      <w:pPr>
        <w:tabs>
          <w:tab w:val="left" w:pos="0"/>
          <w:tab w:val="left" w:pos="1152"/>
          <w:tab w:val="left" w:pos="1728"/>
          <w:tab w:val="left" w:pos="2304"/>
          <w:tab w:val="left" w:pos="2880"/>
        </w:tabs>
        <w:suppressAutoHyphens/>
        <w:rPr>
          <w:spacing w:val="-2"/>
          <w:sz w:val="22"/>
        </w:rPr>
        <w:sectPr w:rsidR="00E821C4" w:rsidSect="00E821C4">
          <w:pgSz w:w="12240" w:h="15840"/>
          <w:pgMar w:top="720" w:right="720" w:bottom="720" w:left="720" w:header="0" w:footer="0" w:gutter="0"/>
          <w:cols w:space="720"/>
          <w:noEndnote/>
          <w:docGrid w:linePitch="272"/>
        </w:sectPr>
      </w:pPr>
      <w:r w:rsidRPr="008030FB">
        <w:rPr>
          <w:noProof/>
          <w:spacing w:val="-2"/>
          <w:sz w:val="22"/>
        </w:rPr>
        <w:lastRenderedPageBreak/>
        <w:drawing>
          <wp:inline distT="0" distB="0" distL="0" distR="0" wp14:anchorId="1C317763" wp14:editId="09A3E6A8">
            <wp:extent cx="6391275" cy="8498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2642" cy="8500750"/>
                    </a:xfrm>
                    <a:prstGeom prst="rect">
                      <a:avLst/>
                    </a:prstGeom>
                    <a:noFill/>
                    <a:ln>
                      <a:noFill/>
                    </a:ln>
                  </pic:spPr>
                </pic:pic>
              </a:graphicData>
            </a:graphic>
          </wp:inline>
        </w:drawing>
      </w:r>
    </w:p>
    <w:p w14:paraId="6FF0EF03" w14:textId="39BD4C0F" w:rsidR="004B6A24" w:rsidRDefault="004B6A24" w:rsidP="00DB6E26">
      <w:pPr>
        <w:tabs>
          <w:tab w:val="left" w:pos="0"/>
          <w:tab w:val="left" w:pos="1152"/>
          <w:tab w:val="left" w:pos="1728"/>
          <w:tab w:val="left" w:pos="2304"/>
          <w:tab w:val="left" w:pos="2880"/>
        </w:tabs>
        <w:suppressAutoHyphens/>
        <w:rPr>
          <w:spacing w:val="-2"/>
          <w:sz w:val="22"/>
        </w:rPr>
      </w:pPr>
    </w:p>
    <w:p w14:paraId="090E4014" w14:textId="6C8AA819" w:rsidR="004B6A24" w:rsidRDefault="004B6A24" w:rsidP="003C06F5">
      <w:pPr>
        <w:rPr>
          <w:spacing w:val="-2"/>
          <w:sz w:val="22"/>
        </w:rPr>
      </w:pPr>
    </w:p>
    <w:p w14:paraId="02BCE7A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40FC7D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2323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3FE224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76E381"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02852F"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B</w:t>
      </w:r>
    </w:p>
    <w:p w14:paraId="46BC343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D2B06A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6AB201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DFBE48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237A1F4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BB7288B"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sectPr w:rsidR="004B6A24" w:rsidSect="00314524">
          <w:pgSz w:w="12240" w:h="15840"/>
          <w:pgMar w:top="1440" w:right="1440" w:bottom="1350" w:left="1440" w:header="0" w:footer="0" w:gutter="0"/>
          <w:cols w:space="720"/>
          <w:noEndnote/>
          <w:docGrid w:linePitch="272"/>
        </w:sectPr>
      </w:pPr>
      <w:r>
        <w:rPr>
          <w:spacing w:val="-2"/>
          <w:sz w:val="22"/>
        </w:rPr>
        <w:t xml:space="preserve">WASTE </w:t>
      </w:r>
      <w:r w:rsidR="00344C2E">
        <w:rPr>
          <w:spacing w:val="-2"/>
          <w:sz w:val="22"/>
        </w:rPr>
        <w:t>SHIPMENT RECORD</w:t>
      </w:r>
      <w:r>
        <w:rPr>
          <w:spacing w:val="-2"/>
          <w:sz w:val="22"/>
        </w:rPr>
        <w:t xml:space="preserve"> LOG</w:t>
      </w:r>
    </w:p>
    <w:p w14:paraId="6C9B465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tbl>
      <w:tblPr>
        <w:tblW w:w="16433" w:type="dxa"/>
        <w:tblInd w:w="-117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4B6A24" w14:paraId="389ED06F" w14:textId="77777777" w:rsidTr="003D5D14">
        <w:trPr>
          <w:trHeight w:val="348"/>
        </w:trPr>
        <w:tc>
          <w:tcPr>
            <w:tcW w:w="15325" w:type="dxa"/>
            <w:gridSpan w:val="17"/>
            <w:tcBorders>
              <w:top w:val="nil"/>
              <w:left w:val="nil"/>
              <w:bottom w:val="nil"/>
              <w:right w:val="nil"/>
            </w:tcBorders>
          </w:tcPr>
          <w:p w14:paraId="1BE77751" w14:textId="77777777" w:rsidR="004B6A24" w:rsidRDefault="004B6A24">
            <w:pPr>
              <w:jc w:val="center"/>
              <w:rPr>
                <w:b/>
                <w:sz w:val="28"/>
              </w:rPr>
            </w:pPr>
            <w:smartTag w:uri="urn:schemas-microsoft-com:office:smarttags" w:element="PlaceName">
              <w:r>
                <w:rPr>
                  <w:b/>
                  <w:sz w:val="28"/>
                </w:rPr>
                <w:t>DORMITORY</w:t>
              </w:r>
            </w:smartTag>
            <w:r>
              <w:rPr>
                <w:b/>
                <w:sz w:val="28"/>
              </w:rPr>
              <w:t xml:space="preserve"> </w:t>
            </w:r>
            <w:smartTag w:uri="urn:schemas-microsoft-com:office:smarttags" w:element="PlaceName">
              <w:r>
                <w:rPr>
                  <w:b/>
                  <w:sz w:val="28"/>
                </w:rPr>
                <w:t>AUTHORITY</w:t>
              </w:r>
            </w:smartTag>
            <w:r>
              <w:rPr>
                <w:b/>
                <w:sz w:val="28"/>
              </w:rPr>
              <w:t xml:space="preserve"> </w:t>
            </w:r>
            <w:smartTag w:uri="urn:schemas-microsoft-com:office:smarttags" w:element="PlaceType">
              <w:r>
                <w:rPr>
                  <w:b/>
                  <w:sz w:val="28"/>
                </w:rPr>
                <w:t>STATE</w:t>
              </w:r>
            </w:smartTag>
            <w:r>
              <w:rPr>
                <w:b/>
                <w:sz w:val="28"/>
              </w:rPr>
              <w:t xml:space="preserve"> OF </w:t>
            </w:r>
            <w:smartTag w:uri="urn:schemas-microsoft-com:office:smarttags" w:element="place">
              <w:smartTag w:uri="urn:schemas-microsoft-com:office:smarttags" w:element="State">
                <w:r>
                  <w:rPr>
                    <w:b/>
                    <w:sz w:val="28"/>
                  </w:rPr>
                  <w:t>NEW YORK</w:t>
                </w:r>
              </w:smartTag>
            </w:smartTag>
          </w:p>
        </w:tc>
        <w:tc>
          <w:tcPr>
            <w:tcW w:w="1108" w:type="dxa"/>
            <w:tcBorders>
              <w:top w:val="nil"/>
              <w:left w:val="nil"/>
              <w:bottom w:val="nil"/>
              <w:right w:val="nil"/>
            </w:tcBorders>
          </w:tcPr>
          <w:p w14:paraId="19D918F3" w14:textId="77777777" w:rsidR="004B6A24" w:rsidRDefault="004B6A24">
            <w:pPr>
              <w:rPr>
                <w:sz w:val="24"/>
              </w:rPr>
            </w:pPr>
          </w:p>
        </w:tc>
      </w:tr>
      <w:tr w:rsidR="004B6A24" w14:paraId="582EF1F9" w14:textId="77777777" w:rsidTr="003D5D14">
        <w:trPr>
          <w:trHeight w:val="348"/>
        </w:trPr>
        <w:tc>
          <w:tcPr>
            <w:tcW w:w="15325" w:type="dxa"/>
            <w:gridSpan w:val="17"/>
            <w:tcBorders>
              <w:top w:val="nil"/>
              <w:left w:val="nil"/>
              <w:bottom w:val="nil"/>
              <w:right w:val="nil"/>
            </w:tcBorders>
          </w:tcPr>
          <w:p w14:paraId="3FAF07F8" w14:textId="77777777" w:rsidR="004B6A24" w:rsidRDefault="004B6A24">
            <w:pPr>
              <w:jc w:val="center"/>
              <w:rPr>
                <w:b/>
                <w:sz w:val="28"/>
              </w:rPr>
            </w:pPr>
            <w:r>
              <w:rPr>
                <w:b/>
                <w:sz w:val="28"/>
              </w:rPr>
              <w:t xml:space="preserve">WASTE </w:t>
            </w:r>
            <w:r w:rsidR="00344C2E">
              <w:rPr>
                <w:b/>
                <w:sz w:val="28"/>
              </w:rPr>
              <w:t>SHIPMENT RECORD</w:t>
            </w:r>
            <w:r>
              <w:rPr>
                <w:b/>
                <w:sz w:val="28"/>
              </w:rPr>
              <w:t xml:space="preserve"> LOG</w:t>
            </w:r>
          </w:p>
        </w:tc>
        <w:tc>
          <w:tcPr>
            <w:tcW w:w="1108" w:type="dxa"/>
            <w:tcBorders>
              <w:top w:val="nil"/>
              <w:left w:val="nil"/>
              <w:bottom w:val="nil"/>
              <w:right w:val="nil"/>
            </w:tcBorders>
          </w:tcPr>
          <w:p w14:paraId="38D1802C" w14:textId="77777777" w:rsidR="004B6A24" w:rsidRDefault="004B6A24">
            <w:pPr>
              <w:rPr>
                <w:sz w:val="24"/>
              </w:rPr>
            </w:pPr>
          </w:p>
        </w:tc>
      </w:tr>
      <w:tr w:rsidR="004B6A24" w14:paraId="3891044B" w14:textId="77777777" w:rsidTr="003D5D14">
        <w:trPr>
          <w:trHeight w:val="348"/>
        </w:trPr>
        <w:tc>
          <w:tcPr>
            <w:tcW w:w="1177" w:type="dxa"/>
            <w:tcBorders>
              <w:top w:val="nil"/>
              <w:left w:val="nil"/>
              <w:bottom w:val="nil"/>
              <w:right w:val="nil"/>
            </w:tcBorders>
          </w:tcPr>
          <w:p w14:paraId="1C05BD11" w14:textId="77777777" w:rsidR="004B6A24" w:rsidRDefault="004B6A24">
            <w:pPr>
              <w:rPr>
                <w:b/>
                <w:sz w:val="28"/>
              </w:rPr>
            </w:pPr>
          </w:p>
        </w:tc>
        <w:tc>
          <w:tcPr>
            <w:tcW w:w="248" w:type="dxa"/>
            <w:tcBorders>
              <w:top w:val="nil"/>
              <w:left w:val="nil"/>
              <w:bottom w:val="nil"/>
              <w:right w:val="nil"/>
            </w:tcBorders>
          </w:tcPr>
          <w:p w14:paraId="23330653" w14:textId="77777777" w:rsidR="004B6A24" w:rsidRDefault="004B6A24">
            <w:pPr>
              <w:rPr>
                <w:sz w:val="24"/>
              </w:rPr>
            </w:pPr>
          </w:p>
        </w:tc>
        <w:tc>
          <w:tcPr>
            <w:tcW w:w="2708" w:type="dxa"/>
            <w:tcBorders>
              <w:top w:val="nil"/>
              <w:left w:val="nil"/>
              <w:bottom w:val="nil"/>
              <w:right w:val="nil"/>
            </w:tcBorders>
          </w:tcPr>
          <w:p w14:paraId="77866D20" w14:textId="77777777" w:rsidR="004B6A24" w:rsidRDefault="004B6A24">
            <w:pPr>
              <w:rPr>
                <w:sz w:val="24"/>
              </w:rPr>
            </w:pPr>
          </w:p>
        </w:tc>
        <w:tc>
          <w:tcPr>
            <w:tcW w:w="248" w:type="dxa"/>
            <w:tcBorders>
              <w:top w:val="nil"/>
              <w:left w:val="nil"/>
              <w:bottom w:val="nil"/>
              <w:right w:val="nil"/>
            </w:tcBorders>
          </w:tcPr>
          <w:p w14:paraId="7B154FB2" w14:textId="77777777" w:rsidR="004B6A24" w:rsidRDefault="004B6A24">
            <w:pPr>
              <w:rPr>
                <w:sz w:val="24"/>
              </w:rPr>
            </w:pPr>
          </w:p>
        </w:tc>
        <w:tc>
          <w:tcPr>
            <w:tcW w:w="1328" w:type="dxa"/>
            <w:tcBorders>
              <w:top w:val="nil"/>
              <w:left w:val="nil"/>
              <w:bottom w:val="nil"/>
              <w:right w:val="nil"/>
            </w:tcBorders>
          </w:tcPr>
          <w:p w14:paraId="7B9F4F3B" w14:textId="77777777" w:rsidR="004B6A24" w:rsidRDefault="004B6A24">
            <w:pPr>
              <w:rPr>
                <w:sz w:val="24"/>
              </w:rPr>
            </w:pPr>
          </w:p>
        </w:tc>
        <w:tc>
          <w:tcPr>
            <w:tcW w:w="248" w:type="dxa"/>
            <w:tcBorders>
              <w:top w:val="nil"/>
              <w:left w:val="nil"/>
              <w:bottom w:val="nil"/>
              <w:right w:val="nil"/>
            </w:tcBorders>
          </w:tcPr>
          <w:p w14:paraId="29AF761B" w14:textId="77777777" w:rsidR="004B6A24" w:rsidRDefault="004B6A24">
            <w:pPr>
              <w:rPr>
                <w:sz w:val="24"/>
              </w:rPr>
            </w:pPr>
          </w:p>
        </w:tc>
        <w:tc>
          <w:tcPr>
            <w:tcW w:w="1388" w:type="dxa"/>
            <w:tcBorders>
              <w:top w:val="nil"/>
              <w:left w:val="nil"/>
              <w:bottom w:val="nil"/>
              <w:right w:val="nil"/>
            </w:tcBorders>
          </w:tcPr>
          <w:p w14:paraId="4B52C466" w14:textId="77777777" w:rsidR="004B6A24" w:rsidRDefault="004B6A24">
            <w:pPr>
              <w:rPr>
                <w:sz w:val="24"/>
              </w:rPr>
            </w:pPr>
          </w:p>
        </w:tc>
        <w:tc>
          <w:tcPr>
            <w:tcW w:w="248" w:type="dxa"/>
            <w:tcBorders>
              <w:top w:val="nil"/>
              <w:left w:val="nil"/>
              <w:bottom w:val="nil"/>
              <w:right w:val="nil"/>
            </w:tcBorders>
          </w:tcPr>
          <w:p w14:paraId="414547AF" w14:textId="77777777" w:rsidR="004B6A24" w:rsidRDefault="004B6A24">
            <w:pPr>
              <w:rPr>
                <w:sz w:val="24"/>
              </w:rPr>
            </w:pPr>
          </w:p>
        </w:tc>
        <w:tc>
          <w:tcPr>
            <w:tcW w:w="1348" w:type="dxa"/>
            <w:tcBorders>
              <w:top w:val="nil"/>
              <w:left w:val="nil"/>
              <w:bottom w:val="nil"/>
              <w:right w:val="nil"/>
            </w:tcBorders>
          </w:tcPr>
          <w:p w14:paraId="19DBDB1E" w14:textId="77777777" w:rsidR="004B6A24" w:rsidRDefault="004B6A24">
            <w:pPr>
              <w:rPr>
                <w:sz w:val="24"/>
              </w:rPr>
            </w:pPr>
          </w:p>
        </w:tc>
        <w:tc>
          <w:tcPr>
            <w:tcW w:w="248" w:type="dxa"/>
            <w:tcBorders>
              <w:top w:val="nil"/>
              <w:left w:val="nil"/>
              <w:bottom w:val="nil"/>
              <w:right w:val="nil"/>
            </w:tcBorders>
          </w:tcPr>
          <w:p w14:paraId="2271DFDF" w14:textId="77777777" w:rsidR="004B6A24" w:rsidRDefault="004B6A24">
            <w:pPr>
              <w:rPr>
                <w:sz w:val="24"/>
              </w:rPr>
            </w:pPr>
          </w:p>
        </w:tc>
        <w:tc>
          <w:tcPr>
            <w:tcW w:w="1408" w:type="dxa"/>
            <w:tcBorders>
              <w:top w:val="nil"/>
              <w:left w:val="nil"/>
              <w:bottom w:val="nil"/>
              <w:right w:val="nil"/>
            </w:tcBorders>
          </w:tcPr>
          <w:p w14:paraId="05A63CEA" w14:textId="77777777" w:rsidR="004B6A24" w:rsidRDefault="004B6A24">
            <w:pPr>
              <w:rPr>
                <w:sz w:val="24"/>
              </w:rPr>
            </w:pPr>
          </w:p>
        </w:tc>
        <w:tc>
          <w:tcPr>
            <w:tcW w:w="248" w:type="dxa"/>
            <w:tcBorders>
              <w:top w:val="nil"/>
              <w:left w:val="nil"/>
              <w:bottom w:val="nil"/>
              <w:right w:val="nil"/>
            </w:tcBorders>
          </w:tcPr>
          <w:p w14:paraId="557B9ABF" w14:textId="77777777" w:rsidR="004B6A24" w:rsidRDefault="004B6A24">
            <w:pPr>
              <w:rPr>
                <w:sz w:val="24"/>
              </w:rPr>
            </w:pPr>
          </w:p>
        </w:tc>
        <w:tc>
          <w:tcPr>
            <w:tcW w:w="1328" w:type="dxa"/>
            <w:tcBorders>
              <w:top w:val="nil"/>
              <w:left w:val="nil"/>
              <w:bottom w:val="nil"/>
              <w:right w:val="nil"/>
            </w:tcBorders>
          </w:tcPr>
          <w:p w14:paraId="01EC8501" w14:textId="77777777" w:rsidR="004B6A24" w:rsidRDefault="004B6A24">
            <w:pPr>
              <w:rPr>
                <w:sz w:val="24"/>
              </w:rPr>
            </w:pPr>
          </w:p>
        </w:tc>
        <w:tc>
          <w:tcPr>
            <w:tcW w:w="248" w:type="dxa"/>
            <w:tcBorders>
              <w:top w:val="nil"/>
              <w:left w:val="nil"/>
              <w:bottom w:val="nil"/>
              <w:right w:val="nil"/>
            </w:tcBorders>
          </w:tcPr>
          <w:p w14:paraId="69B73540" w14:textId="77777777" w:rsidR="004B6A24" w:rsidRDefault="004B6A24">
            <w:pPr>
              <w:rPr>
                <w:sz w:val="24"/>
              </w:rPr>
            </w:pPr>
          </w:p>
        </w:tc>
        <w:tc>
          <w:tcPr>
            <w:tcW w:w="1328" w:type="dxa"/>
            <w:tcBorders>
              <w:top w:val="nil"/>
              <w:left w:val="nil"/>
              <w:bottom w:val="nil"/>
              <w:right w:val="nil"/>
            </w:tcBorders>
          </w:tcPr>
          <w:p w14:paraId="3482D9CE" w14:textId="77777777" w:rsidR="004B6A24" w:rsidRDefault="004B6A24">
            <w:pPr>
              <w:rPr>
                <w:sz w:val="24"/>
              </w:rPr>
            </w:pPr>
          </w:p>
        </w:tc>
        <w:tc>
          <w:tcPr>
            <w:tcW w:w="248" w:type="dxa"/>
            <w:tcBorders>
              <w:top w:val="nil"/>
              <w:left w:val="nil"/>
              <w:bottom w:val="nil"/>
              <w:right w:val="nil"/>
            </w:tcBorders>
          </w:tcPr>
          <w:p w14:paraId="1AEA807D" w14:textId="77777777" w:rsidR="004B6A24" w:rsidRDefault="004B6A24">
            <w:pPr>
              <w:rPr>
                <w:sz w:val="24"/>
              </w:rPr>
            </w:pPr>
          </w:p>
        </w:tc>
        <w:tc>
          <w:tcPr>
            <w:tcW w:w="1328" w:type="dxa"/>
            <w:tcBorders>
              <w:top w:val="nil"/>
              <w:left w:val="nil"/>
              <w:bottom w:val="nil"/>
              <w:right w:val="nil"/>
            </w:tcBorders>
          </w:tcPr>
          <w:p w14:paraId="31500E48" w14:textId="77777777" w:rsidR="004B6A24" w:rsidRDefault="004B6A24">
            <w:pPr>
              <w:rPr>
                <w:sz w:val="24"/>
              </w:rPr>
            </w:pPr>
          </w:p>
        </w:tc>
        <w:tc>
          <w:tcPr>
            <w:tcW w:w="1108" w:type="dxa"/>
            <w:tcBorders>
              <w:top w:val="nil"/>
              <w:left w:val="nil"/>
              <w:bottom w:val="nil"/>
              <w:right w:val="nil"/>
            </w:tcBorders>
          </w:tcPr>
          <w:p w14:paraId="6740B5F2" w14:textId="77777777" w:rsidR="004B6A24" w:rsidRDefault="004B6A24">
            <w:pPr>
              <w:rPr>
                <w:sz w:val="24"/>
              </w:rPr>
            </w:pPr>
          </w:p>
        </w:tc>
      </w:tr>
      <w:tr w:rsidR="004B6A24" w14:paraId="4C3EE8FB" w14:textId="77777777" w:rsidTr="003D5D14">
        <w:trPr>
          <w:trHeight w:val="312"/>
        </w:trPr>
        <w:tc>
          <w:tcPr>
            <w:tcW w:w="1177" w:type="dxa"/>
            <w:tcBorders>
              <w:top w:val="nil"/>
              <w:left w:val="nil"/>
              <w:bottom w:val="nil"/>
              <w:right w:val="nil"/>
            </w:tcBorders>
          </w:tcPr>
          <w:p w14:paraId="2E5E82FF" w14:textId="77777777" w:rsidR="004B6A24" w:rsidRDefault="004B6A24">
            <w:pPr>
              <w:rPr>
                <w:sz w:val="24"/>
              </w:rPr>
            </w:pPr>
          </w:p>
        </w:tc>
        <w:tc>
          <w:tcPr>
            <w:tcW w:w="248" w:type="dxa"/>
            <w:tcBorders>
              <w:top w:val="nil"/>
              <w:left w:val="nil"/>
              <w:bottom w:val="nil"/>
              <w:right w:val="nil"/>
            </w:tcBorders>
          </w:tcPr>
          <w:p w14:paraId="7AD42AA1" w14:textId="77777777" w:rsidR="004B6A24" w:rsidRDefault="004B6A24">
            <w:pPr>
              <w:rPr>
                <w:sz w:val="24"/>
              </w:rPr>
            </w:pPr>
          </w:p>
        </w:tc>
        <w:tc>
          <w:tcPr>
            <w:tcW w:w="2708" w:type="dxa"/>
            <w:tcBorders>
              <w:top w:val="nil"/>
              <w:left w:val="nil"/>
              <w:bottom w:val="nil"/>
              <w:right w:val="nil"/>
            </w:tcBorders>
          </w:tcPr>
          <w:p w14:paraId="387452F5" w14:textId="77777777" w:rsidR="004B6A24" w:rsidRDefault="004B6A24">
            <w:pPr>
              <w:rPr>
                <w:sz w:val="24"/>
              </w:rPr>
            </w:pPr>
          </w:p>
        </w:tc>
        <w:tc>
          <w:tcPr>
            <w:tcW w:w="248" w:type="dxa"/>
            <w:tcBorders>
              <w:top w:val="nil"/>
              <w:left w:val="nil"/>
              <w:bottom w:val="nil"/>
              <w:right w:val="nil"/>
            </w:tcBorders>
          </w:tcPr>
          <w:p w14:paraId="619F4D34" w14:textId="77777777" w:rsidR="004B6A24" w:rsidRDefault="004B6A24">
            <w:pPr>
              <w:rPr>
                <w:sz w:val="24"/>
              </w:rPr>
            </w:pPr>
          </w:p>
        </w:tc>
        <w:tc>
          <w:tcPr>
            <w:tcW w:w="1328" w:type="dxa"/>
            <w:tcBorders>
              <w:top w:val="nil"/>
              <w:left w:val="nil"/>
              <w:bottom w:val="nil"/>
              <w:right w:val="nil"/>
            </w:tcBorders>
          </w:tcPr>
          <w:p w14:paraId="3761B9AE" w14:textId="77777777" w:rsidR="004B6A24" w:rsidRDefault="004B6A24">
            <w:pPr>
              <w:rPr>
                <w:sz w:val="24"/>
              </w:rPr>
            </w:pPr>
          </w:p>
        </w:tc>
        <w:tc>
          <w:tcPr>
            <w:tcW w:w="248" w:type="dxa"/>
            <w:tcBorders>
              <w:top w:val="nil"/>
              <w:left w:val="nil"/>
              <w:bottom w:val="nil"/>
              <w:right w:val="nil"/>
            </w:tcBorders>
          </w:tcPr>
          <w:p w14:paraId="3B1D105E" w14:textId="77777777" w:rsidR="004B6A24" w:rsidRDefault="004B6A24">
            <w:pPr>
              <w:rPr>
                <w:sz w:val="24"/>
              </w:rPr>
            </w:pPr>
          </w:p>
        </w:tc>
        <w:tc>
          <w:tcPr>
            <w:tcW w:w="1388" w:type="dxa"/>
            <w:tcBorders>
              <w:top w:val="nil"/>
              <w:left w:val="nil"/>
              <w:bottom w:val="nil"/>
              <w:right w:val="nil"/>
            </w:tcBorders>
          </w:tcPr>
          <w:p w14:paraId="6509BCEA" w14:textId="77777777" w:rsidR="004B6A24" w:rsidRDefault="004B6A24">
            <w:pPr>
              <w:rPr>
                <w:sz w:val="24"/>
              </w:rPr>
            </w:pPr>
          </w:p>
        </w:tc>
        <w:tc>
          <w:tcPr>
            <w:tcW w:w="248" w:type="dxa"/>
            <w:tcBorders>
              <w:top w:val="nil"/>
              <w:left w:val="nil"/>
              <w:bottom w:val="nil"/>
              <w:right w:val="nil"/>
            </w:tcBorders>
          </w:tcPr>
          <w:p w14:paraId="41A143E2" w14:textId="77777777" w:rsidR="004B6A24" w:rsidRDefault="004B6A24">
            <w:pPr>
              <w:rPr>
                <w:sz w:val="24"/>
              </w:rPr>
            </w:pPr>
          </w:p>
        </w:tc>
        <w:tc>
          <w:tcPr>
            <w:tcW w:w="1348" w:type="dxa"/>
            <w:tcBorders>
              <w:top w:val="nil"/>
              <w:left w:val="nil"/>
              <w:bottom w:val="nil"/>
              <w:right w:val="nil"/>
            </w:tcBorders>
          </w:tcPr>
          <w:p w14:paraId="62B61E00" w14:textId="77777777" w:rsidR="004B6A24" w:rsidRDefault="004B6A24">
            <w:pPr>
              <w:rPr>
                <w:sz w:val="24"/>
              </w:rPr>
            </w:pPr>
          </w:p>
        </w:tc>
        <w:tc>
          <w:tcPr>
            <w:tcW w:w="248" w:type="dxa"/>
            <w:tcBorders>
              <w:top w:val="nil"/>
              <w:left w:val="nil"/>
              <w:bottom w:val="nil"/>
              <w:right w:val="nil"/>
            </w:tcBorders>
          </w:tcPr>
          <w:p w14:paraId="7FA9CB39" w14:textId="77777777" w:rsidR="004B6A24" w:rsidRDefault="004B6A24">
            <w:pPr>
              <w:rPr>
                <w:sz w:val="24"/>
              </w:rPr>
            </w:pPr>
          </w:p>
        </w:tc>
        <w:tc>
          <w:tcPr>
            <w:tcW w:w="1408" w:type="dxa"/>
            <w:tcBorders>
              <w:top w:val="nil"/>
              <w:left w:val="nil"/>
              <w:bottom w:val="nil"/>
              <w:right w:val="nil"/>
            </w:tcBorders>
          </w:tcPr>
          <w:p w14:paraId="2FE6591F" w14:textId="77777777" w:rsidR="004B6A24" w:rsidRDefault="004B6A24">
            <w:pPr>
              <w:rPr>
                <w:sz w:val="24"/>
              </w:rPr>
            </w:pPr>
          </w:p>
        </w:tc>
        <w:tc>
          <w:tcPr>
            <w:tcW w:w="248" w:type="dxa"/>
            <w:tcBorders>
              <w:top w:val="nil"/>
              <w:left w:val="nil"/>
              <w:bottom w:val="nil"/>
              <w:right w:val="nil"/>
            </w:tcBorders>
          </w:tcPr>
          <w:p w14:paraId="32F5C737" w14:textId="77777777" w:rsidR="004B6A24" w:rsidRDefault="004B6A24">
            <w:pPr>
              <w:rPr>
                <w:sz w:val="24"/>
              </w:rPr>
            </w:pPr>
          </w:p>
        </w:tc>
        <w:tc>
          <w:tcPr>
            <w:tcW w:w="1328" w:type="dxa"/>
            <w:tcBorders>
              <w:top w:val="nil"/>
              <w:left w:val="nil"/>
              <w:bottom w:val="nil"/>
              <w:right w:val="nil"/>
            </w:tcBorders>
          </w:tcPr>
          <w:p w14:paraId="19E8515D" w14:textId="77777777" w:rsidR="004B6A24" w:rsidRDefault="004B6A24">
            <w:pPr>
              <w:rPr>
                <w:sz w:val="24"/>
              </w:rPr>
            </w:pPr>
          </w:p>
        </w:tc>
        <w:tc>
          <w:tcPr>
            <w:tcW w:w="248" w:type="dxa"/>
            <w:tcBorders>
              <w:top w:val="nil"/>
              <w:left w:val="nil"/>
              <w:bottom w:val="nil"/>
              <w:right w:val="nil"/>
            </w:tcBorders>
          </w:tcPr>
          <w:p w14:paraId="00862219" w14:textId="77777777" w:rsidR="004B6A24" w:rsidRDefault="004B6A24">
            <w:pPr>
              <w:rPr>
                <w:sz w:val="24"/>
              </w:rPr>
            </w:pPr>
          </w:p>
        </w:tc>
        <w:tc>
          <w:tcPr>
            <w:tcW w:w="1328" w:type="dxa"/>
            <w:tcBorders>
              <w:top w:val="nil"/>
              <w:left w:val="nil"/>
              <w:bottom w:val="nil"/>
              <w:right w:val="nil"/>
            </w:tcBorders>
          </w:tcPr>
          <w:p w14:paraId="34D6CD3C" w14:textId="77777777" w:rsidR="004B6A24" w:rsidRDefault="004B6A24">
            <w:pPr>
              <w:rPr>
                <w:sz w:val="24"/>
              </w:rPr>
            </w:pPr>
          </w:p>
        </w:tc>
        <w:tc>
          <w:tcPr>
            <w:tcW w:w="248" w:type="dxa"/>
            <w:tcBorders>
              <w:top w:val="nil"/>
              <w:left w:val="nil"/>
              <w:bottom w:val="nil"/>
              <w:right w:val="nil"/>
            </w:tcBorders>
          </w:tcPr>
          <w:p w14:paraId="2F8C3A76" w14:textId="77777777" w:rsidR="004B6A24" w:rsidRDefault="004B6A24">
            <w:pPr>
              <w:rPr>
                <w:sz w:val="24"/>
              </w:rPr>
            </w:pPr>
          </w:p>
        </w:tc>
        <w:tc>
          <w:tcPr>
            <w:tcW w:w="1328" w:type="dxa"/>
            <w:tcBorders>
              <w:top w:val="nil"/>
              <w:left w:val="nil"/>
              <w:bottom w:val="nil"/>
              <w:right w:val="nil"/>
            </w:tcBorders>
          </w:tcPr>
          <w:p w14:paraId="31AB80AB" w14:textId="77777777" w:rsidR="004B6A24" w:rsidRDefault="004B6A24">
            <w:pPr>
              <w:rPr>
                <w:sz w:val="24"/>
              </w:rPr>
            </w:pPr>
          </w:p>
        </w:tc>
        <w:tc>
          <w:tcPr>
            <w:tcW w:w="1108" w:type="dxa"/>
            <w:tcBorders>
              <w:top w:val="nil"/>
              <w:left w:val="nil"/>
              <w:bottom w:val="nil"/>
              <w:right w:val="nil"/>
            </w:tcBorders>
          </w:tcPr>
          <w:p w14:paraId="1B74005E" w14:textId="77777777" w:rsidR="004B6A24" w:rsidRDefault="004B6A24">
            <w:pPr>
              <w:rPr>
                <w:sz w:val="24"/>
              </w:rPr>
            </w:pPr>
          </w:p>
        </w:tc>
      </w:tr>
      <w:tr w:rsidR="004B6A24" w14:paraId="65AE9C84" w14:textId="77777777" w:rsidTr="003D5D14">
        <w:trPr>
          <w:trHeight w:val="315"/>
        </w:trPr>
        <w:tc>
          <w:tcPr>
            <w:tcW w:w="5957" w:type="dxa"/>
            <w:gridSpan w:val="6"/>
            <w:tcBorders>
              <w:top w:val="nil"/>
              <w:left w:val="nil"/>
              <w:bottom w:val="nil"/>
              <w:right w:val="nil"/>
            </w:tcBorders>
          </w:tcPr>
          <w:p w14:paraId="247CCAAD" w14:textId="77777777" w:rsidR="004B6A24" w:rsidRDefault="004B6A24">
            <w:pPr>
              <w:rPr>
                <w:b/>
                <w:sz w:val="24"/>
              </w:rPr>
            </w:pPr>
            <w:r>
              <w:rPr>
                <w:b/>
              </w:rPr>
              <w:t>Facility: _______________________________________</w:t>
            </w:r>
          </w:p>
        </w:tc>
        <w:tc>
          <w:tcPr>
            <w:tcW w:w="1388" w:type="dxa"/>
            <w:tcBorders>
              <w:top w:val="nil"/>
              <w:left w:val="nil"/>
              <w:bottom w:val="nil"/>
              <w:right w:val="nil"/>
            </w:tcBorders>
          </w:tcPr>
          <w:p w14:paraId="627816C7" w14:textId="77777777" w:rsidR="004B6A24" w:rsidRDefault="004B6A24">
            <w:pPr>
              <w:rPr>
                <w:sz w:val="24"/>
              </w:rPr>
            </w:pPr>
          </w:p>
        </w:tc>
        <w:tc>
          <w:tcPr>
            <w:tcW w:w="248" w:type="dxa"/>
            <w:tcBorders>
              <w:top w:val="nil"/>
              <w:left w:val="nil"/>
              <w:bottom w:val="nil"/>
              <w:right w:val="nil"/>
            </w:tcBorders>
          </w:tcPr>
          <w:p w14:paraId="340EB885" w14:textId="77777777" w:rsidR="004B6A24" w:rsidRDefault="004B6A24">
            <w:pPr>
              <w:rPr>
                <w:sz w:val="24"/>
              </w:rPr>
            </w:pPr>
          </w:p>
        </w:tc>
        <w:tc>
          <w:tcPr>
            <w:tcW w:w="1348" w:type="dxa"/>
            <w:tcBorders>
              <w:top w:val="nil"/>
              <w:left w:val="nil"/>
              <w:bottom w:val="nil"/>
              <w:right w:val="nil"/>
            </w:tcBorders>
          </w:tcPr>
          <w:p w14:paraId="33C99332" w14:textId="77777777" w:rsidR="004B6A24" w:rsidRDefault="004B6A24">
            <w:pPr>
              <w:rPr>
                <w:sz w:val="24"/>
              </w:rPr>
            </w:pPr>
          </w:p>
        </w:tc>
        <w:tc>
          <w:tcPr>
            <w:tcW w:w="248" w:type="dxa"/>
            <w:tcBorders>
              <w:top w:val="nil"/>
              <w:left w:val="nil"/>
              <w:bottom w:val="nil"/>
              <w:right w:val="nil"/>
            </w:tcBorders>
          </w:tcPr>
          <w:p w14:paraId="5720A693" w14:textId="77777777" w:rsidR="004B6A24" w:rsidRDefault="004B6A24">
            <w:pPr>
              <w:rPr>
                <w:b/>
                <w:sz w:val="24"/>
              </w:rPr>
            </w:pPr>
          </w:p>
        </w:tc>
        <w:tc>
          <w:tcPr>
            <w:tcW w:w="6136" w:type="dxa"/>
            <w:gridSpan w:val="7"/>
            <w:tcBorders>
              <w:top w:val="nil"/>
              <w:left w:val="nil"/>
              <w:bottom w:val="nil"/>
              <w:right w:val="nil"/>
            </w:tcBorders>
          </w:tcPr>
          <w:p w14:paraId="1AA34533" w14:textId="77777777" w:rsidR="004B6A24" w:rsidRDefault="004B6A24">
            <w:pPr>
              <w:rPr>
                <w:b/>
                <w:sz w:val="24"/>
              </w:rPr>
            </w:pPr>
            <w:r>
              <w:rPr>
                <w:b/>
              </w:rPr>
              <w:t>Building: _______________________________________</w:t>
            </w:r>
          </w:p>
        </w:tc>
        <w:tc>
          <w:tcPr>
            <w:tcW w:w="1108" w:type="dxa"/>
            <w:tcBorders>
              <w:top w:val="nil"/>
              <w:left w:val="nil"/>
              <w:bottom w:val="nil"/>
              <w:right w:val="nil"/>
            </w:tcBorders>
          </w:tcPr>
          <w:p w14:paraId="04A2694F" w14:textId="77777777" w:rsidR="004B6A24" w:rsidRDefault="004B6A24">
            <w:pPr>
              <w:rPr>
                <w:sz w:val="24"/>
              </w:rPr>
            </w:pPr>
          </w:p>
        </w:tc>
      </w:tr>
      <w:tr w:rsidR="004B6A24" w14:paraId="28339EBE" w14:textId="77777777" w:rsidTr="003D5D14">
        <w:trPr>
          <w:trHeight w:val="210"/>
        </w:trPr>
        <w:tc>
          <w:tcPr>
            <w:tcW w:w="1177" w:type="dxa"/>
            <w:tcBorders>
              <w:top w:val="nil"/>
              <w:left w:val="nil"/>
              <w:bottom w:val="nil"/>
              <w:right w:val="nil"/>
            </w:tcBorders>
          </w:tcPr>
          <w:p w14:paraId="76B76338" w14:textId="77777777" w:rsidR="004B6A24" w:rsidRDefault="004B6A24">
            <w:pPr>
              <w:rPr>
                <w:b/>
                <w:sz w:val="24"/>
              </w:rPr>
            </w:pPr>
          </w:p>
        </w:tc>
        <w:tc>
          <w:tcPr>
            <w:tcW w:w="248" w:type="dxa"/>
            <w:tcBorders>
              <w:top w:val="nil"/>
              <w:left w:val="nil"/>
              <w:bottom w:val="nil"/>
              <w:right w:val="nil"/>
            </w:tcBorders>
          </w:tcPr>
          <w:p w14:paraId="7466516E" w14:textId="77777777" w:rsidR="004B6A24" w:rsidRDefault="004B6A24">
            <w:pPr>
              <w:rPr>
                <w:b/>
                <w:sz w:val="24"/>
              </w:rPr>
            </w:pPr>
          </w:p>
        </w:tc>
        <w:tc>
          <w:tcPr>
            <w:tcW w:w="2708" w:type="dxa"/>
            <w:tcBorders>
              <w:top w:val="nil"/>
              <w:left w:val="nil"/>
              <w:bottom w:val="nil"/>
              <w:right w:val="nil"/>
            </w:tcBorders>
          </w:tcPr>
          <w:p w14:paraId="144ECCFE" w14:textId="77777777" w:rsidR="004B6A24" w:rsidRDefault="004B6A24">
            <w:pPr>
              <w:rPr>
                <w:sz w:val="24"/>
              </w:rPr>
            </w:pPr>
          </w:p>
        </w:tc>
        <w:tc>
          <w:tcPr>
            <w:tcW w:w="248" w:type="dxa"/>
            <w:tcBorders>
              <w:top w:val="nil"/>
              <w:left w:val="nil"/>
              <w:bottom w:val="nil"/>
              <w:right w:val="nil"/>
            </w:tcBorders>
          </w:tcPr>
          <w:p w14:paraId="2E1AF2A2" w14:textId="77777777" w:rsidR="004B6A24" w:rsidRDefault="004B6A24">
            <w:pPr>
              <w:rPr>
                <w:sz w:val="24"/>
              </w:rPr>
            </w:pPr>
          </w:p>
        </w:tc>
        <w:tc>
          <w:tcPr>
            <w:tcW w:w="1328" w:type="dxa"/>
            <w:tcBorders>
              <w:top w:val="nil"/>
              <w:left w:val="nil"/>
              <w:bottom w:val="nil"/>
              <w:right w:val="nil"/>
            </w:tcBorders>
          </w:tcPr>
          <w:p w14:paraId="5ADAF9D5" w14:textId="77777777" w:rsidR="004B6A24" w:rsidRDefault="004B6A24">
            <w:pPr>
              <w:rPr>
                <w:sz w:val="24"/>
              </w:rPr>
            </w:pPr>
          </w:p>
        </w:tc>
        <w:tc>
          <w:tcPr>
            <w:tcW w:w="248" w:type="dxa"/>
            <w:tcBorders>
              <w:top w:val="nil"/>
              <w:left w:val="nil"/>
              <w:bottom w:val="nil"/>
              <w:right w:val="nil"/>
            </w:tcBorders>
          </w:tcPr>
          <w:p w14:paraId="1DAF3713" w14:textId="77777777" w:rsidR="004B6A24" w:rsidRDefault="004B6A24">
            <w:pPr>
              <w:rPr>
                <w:sz w:val="24"/>
              </w:rPr>
            </w:pPr>
          </w:p>
        </w:tc>
        <w:tc>
          <w:tcPr>
            <w:tcW w:w="1388" w:type="dxa"/>
            <w:tcBorders>
              <w:top w:val="nil"/>
              <w:left w:val="nil"/>
              <w:bottom w:val="nil"/>
              <w:right w:val="nil"/>
            </w:tcBorders>
          </w:tcPr>
          <w:p w14:paraId="65E08D72" w14:textId="77777777" w:rsidR="004B6A24" w:rsidRDefault="004B6A24">
            <w:pPr>
              <w:rPr>
                <w:sz w:val="24"/>
              </w:rPr>
            </w:pPr>
          </w:p>
        </w:tc>
        <w:tc>
          <w:tcPr>
            <w:tcW w:w="248" w:type="dxa"/>
            <w:tcBorders>
              <w:top w:val="nil"/>
              <w:left w:val="nil"/>
              <w:bottom w:val="nil"/>
              <w:right w:val="nil"/>
            </w:tcBorders>
          </w:tcPr>
          <w:p w14:paraId="729F3B6F" w14:textId="77777777" w:rsidR="004B6A24" w:rsidRDefault="004B6A24">
            <w:pPr>
              <w:rPr>
                <w:sz w:val="24"/>
              </w:rPr>
            </w:pPr>
          </w:p>
        </w:tc>
        <w:tc>
          <w:tcPr>
            <w:tcW w:w="1348" w:type="dxa"/>
            <w:tcBorders>
              <w:top w:val="nil"/>
              <w:left w:val="nil"/>
              <w:bottom w:val="nil"/>
              <w:right w:val="nil"/>
            </w:tcBorders>
          </w:tcPr>
          <w:p w14:paraId="61B7F62D" w14:textId="77777777" w:rsidR="004B6A24" w:rsidRDefault="004B6A24">
            <w:pPr>
              <w:rPr>
                <w:sz w:val="24"/>
              </w:rPr>
            </w:pPr>
          </w:p>
        </w:tc>
        <w:tc>
          <w:tcPr>
            <w:tcW w:w="248" w:type="dxa"/>
            <w:tcBorders>
              <w:top w:val="nil"/>
              <w:left w:val="nil"/>
              <w:bottom w:val="nil"/>
              <w:right w:val="nil"/>
            </w:tcBorders>
          </w:tcPr>
          <w:p w14:paraId="696C0911" w14:textId="77777777" w:rsidR="004B6A24" w:rsidRDefault="004B6A24">
            <w:pPr>
              <w:rPr>
                <w:b/>
                <w:sz w:val="24"/>
              </w:rPr>
            </w:pPr>
          </w:p>
        </w:tc>
        <w:tc>
          <w:tcPr>
            <w:tcW w:w="1408" w:type="dxa"/>
            <w:tcBorders>
              <w:top w:val="nil"/>
              <w:left w:val="nil"/>
              <w:bottom w:val="nil"/>
              <w:right w:val="nil"/>
            </w:tcBorders>
          </w:tcPr>
          <w:p w14:paraId="70A4C084" w14:textId="77777777" w:rsidR="004B6A24" w:rsidRDefault="004B6A24">
            <w:pPr>
              <w:rPr>
                <w:b/>
                <w:sz w:val="24"/>
              </w:rPr>
            </w:pPr>
          </w:p>
        </w:tc>
        <w:tc>
          <w:tcPr>
            <w:tcW w:w="248" w:type="dxa"/>
            <w:tcBorders>
              <w:top w:val="nil"/>
              <w:left w:val="nil"/>
              <w:bottom w:val="nil"/>
              <w:right w:val="nil"/>
            </w:tcBorders>
          </w:tcPr>
          <w:p w14:paraId="7B7A8501" w14:textId="77777777" w:rsidR="004B6A24" w:rsidRDefault="004B6A24">
            <w:pPr>
              <w:rPr>
                <w:sz w:val="24"/>
              </w:rPr>
            </w:pPr>
          </w:p>
        </w:tc>
        <w:tc>
          <w:tcPr>
            <w:tcW w:w="1328" w:type="dxa"/>
            <w:tcBorders>
              <w:top w:val="nil"/>
              <w:left w:val="nil"/>
              <w:bottom w:val="nil"/>
              <w:right w:val="nil"/>
            </w:tcBorders>
          </w:tcPr>
          <w:p w14:paraId="264D7DB6" w14:textId="77777777" w:rsidR="004B6A24" w:rsidRDefault="004B6A24">
            <w:pPr>
              <w:rPr>
                <w:sz w:val="24"/>
              </w:rPr>
            </w:pPr>
          </w:p>
        </w:tc>
        <w:tc>
          <w:tcPr>
            <w:tcW w:w="248" w:type="dxa"/>
            <w:tcBorders>
              <w:top w:val="nil"/>
              <w:left w:val="nil"/>
              <w:bottom w:val="nil"/>
              <w:right w:val="nil"/>
            </w:tcBorders>
          </w:tcPr>
          <w:p w14:paraId="05DC7CD2" w14:textId="77777777" w:rsidR="004B6A24" w:rsidRDefault="004B6A24">
            <w:pPr>
              <w:rPr>
                <w:sz w:val="24"/>
              </w:rPr>
            </w:pPr>
          </w:p>
        </w:tc>
        <w:tc>
          <w:tcPr>
            <w:tcW w:w="1328" w:type="dxa"/>
            <w:tcBorders>
              <w:top w:val="nil"/>
              <w:left w:val="nil"/>
              <w:bottom w:val="nil"/>
              <w:right w:val="nil"/>
            </w:tcBorders>
          </w:tcPr>
          <w:p w14:paraId="76AD45A0" w14:textId="77777777" w:rsidR="004B6A24" w:rsidRDefault="004B6A24">
            <w:pPr>
              <w:rPr>
                <w:sz w:val="24"/>
              </w:rPr>
            </w:pPr>
          </w:p>
        </w:tc>
        <w:tc>
          <w:tcPr>
            <w:tcW w:w="248" w:type="dxa"/>
            <w:tcBorders>
              <w:top w:val="nil"/>
              <w:left w:val="nil"/>
              <w:bottom w:val="nil"/>
              <w:right w:val="nil"/>
            </w:tcBorders>
          </w:tcPr>
          <w:p w14:paraId="7054F3F2" w14:textId="77777777" w:rsidR="004B6A24" w:rsidRDefault="004B6A24">
            <w:pPr>
              <w:rPr>
                <w:sz w:val="24"/>
              </w:rPr>
            </w:pPr>
          </w:p>
        </w:tc>
        <w:tc>
          <w:tcPr>
            <w:tcW w:w="1328" w:type="dxa"/>
            <w:tcBorders>
              <w:top w:val="nil"/>
              <w:left w:val="nil"/>
              <w:bottom w:val="nil"/>
              <w:right w:val="nil"/>
            </w:tcBorders>
          </w:tcPr>
          <w:p w14:paraId="061F8F9E" w14:textId="77777777" w:rsidR="004B6A24" w:rsidRDefault="004B6A24">
            <w:pPr>
              <w:rPr>
                <w:sz w:val="24"/>
              </w:rPr>
            </w:pPr>
          </w:p>
        </w:tc>
        <w:tc>
          <w:tcPr>
            <w:tcW w:w="1108" w:type="dxa"/>
            <w:tcBorders>
              <w:top w:val="nil"/>
              <w:left w:val="nil"/>
              <w:bottom w:val="nil"/>
              <w:right w:val="nil"/>
            </w:tcBorders>
          </w:tcPr>
          <w:p w14:paraId="03D547E4" w14:textId="77777777" w:rsidR="004B6A24" w:rsidRDefault="004B6A24">
            <w:pPr>
              <w:rPr>
                <w:sz w:val="24"/>
              </w:rPr>
            </w:pPr>
          </w:p>
        </w:tc>
      </w:tr>
      <w:tr w:rsidR="004B6A24" w14:paraId="64C9E4A5" w14:textId="77777777" w:rsidTr="003D5D14">
        <w:trPr>
          <w:trHeight w:val="315"/>
        </w:trPr>
        <w:tc>
          <w:tcPr>
            <w:tcW w:w="7345" w:type="dxa"/>
            <w:gridSpan w:val="7"/>
            <w:tcBorders>
              <w:top w:val="nil"/>
              <w:left w:val="nil"/>
              <w:bottom w:val="nil"/>
              <w:right w:val="nil"/>
            </w:tcBorders>
          </w:tcPr>
          <w:p w14:paraId="5F5D993E" w14:textId="77777777" w:rsidR="004B6A24" w:rsidRDefault="004B6A24">
            <w:pPr>
              <w:rPr>
                <w:b/>
                <w:sz w:val="24"/>
              </w:rPr>
            </w:pPr>
            <w:r>
              <w:rPr>
                <w:b/>
              </w:rPr>
              <w:t>Project: _______________________________________</w:t>
            </w:r>
          </w:p>
        </w:tc>
        <w:tc>
          <w:tcPr>
            <w:tcW w:w="248" w:type="dxa"/>
            <w:tcBorders>
              <w:top w:val="nil"/>
              <w:left w:val="nil"/>
              <w:bottom w:val="nil"/>
              <w:right w:val="nil"/>
            </w:tcBorders>
          </w:tcPr>
          <w:p w14:paraId="24CCBE89" w14:textId="77777777" w:rsidR="004B6A24" w:rsidRDefault="004B6A24">
            <w:pPr>
              <w:rPr>
                <w:sz w:val="24"/>
              </w:rPr>
            </w:pPr>
          </w:p>
        </w:tc>
        <w:tc>
          <w:tcPr>
            <w:tcW w:w="1348" w:type="dxa"/>
            <w:tcBorders>
              <w:top w:val="nil"/>
              <w:left w:val="nil"/>
              <w:bottom w:val="nil"/>
              <w:right w:val="nil"/>
            </w:tcBorders>
          </w:tcPr>
          <w:p w14:paraId="5DB64D88" w14:textId="77777777" w:rsidR="004B6A24" w:rsidRDefault="004B6A24">
            <w:pPr>
              <w:rPr>
                <w:sz w:val="24"/>
              </w:rPr>
            </w:pPr>
          </w:p>
        </w:tc>
        <w:tc>
          <w:tcPr>
            <w:tcW w:w="248" w:type="dxa"/>
            <w:tcBorders>
              <w:top w:val="nil"/>
              <w:left w:val="nil"/>
              <w:bottom w:val="nil"/>
              <w:right w:val="nil"/>
            </w:tcBorders>
          </w:tcPr>
          <w:p w14:paraId="35C94A5A" w14:textId="77777777" w:rsidR="004B6A24" w:rsidRDefault="004B6A24">
            <w:pPr>
              <w:rPr>
                <w:b/>
                <w:sz w:val="24"/>
              </w:rPr>
            </w:pPr>
          </w:p>
        </w:tc>
        <w:tc>
          <w:tcPr>
            <w:tcW w:w="6136" w:type="dxa"/>
            <w:gridSpan w:val="7"/>
            <w:tcBorders>
              <w:top w:val="nil"/>
              <w:left w:val="nil"/>
              <w:bottom w:val="nil"/>
              <w:right w:val="nil"/>
            </w:tcBorders>
          </w:tcPr>
          <w:p w14:paraId="06362069" w14:textId="77777777" w:rsidR="004B6A24" w:rsidRDefault="004B6A24">
            <w:pPr>
              <w:rPr>
                <w:b/>
                <w:sz w:val="24"/>
              </w:rPr>
            </w:pPr>
            <w:r>
              <w:rPr>
                <w:b/>
              </w:rPr>
              <w:t>Project Number: _________________________________</w:t>
            </w:r>
          </w:p>
        </w:tc>
        <w:tc>
          <w:tcPr>
            <w:tcW w:w="1108" w:type="dxa"/>
            <w:tcBorders>
              <w:top w:val="nil"/>
              <w:left w:val="nil"/>
              <w:bottom w:val="nil"/>
              <w:right w:val="nil"/>
            </w:tcBorders>
          </w:tcPr>
          <w:p w14:paraId="65861B15" w14:textId="77777777" w:rsidR="004B6A24" w:rsidRDefault="004B6A24">
            <w:pPr>
              <w:rPr>
                <w:sz w:val="24"/>
              </w:rPr>
            </w:pPr>
          </w:p>
        </w:tc>
      </w:tr>
      <w:tr w:rsidR="004B6A24" w14:paraId="3651ECBE" w14:textId="77777777" w:rsidTr="003D5D14">
        <w:trPr>
          <w:trHeight w:val="210"/>
        </w:trPr>
        <w:tc>
          <w:tcPr>
            <w:tcW w:w="1177" w:type="dxa"/>
            <w:tcBorders>
              <w:top w:val="nil"/>
              <w:left w:val="nil"/>
              <w:bottom w:val="nil"/>
              <w:right w:val="nil"/>
            </w:tcBorders>
          </w:tcPr>
          <w:p w14:paraId="30557CFD" w14:textId="77777777" w:rsidR="004B6A24" w:rsidRDefault="004B6A24">
            <w:pPr>
              <w:rPr>
                <w:b/>
                <w:sz w:val="24"/>
              </w:rPr>
            </w:pPr>
          </w:p>
        </w:tc>
        <w:tc>
          <w:tcPr>
            <w:tcW w:w="248" w:type="dxa"/>
            <w:tcBorders>
              <w:top w:val="nil"/>
              <w:left w:val="nil"/>
              <w:bottom w:val="nil"/>
              <w:right w:val="nil"/>
            </w:tcBorders>
          </w:tcPr>
          <w:p w14:paraId="5AA8B0BA" w14:textId="77777777" w:rsidR="004B6A24" w:rsidRDefault="004B6A24">
            <w:pPr>
              <w:rPr>
                <w:b/>
                <w:sz w:val="24"/>
              </w:rPr>
            </w:pPr>
          </w:p>
        </w:tc>
        <w:tc>
          <w:tcPr>
            <w:tcW w:w="2708" w:type="dxa"/>
            <w:tcBorders>
              <w:top w:val="nil"/>
              <w:left w:val="nil"/>
              <w:bottom w:val="nil"/>
              <w:right w:val="nil"/>
            </w:tcBorders>
          </w:tcPr>
          <w:p w14:paraId="1490BFF7" w14:textId="77777777" w:rsidR="004B6A24" w:rsidRDefault="004B6A24">
            <w:pPr>
              <w:rPr>
                <w:sz w:val="24"/>
              </w:rPr>
            </w:pPr>
          </w:p>
        </w:tc>
        <w:tc>
          <w:tcPr>
            <w:tcW w:w="248" w:type="dxa"/>
            <w:tcBorders>
              <w:top w:val="nil"/>
              <w:left w:val="nil"/>
              <w:bottom w:val="nil"/>
              <w:right w:val="nil"/>
            </w:tcBorders>
          </w:tcPr>
          <w:p w14:paraId="10212BE4" w14:textId="77777777" w:rsidR="004B6A24" w:rsidRDefault="004B6A24">
            <w:pPr>
              <w:rPr>
                <w:sz w:val="24"/>
              </w:rPr>
            </w:pPr>
          </w:p>
        </w:tc>
        <w:tc>
          <w:tcPr>
            <w:tcW w:w="1328" w:type="dxa"/>
            <w:tcBorders>
              <w:top w:val="nil"/>
              <w:left w:val="nil"/>
              <w:bottom w:val="nil"/>
              <w:right w:val="nil"/>
            </w:tcBorders>
          </w:tcPr>
          <w:p w14:paraId="639D9667" w14:textId="77777777" w:rsidR="004B6A24" w:rsidRDefault="004B6A24">
            <w:pPr>
              <w:rPr>
                <w:sz w:val="24"/>
              </w:rPr>
            </w:pPr>
          </w:p>
        </w:tc>
        <w:tc>
          <w:tcPr>
            <w:tcW w:w="248" w:type="dxa"/>
            <w:tcBorders>
              <w:top w:val="nil"/>
              <w:left w:val="nil"/>
              <w:bottom w:val="nil"/>
              <w:right w:val="nil"/>
            </w:tcBorders>
          </w:tcPr>
          <w:p w14:paraId="2F9FDFAF" w14:textId="77777777" w:rsidR="004B6A24" w:rsidRDefault="004B6A24">
            <w:pPr>
              <w:rPr>
                <w:sz w:val="24"/>
              </w:rPr>
            </w:pPr>
          </w:p>
        </w:tc>
        <w:tc>
          <w:tcPr>
            <w:tcW w:w="1388" w:type="dxa"/>
            <w:tcBorders>
              <w:top w:val="nil"/>
              <w:left w:val="nil"/>
              <w:bottom w:val="nil"/>
              <w:right w:val="nil"/>
            </w:tcBorders>
          </w:tcPr>
          <w:p w14:paraId="2355167E" w14:textId="77777777" w:rsidR="004B6A24" w:rsidRDefault="004B6A24">
            <w:pPr>
              <w:rPr>
                <w:sz w:val="24"/>
              </w:rPr>
            </w:pPr>
          </w:p>
        </w:tc>
        <w:tc>
          <w:tcPr>
            <w:tcW w:w="248" w:type="dxa"/>
            <w:tcBorders>
              <w:top w:val="nil"/>
              <w:left w:val="nil"/>
              <w:bottom w:val="nil"/>
              <w:right w:val="nil"/>
            </w:tcBorders>
          </w:tcPr>
          <w:p w14:paraId="124C920E" w14:textId="77777777" w:rsidR="004B6A24" w:rsidRDefault="004B6A24">
            <w:pPr>
              <w:rPr>
                <w:sz w:val="24"/>
              </w:rPr>
            </w:pPr>
          </w:p>
        </w:tc>
        <w:tc>
          <w:tcPr>
            <w:tcW w:w="1348" w:type="dxa"/>
            <w:tcBorders>
              <w:top w:val="nil"/>
              <w:left w:val="nil"/>
              <w:bottom w:val="nil"/>
              <w:right w:val="nil"/>
            </w:tcBorders>
          </w:tcPr>
          <w:p w14:paraId="1E8BD1FE" w14:textId="77777777" w:rsidR="004B6A24" w:rsidRDefault="004B6A24">
            <w:pPr>
              <w:rPr>
                <w:sz w:val="24"/>
              </w:rPr>
            </w:pPr>
          </w:p>
        </w:tc>
        <w:tc>
          <w:tcPr>
            <w:tcW w:w="248" w:type="dxa"/>
            <w:tcBorders>
              <w:top w:val="nil"/>
              <w:left w:val="nil"/>
              <w:bottom w:val="nil"/>
              <w:right w:val="nil"/>
            </w:tcBorders>
          </w:tcPr>
          <w:p w14:paraId="7503CBDF" w14:textId="77777777" w:rsidR="004B6A24" w:rsidRDefault="004B6A24">
            <w:pPr>
              <w:rPr>
                <w:b/>
                <w:sz w:val="24"/>
              </w:rPr>
            </w:pPr>
          </w:p>
        </w:tc>
        <w:tc>
          <w:tcPr>
            <w:tcW w:w="1408" w:type="dxa"/>
            <w:tcBorders>
              <w:top w:val="nil"/>
              <w:left w:val="nil"/>
              <w:bottom w:val="nil"/>
              <w:right w:val="nil"/>
            </w:tcBorders>
          </w:tcPr>
          <w:p w14:paraId="2DB1189B" w14:textId="77777777" w:rsidR="004B6A24" w:rsidRDefault="004B6A24">
            <w:pPr>
              <w:rPr>
                <w:b/>
                <w:sz w:val="24"/>
              </w:rPr>
            </w:pPr>
          </w:p>
        </w:tc>
        <w:tc>
          <w:tcPr>
            <w:tcW w:w="248" w:type="dxa"/>
            <w:tcBorders>
              <w:top w:val="nil"/>
              <w:left w:val="nil"/>
              <w:bottom w:val="nil"/>
              <w:right w:val="nil"/>
            </w:tcBorders>
          </w:tcPr>
          <w:p w14:paraId="7E09D00A" w14:textId="77777777" w:rsidR="004B6A24" w:rsidRDefault="004B6A24">
            <w:pPr>
              <w:rPr>
                <w:sz w:val="24"/>
              </w:rPr>
            </w:pPr>
          </w:p>
        </w:tc>
        <w:tc>
          <w:tcPr>
            <w:tcW w:w="1328" w:type="dxa"/>
            <w:tcBorders>
              <w:top w:val="nil"/>
              <w:left w:val="nil"/>
              <w:bottom w:val="nil"/>
              <w:right w:val="nil"/>
            </w:tcBorders>
          </w:tcPr>
          <w:p w14:paraId="597F18C0" w14:textId="77777777" w:rsidR="004B6A24" w:rsidRDefault="004B6A24">
            <w:pPr>
              <w:rPr>
                <w:sz w:val="24"/>
              </w:rPr>
            </w:pPr>
          </w:p>
        </w:tc>
        <w:tc>
          <w:tcPr>
            <w:tcW w:w="248" w:type="dxa"/>
            <w:tcBorders>
              <w:top w:val="nil"/>
              <w:left w:val="nil"/>
              <w:bottom w:val="nil"/>
              <w:right w:val="nil"/>
            </w:tcBorders>
          </w:tcPr>
          <w:p w14:paraId="7BE5672C" w14:textId="77777777" w:rsidR="004B6A24" w:rsidRDefault="004B6A24">
            <w:pPr>
              <w:rPr>
                <w:sz w:val="24"/>
              </w:rPr>
            </w:pPr>
          </w:p>
        </w:tc>
        <w:tc>
          <w:tcPr>
            <w:tcW w:w="1328" w:type="dxa"/>
            <w:tcBorders>
              <w:top w:val="nil"/>
              <w:left w:val="nil"/>
              <w:bottom w:val="nil"/>
              <w:right w:val="nil"/>
            </w:tcBorders>
          </w:tcPr>
          <w:p w14:paraId="2AB3F2A1" w14:textId="77777777" w:rsidR="004B6A24" w:rsidRDefault="004B6A24">
            <w:pPr>
              <w:rPr>
                <w:sz w:val="24"/>
              </w:rPr>
            </w:pPr>
          </w:p>
        </w:tc>
        <w:tc>
          <w:tcPr>
            <w:tcW w:w="248" w:type="dxa"/>
            <w:tcBorders>
              <w:top w:val="nil"/>
              <w:left w:val="nil"/>
              <w:bottom w:val="nil"/>
              <w:right w:val="nil"/>
            </w:tcBorders>
          </w:tcPr>
          <w:p w14:paraId="546FD6D7" w14:textId="77777777" w:rsidR="004B6A24" w:rsidRDefault="004B6A24">
            <w:pPr>
              <w:rPr>
                <w:sz w:val="24"/>
              </w:rPr>
            </w:pPr>
          </w:p>
        </w:tc>
        <w:tc>
          <w:tcPr>
            <w:tcW w:w="1328" w:type="dxa"/>
            <w:tcBorders>
              <w:top w:val="nil"/>
              <w:left w:val="nil"/>
              <w:bottom w:val="nil"/>
              <w:right w:val="nil"/>
            </w:tcBorders>
          </w:tcPr>
          <w:p w14:paraId="6191D377" w14:textId="77777777" w:rsidR="004B6A24" w:rsidRDefault="004B6A24">
            <w:pPr>
              <w:rPr>
                <w:sz w:val="24"/>
              </w:rPr>
            </w:pPr>
          </w:p>
        </w:tc>
        <w:tc>
          <w:tcPr>
            <w:tcW w:w="1108" w:type="dxa"/>
            <w:tcBorders>
              <w:top w:val="nil"/>
              <w:left w:val="nil"/>
              <w:bottom w:val="nil"/>
              <w:right w:val="nil"/>
            </w:tcBorders>
          </w:tcPr>
          <w:p w14:paraId="326A6282" w14:textId="77777777" w:rsidR="004B6A24" w:rsidRDefault="004B6A24">
            <w:pPr>
              <w:rPr>
                <w:sz w:val="24"/>
              </w:rPr>
            </w:pPr>
          </w:p>
        </w:tc>
      </w:tr>
      <w:tr w:rsidR="004B6A24" w14:paraId="4F4AC6EC" w14:textId="77777777" w:rsidTr="003D5D14">
        <w:trPr>
          <w:trHeight w:val="312"/>
        </w:trPr>
        <w:tc>
          <w:tcPr>
            <w:tcW w:w="7345" w:type="dxa"/>
            <w:gridSpan w:val="7"/>
            <w:tcBorders>
              <w:top w:val="nil"/>
              <w:left w:val="nil"/>
              <w:bottom w:val="nil"/>
              <w:right w:val="nil"/>
            </w:tcBorders>
          </w:tcPr>
          <w:p w14:paraId="7FF414DA" w14:textId="77777777" w:rsidR="004B6A24" w:rsidRDefault="004B6A24">
            <w:pPr>
              <w:rPr>
                <w:b/>
                <w:sz w:val="24"/>
              </w:rPr>
            </w:pPr>
            <w:r>
              <w:rPr>
                <w:b/>
              </w:rPr>
              <w:t>Asbestos Contractor: ____________________________</w:t>
            </w:r>
          </w:p>
        </w:tc>
        <w:tc>
          <w:tcPr>
            <w:tcW w:w="248" w:type="dxa"/>
            <w:tcBorders>
              <w:top w:val="nil"/>
              <w:left w:val="nil"/>
              <w:bottom w:val="nil"/>
              <w:right w:val="nil"/>
            </w:tcBorders>
          </w:tcPr>
          <w:p w14:paraId="51D0FB9C" w14:textId="77777777" w:rsidR="004B6A24" w:rsidRDefault="004B6A24">
            <w:pPr>
              <w:rPr>
                <w:sz w:val="24"/>
              </w:rPr>
            </w:pPr>
          </w:p>
        </w:tc>
        <w:tc>
          <w:tcPr>
            <w:tcW w:w="1348" w:type="dxa"/>
            <w:tcBorders>
              <w:top w:val="nil"/>
              <w:left w:val="nil"/>
              <w:bottom w:val="nil"/>
              <w:right w:val="nil"/>
            </w:tcBorders>
          </w:tcPr>
          <w:p w14:paraId="595178CC" w14:textId="77777777" w:rsidR="004B6A24" w:rsidRDefault="004B6A24">
            <w:pPr>
              <w:rPr>
                <w:sz w:val="24"/>
              </w:rPr>
            </w:pPr>
          </w:p>
        </w:tc>
        <w:tc>
          <w:tcPr>
            <w:tcW w:w="248" w:type="dxa"/>
            <w:tcBorders>
              <w:top w:val="nil"/>
              <w:left w:val="nil"/>
              <w:bottom w:val="nil"/>
              <w:right w:val="nil"/>
            </w:tcBorders>
          </w:tcPr>
          <w:p w14:paraId="2593FDE2" w14:textId="77777777" w:rsidR="004B6A24" w:rsidRDefault="004B6A24">
            <w:pPr>
              <w:rPr>
                <w:b/>
                <w:sz w:val="24"/>
              </w:rPr>
            </w:pPr>
          </w:p>
        </w:tc>
        <w:tc>
          <w:tcPr>
            <w:tcW w:w="6136" w:type="dxa"/>
            <w:gridSpan w:val="7"/>
            <w:tcBorders>
              <w:top w:val="nil"/>
              <w:left w:val="nil"/>
              <w:bottom w:val="nil"/>
              <w:right w:val="nil"/>
            </w:tcBorders>
          </w:tcPr>
          <w:p w14:paraId="397F7D6D" w14:textId="77777777" w:rsidR="004B6A24" w:rsidRDefault="004B6A24">
            <w:pPr>
              <w:rPr>
                <w:b/>
                <w:sz w:val="24"/>
              </w:rPr>
            </w:pPr>
            <w:r>
              <w:rPr>
                <w:b/>
              </w:rPr>
              <w:t>Environmental Consultant: ________________________</w:t>
            </w:r>
          </w:p>
        </w:tc>
        <w:tc>
          <w:tcPr>
            <w:tcW w:w="1108" w:type="dxa"/>
            <w:tcBorders>
              <w:top w:val="nil"/>
              <w:left w:val="nil"/>
              <w:bottom w:val="nil"/>
              <w:right w:val="nil"/>
            </w:tcBorders>
          </w:tcPr>
          <w:p w14:paraId="6AFB8C85" w14:textId="77777777" w:rsidR="004B6A24" w:rsidRDefault="004B6A24">
            <w:pPr>
              <w:rPr>
                <w:sz w:val="24"/>
              </w:rPr>
            </w:pPr>
          </w:p>
        </w:tc>
      </w:tr>
      <w:tr w:rsidR="004B6A24" w14:paraId="6D224527" w14:textId="77777777" w:rsidTr="003D5D14">
        <w:trPr>
          <w:trHeight w:val="312"/>
        </w:trPr>
        <w:tc>
          <w:tcPr>
            <w:tcW w:w="1177" w:type="dxa"/>
            <w:tcBorders>
              <w:top w:val="nil"/>
              <w:left w:val="nil"/>
              <w:bottom w:val="nil"/>
              <w:right w:val="nil"/>
            </w:tcBorders>
          </w:tcPr>
          <w:p w14:paraId="02BE2846" w14:textId="77777777" w:rsidR="004B6A24" w:rsidRDefault="004B6A24">
            <w:pPr>
              <w:rPr>
                <w:b/>
                <w:sz w:val="24"/>
              </w:rPr>
            </w:pPr>
          </w:p>
        </w:tc>
        <w:tc>
          <w:tcPr>
            <w:tcW w:w="248" w:type="dxa"/>
            <w:tcBorders>
              <w:top w:val="nil"/>
              <w:left w:val="nil"/>
              <w:bottom w:val="nil"/>
              <w:right w:val="nil"/>
            </w:tcBorders>
          </w:tcPr>
          <w:p w14:paraId="541BC56B" w14:textId="77777777" w:rsidR="004B6A24" w:rsidRDefault="004B6A24">
            <w:pPr>
              <w:rPr>
                <w:b/>
                <w:sz w:val="24"/>
              </w:rPr>
            </w:pPr>
          </w:p>
        </w:tc>
        <w:tc>
          <w:tcPr>
            <w:tcW w:w="2708" w:type="dxa"/>
            <w:tcBorders>
              <w:top w:val="nil"/>
              <w:left w:val="nil"/>
              <w:bottom w:val="nil"/>
              <w:right w:val="nil"/>
            </w:tcBorders>
          </w:tcPr>
          <w:p w14:paraId="4871785C" w14:textId="77777777" w:rsidR="004B6A24" w:rsidRDefault="004B6A24">
            <w:pPr>
              <w:rPr>
                <w:sz w:val="24"/>
              </w:rPr>
            </w:pPr>
          </w:p>
        </w:tc>
        <w:tc>
          <w:tcPr>
            <w:tcW w:w="248" w:type="dxa"/>
            <w:tcBorders>
              <w:top w:val="nil"/>
              <w:left w:val="nil"/>
              <w:bottom w:val="nil"/>
              <w:right w:val="nil"/>
            </w:tcBorders>
          </w:tcPr>
          <w:p w14:paraId="44232DC6" w14:textId="77777777" w:rsidR="004B6A24" w:rsidRDefault="004B6A24">
            <w:pPr>
              <w:rPr>
                <w:sz w:val="24"/>
              </w:rPr>
            </w:pPr>
          </w:p>
        </w:tc>
        <w:tc>
          <w:tcPr>
            <w:tcW w:w="1328" w:type="dxa"/>
            <w:tcBorders>
              <w:top w:val="nil"/>
              <w:left w:val="nil"/>
              <w:bottom w:val="nil"/>
              <w:right w:val="nil"/>
            </w:tcBorders>
          </w:tcPr>
          <w:p w14:paraId="149FE24B" w14:textId="77777777" w:rsidR="004B6A24" w:rsidRDefault="004B6A24">
            <w:pPr>
              <w:rPr>
                <w:sz w:val="24"/>
              </w:rPr>
            </w:pPr>
          </w:p>
        </w:tc>
        <w:tc>
          <w:tcPr>
            <w:tcW w:w="248" w:type="dxa"/>
            <w:tcBorders>
              <w:top w:val="nil"/>
              <w:left w:val="nil"/>
              <w:bottom w:val="nil"/>
              <w:right w:val="nil"/>
            </w:tcBorders>
          </w:tcPr>
          <w:p w14:paraId="54B91729" w14:textId="77777777" w:rsidR="004B6A24" w:rsidRDefault="004B6A24">
            <w:pPr>
              <w:rPr>
                <w:sz w:val="24"/>
              </w:rPr>
            </w:pPr>
          </w:p>
        </w:tc>
        <w:tc>
          <w:tcPr>
            <w:tcW w:w="1388" w:type="dxa"/>
            <w:tcBorders>
              <w:top w:val="nil"/>
              <w:left w:val="nil"/>
              <w:bottom w:val="nil"/>
              <w:right w:val="nil"/>
            </w:tcBorders>
          </w:tcPr>
          <w:p w14:paraId="5BBA5769" w14:textId="77777777" w:rsidR="004B6A24" w:rsidRDefault="004B6A24">
            <w:pPr>
              <w:rPr>
                <w:sz w:val="24"/>
              </w:rPr>
            </w:pPr>
          </w:p>
        </w:tc>
        <w:tc>
          <w:tcPr>
            <w:tcW w:w="248" w:type="dxa"/>
            <w:tcBorders>
              <w:top w:val="nil"/>
              <w:left w:val="nil"/>
              <w:bottom w:val="nil"/>
              <w:right w:val="nil"/>
            </w:tcBorders>
          </w:tcPr>
          <w:p w14:paraId="16B836FB" w14:textId="77777777" w:rsidR="004B6A24" w:rsidRDefault="004B6A24">
            <w:pPr>
              <w:rPr>
                <w:sz w:val="24"/>
              </w:rPr>
            </w:pPr>
          </w:p>
        </w:tc>
        <w:tc>
          <w:tcPr>
            <w:tcW w:w="1348" w:type="dxa"/>
            <w:tcBorders>
              <w:top w:val="nil"/>
              <w:left w:val="nil"/>
              <w:bottom w:val="nil"/>
              <w:right w:val="nil"/>
            </w:tcBorders>
          </w:tcPr>
          <w:p w14:paraId="3421FAE0" w14:textId="77777777" w:rsidR="004B6A24" w:rsidRDefault="004B6A24">
            <w:pPr>
              <w:rPr>
                <w:sz w:val="24"/>
              </w:rPr>
            </w:pPr>
          </w:p>
        </w:tc>
        <w:tc>
          <w:tcPr>
            <w:tcW w:w="248" w:type="dxa"/>
            <w:tcBorders>
              <w:top w:val="nil"/>
              <w:left w:val="nil"/>
              <w:bottom w:val="nil"/>
              <w:right w:val="nil"/>
            </w:tcBorders>
          </w:tcPr>
          <w:p w14:paraId="16A225FD" w14:textId="77777777" w:rsidR="004B6A24" w:rsidRDefault="004B6A24">
            <w:pPr>
              <w:rPr>
                <w:sz w:val="24"/>
              </w:rPr>
            </w:pPr>
          </w:p>
        </w:tc>
        <w:tc>
          <w:tcPr>
            <w:tcW w:w="1408" w:type="dxa"/>
            <w:tcBorders>
              <w:top w:val="nil"/>
              <w:left w:val="nil"/>
              <w:bottom w:val="nil"/>
              <w:right w:val="nil"/>
            </w:tcBorders>
          </w:tcPr>
          <w:p w14:paraId="659820BE" w14:textId="77777777" w:rsidR="004B6A24" w:rsidRDefault="004B6A24">
            <w:pPr>
              <w:rPr>
                <w:sz w:val="24"/>
              </w:rPr>
            </w:pPr>
          </w:p>
        </w:tc>
        <w:tc>
          <w:tcPr>
            <w:tcW w:w="248" w:type="dxa"/>
            <w:tcBorders>
              <w:top w:val="nil"/>
              <w:left w:val="nil"/>
              <w:bottom w:val="nil"/>
              <w:right w:val="nil"/>
            </w:tcBorders>
          </w:tcPr>
          <w:p w14:paraId="182CFDF4" w14:textId="77777777" w:rsidR="004B6A24" w:rsidRDefault="004B6A24">
            <w:pPr>
              <w:rPr>
                <w:sz w:val="24"/>
              </w:rPr>
            </w:pPr>
          </w:p>
        </w:tc>
        <w:tc>
          <w:tcPr>
            <w:tcW w:w="1328" w:type="dxa"/>
            <w:tcBorders>
              <w:top w:val="nil"/>
              <w:left w:val="nil"/>
              <w:bottom w:val="nil"/>
              <w:right w:val="nil"/>
            </w:tcBorders>
          </w:tcPr>
          <w:p w14:paraId="111746D2" w14:textId="77777777" w:rsidR="004B6A24" w:rsidRDefault="004B6A24">
            <w:pPr>
              <w:rPr>
                <w:sz w:val="24"/>
              </w:rPr>
            </w:pPr>
          </w:p>
        </w:tc>
        <w:tc>
          <w:tcPr>
            <w:tcW w:w="248" w:type="dxa"/>
            <w:tcBorders>
              <w:top w:val="nil"/>
              <w:left w:val="nil"/>
              <w:bottom w:val="nil"/>
              <w:right w:val="nil"/>
            </w:tcBorders>
          </w:tcPr>
          <w:p w14:paraId="45049D36" w14:textId="77777777" w:rsidR="004B6A24" w:rsidRDefault="004B6A24">
            <w:pPr>
              <w:rPr>
                <w:sz w:val="24"/>
              </w:rPr>
            </w:pPr>
          </w:p>
        </w:tc>
        <w:tc>
          <w:tcPr>
            <w:tcW w:w="1328" w:type="dxa"/>
            <w:tcBorders>
              <w:top w:val="nil"/>
              <w:left w:val="nil"/>
              <w:bottom w:val="nil"/>
              <w:right w:val="nil"/>
            </w:tcBorders>
          </w:tcPr>
          <w:p w14:paraId="5D0FFFED" w14:textId="77777777" w:rsidR="004B6A24" w:rsidRDefault="004B6A24">
            <w:pPr>
              <w:rPr>
                <w:sz w:val="24"/>
              </w:rPr>
            </w:pPr>
          </w:p>
        </w:tc>
        <w:tc>
          <w:tcPr>
            <w:tcW w:w="248" w:type="dxa"/>
            <w:tcBorders>
              <w:top w:val="nil"/>
              <w:left w:val="nil"/>
              <w:bottom w:val="nil"/>
              <w:right w:val="nil"/>
            </w:tcBorders>
          </w:tcPr>
          <w:p w14:paraId="49DA02BC" w14:textId="77777777" w:rsidR="004B6A24" w:rsidRDefault="004B6A24">
            <w:pPr>
              <w:rPr>
                <w:sz w:val="24"/>
              </w:rPr>
            </w:pPr>
          </w:p>
        </w:tc>
        <w:tc>
          <w:tcPr>
            <w:tcW w:w="1328" w:type="dxa"/>
            <w:tcBorders>
              <w:top w:val="nil"/>
              <w:left w:val="nil"/>
              <w:bottom w:val="nil"/>
              <w:right w:val="nil"/>
            </w:tcBorders>
          </w:tcPr>
          <w:p w14:paraId="4BA7C5C1" w14:textId="77777777" w:rsidR="004B6A24" w:rsidRDefault="004B6A24">
            <w:pPr>
              <w:rPr>
                <w:sz w:val="24"/>
              </w:rPr>
            </w:pPr>
          </w:p>
        </w:tc>
        <w:tc>
          <w:tcPr>
            <w:tcW w:w="1108" w:type="dxa"/>
            <w:tcBorders>
              <w:top w:val="nil"/>
              <w:left w:val="nil"/>
              <w:bottom w:val="nil"/>
              <w:right w:val="nil"/>
            </w:tcBorders>
          </w:tcPr>
          <w:p w14:paraId="7E5A66AF" w14:textId="77777777" w:rsidR="004B6A24" w:rsidRDefault="004B6A24">
            <w:pPr>
              <w:rPr>
                <w:sz w:val="24"/>
              </w:rPr>
            </w:pPr>
          </w:p>
        </w:tc>
      </w:tr>
      <w:tr w:rsidR="004B6A24" w14:paraId="69C3734A" w14:textId="77777777" w:rsidTr="003D5D14">
        <w:trPr>
          <w:trHeight w:val="312"/>
        </w:trPr>
        <w:tc>
          <w:tcPr>
            <w:tcW w:w="1177" w:type="dxa"/>
            <w:tcBorders>
              <w:top w:val="nil"/>
              <w:left w:val="nil"/>
              <w:bottom w:val="nil"/>
              <w:right w:val="nil"/>
            </w:tcBorders>
          </w:tcPr>
          <w:p w14:paraId="56C3D37D" w14:textId="77777777" w:rsidR="004B6A24" w:rsidRDefault="004B6A24">
            <w:pPr>
              <w:rPr>
                <w:sz w:val="24"/>
              </w:rPr>
            </w:pPr>
          </w:p>
        </w:tc>
        <w:tc>
          <w:tcPr>
            <w:tcW w:w="248" w:type="dxa"/>
            <w:tcBorders>
              <w:top w:val="nil"/>
              <w:left w:val="nil"/>
              <w:bottom w:val="nil"/>
              <w:right w:val="nil"/>
            </w:tcBorders>
          </w:tcPr>
          <w:p w14:paraId="31955906" w14:textId="77777777" w:rsidR="004B6A24" w:rsidRDefault="004B6A24">
            <w:pPr>
              <w:rPr>
                <w:sz w:val="24"/>
              </w:rPr>
            </w:pPr>
          </w:p>
        </w:tc>
        <w:tc>
          <w:tcPr>
            <w:tcW w:w="2708" w:type="dxa"/>
            <w:tcBorders>
              <w:top w:val="nil"/>
              <w:left w:val="nil"/>
              <w:bottom w:val="nil"/>
              <w:right w:val="nil"/>
            </w:tcBorders>
          </w:tcPr>
          <w:p w14:paraId="49850343" w14:textId="77777777" w:rsidR="004B6A24" w:rsidRDefault="004B6A24">
            <w:pPr>
              <w:rPr>
                <w:sz w:val="24"/>
              </w:rPr>
            </w:pPr>
          </w:p>
        </w:tc>
        <w:tc>
          <w:tcPr>
            <w:tcW w:w="248" w:type="dxa"/>
            <w:tcBorders>
              <w:top w:val="nil"/>
              <w:left w:val="nil"/>
              <w:bottom w:val="nil"/>
              <w:right w:val="nil"/>
            </w:tcBorders>
          </w:tcPr>
          <w:p w14:paraId="0EDAF124" w14:textId="77777777" w:rsidR="004B6A24" w:rsidRDefault="004B6A24">
            <w:pPr>
              <w:rPr>
                <w:sz w:val="24"/>
              </w:rPr>
            </w:pPr>
          </w:p>
        </w:tc>
        <w:tc>
          <w:tcPr>
            <w:tcW w:w="1328" w:type="dxa"/>
            <w:tcBorders>
              <w:top w:val="nil"/>
              <w:left w:val="nil"/>
              <w:bottom w:val="nil"/>
              <w:right w:val="nil"/>
            </w:tcBorders>
          </w:tcPr>
          <w:p w14:paraId="0061B6B7" w14:textId="77777777" w:rsidR="004B6A24" w:rsidRDefault="004B6A24">
            <w:pPr>
              <w:rPr>
                <w:sz w:val="24"/>
              </w:rPr>
            </w:pPr>
          </w:p>
        </w:tc>
        <w:tc>
          <w:tcPr>
            <w:tcW w:w="248" w:type="dxa"/>
            <w:tcBorders>
              <w:top w:val="nil"/>
              <w:left w:val="nil"/>
              <w:bottom w:val="nil"/>
              <w:right w:val="nil"/>
            </w:tcBorders>
          </w:tcPr>
          <w:p w14:paraId="3FAB4CA4" w14:textId="77777777" w:rsidR="004B6A24" w:rsidRDefault="004B6A24">
            <w:pPr>
              <w:rPr>
                <w:sz w:val="24"/>
              </w:rPr>
            </w:pPr>
          </w:p>
        </w:tc>
        <w:tc>
          <w:tcPr>
            <w:tcW w:w="1388" w:type="dxa"/>
            <w:tcBorders>
              <w:top w:val="nil"/>
              <w:left w:val="nil"/>
              <w:bottom w:val="nil"/>
              <w:right w:val="nil"/>
            </w:tcBorders>
          </w:tcPr>
          <w:p w14:paraId="29A81855" w14:textId="77777777" w:rsidR="004B6A24" w:rsidRDefault="004B6A24">
            <w:pPr>
              <w:rPr>
                <w:sz w:val="24"/>
              </w:rPr>
            </w:pPr>
          </w:p>
        </w:tc>
        <w:tc>
          <w:tcPr>
            <w:tcW w:w="248" w:type="dxa"/>
            <w:tcBorders>
              <w:top w:val="nil"/>
              <w:left w:val="nil"/>
              <w:bottom w:val="nil"/>
              <w:right w:val="nil"/>
            </w:tcBorders>
          </w:tcPr>
          <w:p w14:paraId="30BA3432" w14:textId="77777777" w:rsidR="004B6A24" w:rsidRDefault="004B6A24">
            <w:pPr>
              <w:rPr>
                <w:sz w:val="24"/>
              </w:rPr>
            </w:pPr>
          </w:p>
        </w:tc>
        <w:tc>
          <w:tcPr>
            <w:tcW w:w="1348" w:type="dxa"/>
            <w:tcBorders>
              <w:top w:val="nil"/>
              <w:left w:val="nil"/>
              <w:bottom w:val="nil"/>
              <w:right w:val="nil"/>
            </w:tcBorders>
          </w:tcPr>
          <w:p w14:paraId="7271284B" w14:textId="77777777" w:rsidR="004B6A24" w:rsidRDefault="004B6A24">
            <w:pPr>
              <w:rPr>
                <w:sz w:val="24"/>
              </w:rPr>
            </w:pPr>
          </w:p>
        </w:tc>
        <w:tc>
          <w:tcPr>
            <w:tcW w:w="248" w:type="dxa"/>
            <w:tcBorders>
              <w:top w:val="nil"/>
              <w:left w:val="nil"/>
              <w:bottom w:val="nil"/>
              <w:right w:val="nil"/>
            </w:tcBorders>
          </w:tcPr>
          <w:p w14:paraId="7A23C60B" w14:textId="77777777" w:rsidR="004B6A24" w:rsidRDefault="004B6A24">
            <w:pPr>
              <w:rPr>
                <w:sz w:val="24"/>
              </w:rPr>
            </w:pPr>
          </w:p>
        </w:tc>
        <w:tc>
          <w:tcPr>
            <w:tcW w:w="1408" w:type="dxa"/>
            <w:tcBorders>
              <w:top w:val="nil"/>
              <w:left w:val="nil"/>
              <w:bottom w:val="nil"/>
              <w:right w:val="nil"/>
            </w:tcBorders>
          </w:tcPr>
          <w:p w14:paraId="49719D7D" w14:textId="77777777" w:rsidR="004B6A24" w:rsidRDefault="004B6A24">
            <w:pPr>
              <w:rPr>
                <w:sz w:val="24"/>
              </w:rPr>
            </w:pPr>
          </w:p>
        </w:tc>
        <w:tc>
          <w:tcPr>
            <w:tcW w:w="248" w:type="dxa"/>
            <w:tcBorders>
              <w:top w:val="nil"/>
              <w:left w:val="nil"/>
              <w:bottom w:val="nil"/>
              <w:right w:val="nil"/>
            </w:tcBorders>
          </w:tcPr>
          <w:p w14:paraId="26B3AA3D" w14:textId="77777777" w:rsidR="004B6A24" w:rsidRDefault="004B6A24">
            <w:pPr>
              <w:rPr>
                <w:sz w:val="24"/>
              </w:rPr>
            </w:pPr>
          </w:p>
        </w:tc>
        <w:tc>
          <w:tcPr>
            <w:tcW w:w="4480" w:type="dxa"/>
            <w:gridSpan w:val="5"/>
            <w:tcBorders>
              <w:top w:val="nil"/>
              <w:left w:val="nil"/>
              <w:bottom w:val="single" w:sz="6" w:space="0" w:color="auto"/>
              <w:right w:val="nil"/>
            </w:tcBorders>
          </w:tcPr>
          <w:p w14:paraId="5596BA3B" w14:textId="77777777" w:rsidR="004B6A24" w:rsidRDefault="004B6A24">
            <w:pPr>
              <w:jc w:val="center"/>
              <w:rPr>
                <w:b/>
                <w:sz w:val="24"/>
              </w:rPr>
            </w:pPr>
            <w:r>
              <w:rPr>
                <w:b/>
              </w:rPr>
              <w:t>DATES (Chain of Events)</w:t>
            </w:r>
          </w:p>
        </w:tc>
        <w:tc>
          <w:tcPr>
            <w:tcW w:w="1108" w:type="dxa"/>
            <w:tcBorders>
              <w:top w:val="nil"/>
              <w:left w:val="nil"/>
              <w:bottom w:val="nil"/>
              <w:right w:val="nil"/>
            </w:tcBorders>
          </w:tcPr>
          <w:p w14:paraId="12733BA2" w14:textId="77777777" w:rsidR="004B6A24" w:rsidRDefault="004B6A24">
            <w:pPr>
              <w:rPr>
                <w:sz w:val="24"/>
              </w:rPr>
            </w:pPr>
          </w:p>
        </w:tc>
      </w:tr>
      <w:tr w:rsidR="004B6A24" w14:paraId="5AD1C5C9" w14:textId="77777777" w:rsidTr="003D5D14">
        <w:trPr>
          <w:trHeight w:val="552"/>
        </w:trPr>
        <w:tc>
          <w:tcPr>
            <w:tcW w:w="1177" w:type="dxa"/>
            <w:tcBorders>
              <w:top w:val="nil"/>
              <w:left w:val="nil"/>
              <w:bottom w:val="nil"/>
              <w:right w:val="nil"/>
            </w:tcBorders>
          </w:tcPr>
          <w:p w14:paraId="0A2ADBFE" w14:textId="6563A06A" w:rsidR="004B6A24" w:rsidRDefault="004B6A24">
            <w:pPr>
              <w:jc w:val="center"/>
              <w:rPr>
                <w:b/>
                <w:sz w:val="22"/>
              </w:rPr>
            </w:pPr>
            <w:r>
              <w:rPr>
                <w:b/>
                <w:sz w:val="22"/>
              </w:rPr>
              <w:t xml:space="preserve">Load </w:t>
            </w:r>
            <w:r w:rsidR="00E92EEE">
              <w:rPr>
                <w:b/>
                <w:sz w:val="22"/>
              </w:rPr>
              <w:t>#</w:t>
            </w:r>
          </w:p>
        </w:tc>
        <w:tc>
          <w:tcPr>
            <w:tcW w:w="248" w:type="dxa"/>
            <w:tcBorders>
              <w:top w:val="nil"/>
              <w:left w:val="nil"/>
              <w:bottom w:val="nil"/>
              <w:right w:val="nil"/>
            </w:tcBorders>
          </w:tcPr>
          <w:p w14:paraId="29464749" w14:textId="77777777" w:rsidR="004B6A24" w:rsidRDefault="004B6A24">
            <w:pPr>
              <w:jc w:val="center"/>
              <w:rPr>
                <w:b/>
                <w:sz w:val="22"/>
              </w:rPr>
            </w:pPr>
          </w:p>
        </w:tc>
        <w:tc>
          <w:tcPr>
            <w:tcW w:w="2708" w:type="dxa"/>
            <w:tcBorders>
              <w:top w:val="nil"/>
              <w:left w:val="nil"/>
              <w:bottom w:val="nil"/>
              <w:right w:val="nil"/>
            </w:tcBorders>
          </w:tcPr>
          <w:p w14:paraId="08299536" w14:textId="77777777" w:rsidR="004B6A24" w:rsidRDefault="004B6A24">
            <w:pPr>
              <w:jc w:val="center"/>
              <w:rPr>
                <w:b/>
                <w:sz w:val="22"/>
              </w:rPr>
            </w:pPr>
            <w:r>
              <w:rPr>
                <w:b/>
                <w:sz w:val="22"/>
              </w:rPr>
              <w:t>Hauler</w:t>
            </w:r>
          </w:p>
        </w:tc>
        <w:tc>
          <w:tcPr>
            <w:tcW w:w="248" w:type="dxa"/>
            <w:tcBorders>
              <w:top w:val="nil"/>
              <w:left w:val="nil"/>
              <w:bottom w:val="nil"/>
              <w:right w:val="nil"/>
            </w:tcBorders>
          </w:tcPr>
          <w:p w14:paraId="3E4DFC5A" w14:textId="77777777" w:rsidR="004B6A24" w:rsidRDefault="004B6A24">
            <w:pPr>
              <w:jc w:val="center"/>
              <w:rPr>
                <w:b/>
                <w:sz w:val="22"/>
              </w:rPr>
            </w:pPr>
          </w:p>
        </w:tc>
        <w:tc>
          <w:tcPr>
            <w:tcW w:w="1328" w:type="dxa"/>
            <w:tcBorders>
              <w:top w:val="nil"/>
              <w:left w:val="nil"/>
              <w:bottom w:val="nil"/>
              <w:right w:val="nil"/>
            </w:tcBorders>
          </w:tcPr>
          <w:p w14:paraId="50D6EA54" w14:textId="77777777" w:rsidR="004B6A24" w:rsidRDefault="004B6A24">
            <w:pPr>
              <w:jc w:val="center"/>
              <w:rPr>
                <w:b/>
                <w:sz w:val="22"/>
              </w:rPr>
            </w:pPr>
            <w:r>
              <w:rPr>
                <w:b/>
                <w:sz w:val="22"/>
              </w:rPr>
              <w:t>NYSDEC #</w:t>
            </w:r>
          </w:p>
        </w:tc>
        <w:tc>
          <w:tcPr>
            <w:tcW w:w="248" w:type="dxa"/>
            <w:tcBorders>
              <w:top w:val="nil"/>
              <w:left w:val="nil"/>
              <w:bottom w:val="nil"/>
              <w:right w:val="nil"/>
            </w:tcBorders>
          </w:tcPr>
          <w:p w14:paraId="5FE865FD" w14:textId="77777777" w:rsidR="004B6A24" w:rsidRDefault="004B6A24">
            <w:pPr>
              <w:jc w:val="center"/>
              <w:rPr>
                <w:b/>
                <w:sz w:val="22"/>
              </w:rPr>
            </w:pPr>
          </w:p>
        </w:tc>
        <w:tc>
          <w:tcPr>
            <w:tcW w:w="1388" w:type="dxa"/>
            <w:tcBorders>
              <w:top w:val="nil"/>
              <w:left w:val="nil"/>
              <w:bottom w:val="nil"/>
              <w:right w:val="nil"/>
            </w:tcBorders>
          </w:tcPr>
          <w:p w14:paraId="441F742D" w14:textId="77777777" w:rsidR="00E92EEE" w:rsidRDefault="004B6A24">
            <w:pPr>
              <w:jc w:val="center"/>
              <w:rPr>
                <w:b/>
                <w:sz w:val="22"/>
              </w:rPr>
            </w:pPr>
            <w:r>
              <w:rPr>
                <w:b/>
                <w:sz w:val="22"/>
              </w:rPr>
              <w:t xml:space="preserve">License </w:t>
            </w:r>
          </w:p>
          <w:p w14:paraId="719D9411" w14:textId="51A50E39" w:rsidR="004B6A24" w:rsidRDefault="004B6A24">
            <w:pPr>
              <w:jc w:val="center"/>
              <w:rPr>
                <w:b/>
                <w:sz w:val="22"/>
              </w:rPr>
            </w:pPr>
            <w:r>
              <w:rPr>
                <w:b/>
                <w:sz w:val="22"/>
              </w:rPr>
              <w:t xml:space="preserve">Plate </w:t>
            </w:r>
            <w:r w:rsidR="00E92EEE">
              <w:rPr>
                <w:b/>
                <w:sz w:val="22"/>
              </w:rPr>
              <w:t>#</w:t>
            </w:r>
          </w:p>
        </w:tc>
        <w:tc>
          <w:tcPr>
            <w:tcW w:w="248" w:type="dxa"/>
            <w:tcBorders>
              <w:top w:val="nil"/>
              <w:left w:val="nil"/>
              <w:bottom w:val="nil"/>
              <w:right w:val="nil"/>
            </w:tcBorders>
          </w:tcPr>
          <w:p w14:paraId="4546455D" w14:textId="77777777" w:rsidR="004B6A24" w:rsidRDefault="004B6A24">
            <w:pPr>
              <w:jc w:val="center"/>
              <w:rPr>
                <w:b/>
                <w:sz w:val="22"/>
              </w:rPr>
            </w:pPr>
          </w:p>
        </w:tc>
        <w:tc>
          <w:tcPr>
            <w:tcW w:w="1348" w:type="dxa"/>
            <w:tcBorders>
              <w:top w:val="nil"/>
              <w:left w:val="nil"/>
              <w:bottom w:val="nil"/>
              <w:right w:val="nil"/>
            </w:tcBorders>
          </w:tcPr>
          <w:p w14:paraId="33DFDDEC" w14:textId="77777777" w:rsidR="004B6A24" w:rsidRDefault="004B6A24">
            <w:pPr>
              <w:jc w:val="center"/>
              <w:rPr>
                <w:b/>
                <w:sz w:val="22"/>
              </w:rPr>
            </w:pPr>
            <w:r>
              <w:rPr>
                <w:b/>
                <w:sz w:val="22"/>
              </w:rPr>
              <w:t>Size of Container</w:t>
            </w:r>
          </w:p>
        </w:tc>
        <w:tc>
          <w:tcPr>
            <w:tcW w:w="248" w:type="dxa"/>
            <w:tcBorders>
              <w:top w:val="nil"/>
              <w:left w:val="nil"/>
              <w:bottom w:val="nil"/>
              <w:right w:val="nil"/>
            </w:tcBorders>
          </w:tcPr>
          <w:p w14:paraId="2E51781C" w14:textId="77777777" w:rsidR="004B6A24" w:rsidRDefault="004B6A24">
            <w:pPr>
              <w:jc w:val="center"/>
              <w:rPr>
                <w:b/>
                <w:sz w:val="22"/>
              </w:rPr>
            </w:pPr>
          </w:p>
        </w:tc>
        <w:tc>
          <w:tcPr>
            <w:tcW w:w="1408" w:type="dxa"/>
            <w:tcBorders>
              <w:top w:val="nil"/>
              <w:left w:val="nil"/>
              <w:bottom w:val="nil"/>
              <w:right w:val="nil"/>
            </w:tcBorders>
          </w:tcPr>
          <w:p w14:paraId="067987B1" w14:textId="77777777" w:rsidR="004B6A24" w:rsidRDefault="00CB4832">
            <w:pPr>
              <w:jc w:val="center"/>
              <w:rPr>
                <w:b/>
                <w:sz w:val="22"/>
              </w:rPr>
            </w:pPr>
            <w:r>
              <w:rPr>
                <w:b/>
                <w:sz w:val="22"/>
              </w:rPr>
              <w:t>Disposal Facility</w:t>
            </w:r>
          </w:p>
        </w:tc>
        <w:tc>
          <w:tcPr>
            <w:tcW w:w="248" w:type="dxa"/>
            <w:tcBorders>
              <w:top w:val="nil"/>
              <w:left w:val="nil"/>
              <w:bottom w:val="nil"/>
              <w:right w:val="nil"/>
            </w:tcBorders>
          </w:tcPr>
          <w:p w14:paraId="7F5749A5" w14:textId="77777777" w:rsidR="004B6A24" w:rsidRDefault="004B6A24">
            <w:pPr>
              <w:jc w:val="center"/>
              <w:rPr>
                <w:b/>
                <w:sz w:val="22"/>
              </w:rPr>
            </w:pPr>
          </w:p>
        </w:tc>
        <w:tc>
          <w:tcPr>
            <w:tcW w:w="1328" w:type="dxa"/>
            <w:tcBorders>
              <w:top w:val="nil"/>
              <w:left w:val="nil"/>
              <w:bottom w:val="nil"/>
              <w:right w:val="nil"/>
            </w:tcBorders>
          </w:tcPr>
          <w:p w14:paraId="52B12F8F" w14:textId="41AC1680" w:rsidR="004B6A24" w:rsidRDefault="004B6A24">
            <w:pPr>
              <w:jc w:val="center"/>
              <w:rPr>
                <w:b/>
                <w:sz w:val="22"/>
              </w:rPr>
            </w:pPr>
            <w:r>
              <w:rPr>
                <w:b/>
                <w:sz w:val="22"/>
              </w:rPr>
              <w:t>D</w:t>
            </w:r>
            <w:r w:rsidR="00E92EEE">
              <w:rPr>
                <w:b/>
                <w:sz w:val="22"/>
              </w:rPr>
              <w:t>e</w:t>
            </w:r>
            <w:r>
              <w:rPr>
                <w:b/>
                <w:sz w:val="22"/>
              </w:rPr>
              <w:t>p</w:t>
            </w:r>
            <w:r w:rsidR="00E92EEE">
              <w:rPr>
                <w:b/>
                <w:sz w:val="22"/>
              </w:rPr>
              <w:t>ar</w:t>
            </w:r>
            <w:r>
              <w:rPr>
                <w:b/>
                <w:sz w:val="22"/>
              </w:rPr>
              <w:t>t</w:t>
            </w:r>
            <w:r w:rsidR="00E92EEE">
              <w:rPr>
                <w:b/>
                <w:sz w:val="22"/>
              </w:rPr>
              <w:t>u</w:t>
            </w:r>
            <w:r>
              <w:rPr>
                <w:b/>
                <w:sz w:val="22"/>
              </w:rPr>
              <w:t>r</w:t>
            </w:r>
            <w:r w:rsidR="00E92EEE">
              <w:rPr>
                <w:b/>
                <w:sz w:val="22"/>
              </w:rPr>
              <w:t>e</w:t>
            </w:r>
            <w:r>
              <w:rPr>
                <w:b/>
                <w:sz w:val="22"/>
              </w:rPr>
              <w:t xml:space="preserve"> from Site</w:t>
            </w:r>
          </w:p>
        </w:tc>
        <w:tc>
          <w:tcPr>
            <w:tcW w:w="248" w:type="dxa"/>
            <w:tcBorders>
              <w:top w:val="nil"/>
              <w:left w:val="nil"/>
              <w:bottom w:val="nil"/>
              <w:right w:val="nil"/>
            </w:tcBorders>
          </w:tcPr>
          <w:p w14:paraId="727A5B16" w14:textId="77777777" w:rsidR="004B6A24" w:rsidRDefault="004B6A24">
            <w:pPr>
              <w:jc w:val="center"/>
              <w:rPr>
                <w:b/>
                <w:sz w:val="22"/>
              </w:rPr>
            </w:pPr>
          </w:p>
        </w:tc>
        <w:tc>
          <w:tcPr>
            <w:tcW w:w="1328" w:type="dxa"/>
            <w:tcBorders>
              <w:top w:val="nil"/>
              <w:left w:val="nil"/>
              <w:bottom w:val="nil"/>
              <w:right w:val="nil"/>
            </w:tcBorders>
          </w:tcPr>
          <w:p w14:paraId="5B054889" w14:textId="0E9A339E" w:rsidR="004B6A24" w:rsidRDefault="00E92EEE" w:rsidP="00CB4832">
            <w:pPr>
              <w:jc w:val="center"/>
              <w:rPr>
                <w:b/>
                <w:sz w:val="22"/>
              </w:rPr>
            </w:pPr>
            <w:r>
              <w:rPr>
                <w:b/>
                <w:sz w:val="22"/>
              </w:rPr>
              <w:t>Received</w:t>
            </w:r>
            <w:r w:rsidR="004B6A24">
              <w:rPr>
                <w:b/>
                <w:sz w:val="22"/>
              </w:rPr>
              <w:t xml:space="preserve"> at </w:t>
            </w:r>
            <w:r w:rsidR="00CB4832">
              <w:rPr>
                <w:b/>
                <w:sz w:val="22"/>
              </w:rPr>
              <w:t xml:space="preserve">Disposal </w:t>
            </w:r>
            <w:r>
              <w:rPr>
                <w:b/>
                <w:sz w:val="22"/>
              </w:rPr>
              <w:t>Facility</w:t>
            </w:r>
          </w:p>
        </w:tc>
        <w:tc>
          <w:tcPr>
            <w:tcW w:w="248" w:type="dxa"/>
            <w:tcBorders>
              <w:top w:val="nil"/>
              <w:left w:val="nil"/>
              <w:bottom w:val="nil"/>
              <w:right w:val="nil"/>
            </w:tcBorders>
          </w:tcPr>
          <w:p w14:paraId="74BC9F2F" w14:textId="77777777" w:rsidR="004B6A24" w:rsidRDefault="004B6A24">
            <w:pPr>
              <w:jc w:val="center"/>
              <w:rPr>
                <w:b/>
                <w:sz w:val="22"/>
              </w:rPr>
            </w:pPr>
          </w:p>
        </w:tc>
        <w:tc>
          <w:tcPr>
            <w:tcW w:w="1328" w:type="dxa"/>
            <w:tcBorders>
              <w:top w:val="nil"/>
              <w:left w:val="nil"/>
              <w:bottom w:val="nil"/>
              <w:right w:val="nil"/>
            </w:tcBorders>
          </w:tcPr>
          <w:p w14:paraId="0333D21A" w14:textId="77777777" w:rsidR="004B6A24" w:rsidRDefault="00344C2E">
            <w:pPr>
              <w:jc w:val="center"/>
              <w:rPr>
                <w:b/>
                <w:sz w:val="22"/>
              </w:rPr>
            </w:pPr>
            <w:r>
              <w:rPr>
                <w:b/>
                <w:sz w:val="22"/>
              </w:rPr>
              <w:t>Shipment Record</w:t>
            </w:r>
            <w:r w:rsidR="004B6A24">
              <w:rPr>
                <w:b/>
                <w:sz w:val="22"/>
              </w:rPr>
              <w:t xml:space="preserve"> Returned</w:t>
            </w:r>
          </w:p>
        </w:tc>
        <w:tc>
          <w:tcPr>
            <w:tcW w:w="1108" w:type="dxa"/>
            <w:tcBorders>
              <w:top w:val="nil"/>
              <w:left w:val="nil"/>
              <w:bottom w:val="nil"/>
              <w:right w:val="nil"/>
            </w:tcBorders>
          </w:tcPr>
          <w:p w14:paraId="760FE504" w14:textId="77777777" w:rsidR="004B6A24" w:rsidRDefault="004B6A24">
            <w:pPr>
              <w:jc w:val="center"/>
              <w:rPr>
                <w:b/>
                <w:sz w:val="22"/>
              </w:rPr>
            </w:pPr>
          </w:p>
        </w:tc>
      </w:tr>
      <w:tr w:rsidR="004B6A24" w14:paraId="7A7B2BE0" w14:textId="77777777" w:rsidTr="003D5D14">
        <w:trPr>
          <w:trHeight w:val="312"/>
        </w:trPr>
        <w:tc>
          <w:tcPr>
            <w:tcW w:w="1177" w:type="dxa"/>
            <w:tcBorders>
              <w:top w:val="nil"/>
              <w:left w:val="nil"/>
              <w:bottom w:val="single" w:sz="6" w:space="0" w:color="auto"/>
              <w:right w:val="nil"/>
            </w:tcBorders>
          </w:tcPr>
          <w:p w14:paraId="3C9DA030" w14:textId="77777777" w:rsidR="004B6A24" w:rsidRDefault="004B6A24">
            <w:pPr>
              <w:rPr>
                <w:sz w:val="24"/>
              </w:rPr>
            </w:pPr>
            <w:r>
              <w:t> </w:t>
            </w:r>
          </w:p>
        </w:tc>
        <w:tc>
          <w:tcPr>
            <w:tcW w:w="248" w:type="dxa"/>
            <w:tcBorders>
              <w:top w:val="nil"/>
              <w:left w:val="nil"/>
              <w:bottom w:val="single" w:sz="6" w:space="0" w:color="auto"/>
              <w:right w:val="nil"/>
            </w:tcBorders>
          </w:tcPr>
          <w:p w14:paraId="0617280F" w14:textId="77777777" w:rsidR="004B6A24" w:rsidRDefault="004B6A24">
            <w:pPr>
              <w:rPr>
                <w:sz w:val="24"/>
              </w:rPr>
            </w:pPr>
            <w:r>
              <w:t> </w:t>
            </w:r>
          </w:p>
        </w:tc>
        <w:tc>
          <w:tcPr>
            <w:tcW w:w="2708" w:type="dxa"/>
            <w:tcBorders>
              <w:top w:val="nil"/>
              <w:left w:val="nil"/>
              <w:bottom w:val="single" w:sz="6" w:space="0" w:color="auto"/>
              <w:right w:val="nil"/>
            </w:tcBorders>
          </w:tcPr>
          <w:p w14:paraId="41687A07" w14:textId="77777777" w:rsidR="004B6A24" w:rsidRDefault="004B6A24">
            <w:pPr>
              <w:rPr>
                <w:sz w:val="24"/>
              </w:rPr>
            </w:pPr>
            <w:r>
              <w:t> </w:t>
            </w:r>
          </w:p>
        </w:tc>
        <w:tc>
          <w:tcPr>
            <w:tcW w:w="248" w:type="dxa"/>
            <w:tcBorders>
              <w:top w:val="nil"/>
              <w:left w:val="nil"/>
              <w:bottom w:val="single" w:sz="6" w:space="0" w:color="auto"/>
              <w:right w:val="nil"/>
            </w:tcBorders>
          </w:tcPr>
          <w:p w14:paraId="601E2952" w14:textId="77777777" w:rsidR="004B6A24" w:rsidRDefault="004B6A24">
            <w:pPr>
              <w:rPr>
                <w:sz w:val="24"/>
              </w:rPr>
            </w:pPr>
            <w:r>
              <w:t> </w:t>
            </w:r>
          </w:p>
        </w:tc>
        <w:tc>
          <w:tcPr>
            <w:tcW w:w="1328" w:type="dxa"/>
            <w:tcBorders>
              <w:top w:val="nil"/>
              <w:left w:val="nil"/>
              <w:bottom w:val="single" w:sz="6" w:space="0" w:color="auto"/>
              <w:right w:val="nil"/>
            </w:tcBorders>
          </w:tcPr>
          <w:p w14:paraId="00241346" w14:textId="77777777" w:rsidR="004B6A24" w:rsidRDefault="004B6A24">
            <w:pPr>
              <w:rPr>
                <w:sz w:val="24"/>
              </w:rPr>
            </w:pPr>
            <w:r>
              <w:t> </w:t>
            </w:r>
          </w:p>
        </w:tc>
        <w:tc>
          <w:tcPr>
            <w:tcW w:w="248" w:type="dxa"/>
            <w:tcBorders>
              <w:top w:val="nil"/>
              <w:left w:val="nil"/>
              <w:bottom w:val="single" w:sz="6" w:space="0" w:color="auto"/>
              <w:right w:val="nil"/>
            </w:tcBorders>
          </w:tcPr>
          <w:p w14:paraId="030407CD" w14:textId="77777777" w:rsidR="004B6A24" w:rsidRDefault="004B6A24">
            <w:pPr>
              <w:rPr>
                <w:sz w:val="24"/>
              </w:rPr>
            </w:pPr>
            <w:r>
              <w:t> </w:t>
            </w:r>
          </w:p>
        </w:tc>
        <w:tc>
          <w:tcPr>
            <w:tcW w:w="1388" w:type="dxa"/>
            <w:tcBorders>
              <w:top w:val="nil"/>
              <w:left w:val="nil"/>
              <w:bottom w:val="single" w:sz="6" w:space="0" w:color="auto"/>
              <w:right w:val="nil"/>
            </w:tcBorders>
          </w:tcPr>
          <w:p w14:paraId="4CABECC2" w14:textId="77777777" w:rsidR="004B6A24" w:rsidRDefault="004B6A24">
            <w:pPr>
              <w:rPr>
                <w:sz w:val="24"/>
              </w:rPr>
            </w:pPr>
            <w:r>
              <w:t> </w:t>
            </w:r>
          </w:p>
        </w:tc>
        <w:tc>
          <w:tcPr>
            <w:tcW w:w="248" w:type="dxa"/>
            <w:tcBorders>
              <w:top w:val="nil"/>
              <w:left w:val="nil"/>
              <w:bottom w:val="single" w:sz="6" w:space="0" w:color="auto"/>
              <w:right w:val="nil"/>
            </w:tcBorders>
          </w:tcPr>
          <w:p w14:paraId="7AA6B9E9" w14:textId="77777777" w:rsidR="004B6A24" w:rsidRDefault="004B6A24">
            <w:pPr>
              <w:rPr>
                <w:sz w:val="24"/>
              </w:rPr>
            </w:pPr>
            <w:r>
              <w:t> </w:t>
            </w:r>
          </w:p>
        </w:tc>
        <w:tc>
          <w:tcPr>
            <w:tcW w:w="1348" w:type="dxa"/>
            <w:tcBorders>
              <w:top w:val="nil"/>
              <w:left w:val="nil"/>
              <w:bottom w:val="single" w:sz="6" w:space="0" w:color="auto"/>
              <w:right w:val="nil"/>
            </w:tcBorders>
          </w:tcPr>
          <w:p w14:paraId="69370BB0" w14:textId="77777777" w:rsidR="004B6A24" w:rsidRDefault="004B6A24">
            <w:pPr>
              <w:rPr>
                <w:sz w:val="24"/>
              </w:rPr>
            </w:pPr>
            <w:r>
              <w:t> </w:t>
            </w:r>
          </w:p>
        </w:tc>
        <w:tc>
          <w:tcPr>
            <w:tcW w:w="248" w:type="dxa"/>
            <w:tcBorders>
              <w:top w:val="nil"/>
              <w:left w:val="nil"/>
              <w:bottom w:val="single" w:sz="6" w:space="0" w:color="auto"/>
              <w:right w:val="nil"/>
            </w:tcBorders>
          </w:tcPr>
          <w:p w14:paraId="7FC85C70" w14:textId="77777777" w:rsidR="004B6A24" w:rsidRDefault="004B6A24">
            <w:pPr>
              <w:rPr>
                <w:sz w:val="24"/>
              </w:rPr>
            </w:pPr>
            <w:r>
              <w:t> </w:t>
            </w:r>
          </w:p>
        </w:tc>
        <w:tc>
          <w:tcPr>
            <w:tcW w:w="1408" w:type="dxa"/>
            <w:tcBorders>
              <w:top w:val="nil"/>
              <w:left w:val="nil"/>
              <w:bottom w:val="single" w:sz="6" w:space="0" w:color="auto"/>
              <w:right w:val="nil"/>
            </w:tcBorders>
          </w:tcPr>
          <w:p w14:paraId="448F3E68" w14:textId="77777777" w:rsidR="004B6A24" w:rsidRDefault="004B6A24">
            <w:pPr>
              <w:rPr>
                <w:sz w:val="24"/>
              </w:rPr>
            </w:pPr>
            <w:r>
              <w:t> </w:t>
            </w:r>
          </w:p>
        </w:tc>
        <w:tc>
          <w:tcPr>
            <w:tcW w:w="248" w:type="dxa"/>
            <w:tcBorders>
              <w:top w:val="nil"/>
              <w:left w:val="nil"/>
              <w:bottom w:val="single" w:sz="6" w:space="0" w:color="auto"/>
              <w:right w:val="nil"/>
            </w:tcBorders>
          </w:tcPr>
          <w:p w14:paraId="4659F03A" w14:textId="77777777" w:rsidR="004B6A24" w:rsidRDefault="004B6A24">
            <w:pPr>
              <w:rPr>
                <w:sz w:val="24"/>
              </w:rPr>
            </w:pPr>
            <w:r>
              <w:t> </w:t>
            </w:r>
          </w:p>
        </w:tc>
        <w:tc>
          <w:tcPr>
            <w:tcW w:w="1328" w:type="dxa"/>
            <w:tcBorders>
              <w:top w:val="nil"/>
              <w:left w:val="nil"/>
              <w:bottom w:val="single" w:sz="6" w:space="0" w:color="auto"/>
              <w:right w:val="nil"/>
            </w:tcBorders>
          </w:tcPr>
          <w:p w14:paraId="0361AFC0" w14:textId="77777777" w:rsidR="004B6A24" w:rsidRDefault="004B6A24">
            <w:pPr>
              <w:rPr>
                <w:sz w:val="24"/>
              </w:rPr>
            </w:pPr>
            <w:r>
              <w:t> </w:t>
            </w:r>
          </w:p>
        </w:tc>
        <w:tc>
          <w:tcPr>
            <w:tcW w:w="248" w:type="dxa"/>
            <w:tcBorders>
              <w:top w:val="nil"/>
              <w:left w:val="nil"/>
              <w:bottom w:val="single" w:sz="6" w:space="0" w:color="auto"/>
              <w:right w:val="nil"/>
            </w:tcBorders>
          </w:tcPr>
          <w:p w14:paraId="55A00196" w14:textId="77777777" w:rsidR="004B6A24" w:rsidRDefault="004B6A24">
            <w:pPr>
              <w:rPr>
                <w:sz w:val="24"/>
              </w:rPr>
            </w:pPr>
            <w:r>
              <w:t> </w:t>
            </w:r>
          </w:p>
        </w:tc>
        <w:tc>
          <w:tcPr>
            <w:tcW w:w="1328" w:type="dxa"/>
            <w:tcBorders>
              <w:top w:val="nil"/>
              <w:left w:val="nil"/>
              <w:bottom w:val="single" w:sz="6" w:space="0" w:color="auto"/>
              <w:right w:val="nil"/>
            </w:tcBorders>
          </w:tcPr>
          <w:p w14:paraId="7669B11A" w14:textId="77777777" w:rsidR="004B6A24" w:rsidRDefault="004B6A24">
            <w:pPr>
              <w:rPr>
                <w:sz w:val="24"/>
              </w:rPr>
            </w:pPr>
            <w:r>
              <w:t> </w:t>
            </w:r>
          </w:p>
        </w:tc>
        <w:tc>
          <w:tcPr>
            <w:tcW w:w="248" w:type="dxa"/>
            <w:tcBorders>
              <w:top w:val="nil"/>
              <w:left w:val="nil"/>
              <w:bottom w:val="single" w:sz="6" w:space="0" w:color="auto"/>
              <w:right w:val="nil"/>
            </w:tcBorders>
          </w:tcPr>
          <w:p w14:paraId="4FBC3BF0" w14:textId="77777777" w:rsidR="004B6A24" w:rsidRDefault="004B6A24">
            <w:pPr>
              <w:rPr>
                <w:sz w:val="24"/>
              </w:rPr>
            </w:pPr>
            <w:r>
              <w:t> </w:t>
            </w:r>
          </w:p>
        </w:tc>
        <w:tc>
          <w:tcPr>
            <w:tcW w:w="1328" w:type="dxa"/>
            <w:tcBorders>
              <w:top w:val="nil"/>
              <w:left w:val="nil"/>
              <w:bottom w:val="single" w:sz="6" w:space="0" w:color="auto"/>
              <w:right w:val="nil"/>
            </w:tcBorders>
          </w:tcPr>
          <w:p w14:paraId="03544C05" w14:textId="77777777" w:rsidR="004B6A24" w:rsidRDefault="004B6A24">
            <w:pPr>
              <w:rPr>
                <w:sz w:val="24"/>
              </w:rPr>
            </w:pPr>
            <w:r>
              <w:t> </w:t>
            </w:r>
          </w:p>
        </w:tc>
        <w:tc>
          <w:tcPr>
            <w:tcW w:w="1108" w:type="dxa"/>
            <w:tcBorders>
              <w:top w:val="nil"/>
              <w:left w:val="nil"/>
              <w:bottom w:val="nil"/>
              <w:right w:val="nil"/>
            </w:tcBorders>
          </w:tcPr>
          <w:p w14:paraId="53F50986" w14:textId="77777777" w:rsidR="004B6A24" w:rsidRDefault="004B6A24">
            <w:pPr>
              <w:rPr>
                <w:sz w:val="24"/>
              </w:rPr>
            </w:pPr>
          </w:p>
        </w:tc>
      </w:tr>
      <w:tr w:rsidR="004B6A24" w14:paraId="6D5A0017" w14:textId="77777777" w:rsidTr="003D5D14">
        <w:trPr>
          <w:trHeight w:val="312"/>
        </w:trPr>
        <w:tc>
          <w:tcPr>
            <w:tcW w:w="1177" w:type="dxa"/>
            <w:tcBorders>
              <w:top w:val="nil"/>
              <w:left w:val="nil"/>
              <w:bottom w:val="nil"/>
              <w:right w:val="nil"/>
            </w:tcBorders>
          </w:tcPr>
          <w:p w14:paraId="624F2B2E" w14:textId="77777777" w:rsidR="004B6A24" w:rsidRDefault="004B6A24">
            <w:pPr>
              <w:rPr>
                <w:sz w:val="24"/>
              </w:rPr>
            </w:pPr>
          </w:p>
        </w:tc>
        <w:tc>
          <w:tcPr>
            <w:tcW w:w="248" w:type="dxa"/>
            <w:tcBorders>
              <w:top w:val="nil"/>
              <w:left w:val="nil"/>
              <w:bottom w:val="nil"/>
              <w:right w:val="nil"/>
            </w:tcBorders>
          </w:tcPr>
          <w:p w14:paraId="123878D4" w14:textId="77777777" w:rsidR="004B6A24" w:rsidRDefault="004B6A24">
            <w:pPr>
              <w:rPr>
                <w:sz w:val="24"/>
              </w:rPr>
            </w:pPr>
          </w:p>
        </w:tc>
        <w:tc>
          <w:tcPr>
            <w:tcW w:w="2708" w:type="dxa"/>
            <w:tcBorders>
              <w:top w:val="nil"/>
              <w:left w:val="nil"/>
              <w:bottom w:val="nil"/>
              <w:right w:val="nil"/>
            </w:tcBorders>
          </w:tcPr>
          <w:p w14:paraId="1B800CD3" w14:textId="77777777" w:rsidR="004B6A24" w:rsidRDefault="004B6A24">
            <w:pPr>
              <w:rPr>
                <w:sz w:val="24"/>
              </w:rPr>
            </w:pPr>
          </w:p>
        </w:tc>
        <w:tc>
          <w:tcPr>
            <w:tcW w:w="248" w:type="dxa"/>
            <w:tcBorders>
              <w:top w:val="nil"/>
              <w:left w:val="nil"/>
              <w:bottom w:val="nil"/>
              <w:right w:val="nil"/>
            </w:tcBorders>
          </w:tcPr>
          <w:p w14:paraId="1A78A9C9" w14:textId="77777777" w:rsidR="004B6A24" w:rsidRDefault="004B6A24">
            <w:pPr>
              <w:rPr>
                <w:sz w:val="24"/>
              </w:rPr>
            </w:pPr>
          </w:p>
        </w:tc>
        <w:tc>
          <w:tcPr>
            <w:tcW w:w="1328" w:type="dxa"/>
            <w:tcBorders>
              <w:top w:val="nil"/>
              <w:left w:val="nil"/>
              <w:bottom w:val="nil"/>
              <w:right w:val="nil"/>
            </w:tcBorders>
          </w:tcPr>
          <w:p w14:paraId="2216412A" w14:textId="77777777" w:rsidR="004B6A24" w:rsidRDefault="004B6A24">
            <w:pPr>
              <w:rPr>
                <w:sz w:val="24"/>
              </w:rPr>
            </w:pPr>
          </w:p>
        </w:tc>
        <w:tc>
          <w:tcPr>
            <w:tcW w:w="248" w:type="dxa"/>
            <w:tcBorders>
              <w:top w:val="nil"/>
              <w:left w:val="nil"/>
              <w:bottom w:val="nil"/>
              <w:right w:val="nil"/>
            </w:tcBorders>
          </w:tcPr>
          <w:p w14:paraId="4ACEA420" w14:textId="77777777" w:rsidR="004B6A24" w:rsidRDefault="004B6A24">
            <w:pPr>
              <w:rPr>
                <w:sz w:val="24"/>
              </w:rPr>
            </w:pPr>
          </w:p>
        </w:tc>
        <w:tc>
          <w:tcPr>
            <w:tcW w:w="1388" w:type="dxa"/>
            <w:tcBorders>
              <w:top w:val="nil"/>
              <w:left w:val="nil"/>
              <w:bottom w:val="nil"/>
              <w:right w:val="nil"/>
            </w:tcBorders>
          </w:tcPr>
          <w:p w14:paraId="747B3E7B" w14:textId="77777777" w:rsidR="004B6A24" w:rsidRDefault="004B6A24">
            <w:pPr>
              <w:rPr>
                <w:sz w:val="24"/>
              </w:rPr>
            </w:pPr>
          </w:p>
        </w:tc>
        <w:tc>
          <w:tcPr>
            <w:tcW w:w="248" w:type="dxa"/>
            <w:tcBorders>
              <w:top w:val="nil"/>
              <w:left w:val="nil"/>
              <w:bottom w:val="nil"/>
              <w:right w:val="nil"/>
            </w:tcBorders>
          </w:tcPr>
          <w:p w14:paraId="3718F33D" w14:textId="77777777" w:rsidR="004B6A24" w:rsidRDefault="004B6A24">
            <w:pPr>
              <w:rPr>
                <w:sz w:val="24"/>
              </w:rPr>
            </w:pPr>
          </w:p>
        </w:tc>
        <w:tc>
          <w:tcPr>
            <w:tcW w:w="1348" w:type="dxa"/>
            <w:tcBorders>
              <w:top w:val="nil"/>
              <w:left w:val="nil"/>
              <w:bottom w:val="nil"/>
              <w:right w:val="nil"/>
            </w:tcBorders>
          </w:tcPr>
          <w:p w14:paraId="53383D0E" w14:textId="77777777" w:rsidR="004B6A24" w:rsidRDefault="004B6A24">
            <w:pPr>
              <w:rPr>
                <w:sz w:val="24"/>
              </w:rPr>
            </w:pPr>
          </w:p>
        </w:tc>
        <w:tc>
          <w:tcPr>
            <w:tcW w:w="248" w:type="dxa"/>
            <w:tcBorders>
              <w:top w:val="nil"/>
              <w:left w:val="nil"/>
              <w:bottom w:val="nil"/>
              <w:right w:val="nil"/>
            </w:tcBorders>
          </w:tcPr>
          <w:p w14:paraId="2F8B3062" w14:textId="77777777" w:rsidR="004B6A24" w:rsidRDefault="004B6A24">
            <w:pPr>
              <w:rPr>
                <w:sz w:val="24"/>
              </w:rPr>
            </w:pPr>
          </w:p>
        </w:tc>
        <w:tc>
          <w:tcPr>
            <w:tcW w:w="1408" w:type="dxa"/>
            <w:tcBorders>
              <w:top w:val="nil"/>
              <w:left w:val="nil"/>
              <w:bottom w:val="nil"/>
              <w:right w:val="nil"/>
            </w:tcBorders>
          </w:tcPr>
          <w:p w14:paraId="09CBE178" w14:textId="77777777" w:rsidR="004B6A24" w:rsidRDefault="004B6A24">
            <w:pPr>
              <w:rPr>
                <w:sz w:val="24"/>
              </w:rPr>
            </w:pPr>
          </w:p>
        </w:tc>
        <w:tc>
          <w:tcPr>
            <w:tcW w:w="248" w:type="dxa"/>
            <w:tcBorders>
              <w:top w:val="nil"/>
              <w:left w:val="nil"/>
              <w:bottom w:val="nil"/>
              <w:right w:val="nil"/>
            </w:tcBorders>
          </w:tcPr>
          <w:p w14:paraId="6D955F1B" w14:textId="77777777" w:rsidR="004B6A24" w:rsidRDefault="004B6A24">
            <w:pPr>
              <w:rPr>
                <w:sz w:val="24"/>
              </w:rPr>
            </w:pPr>
          </w:p>
        </w:tc>
        <w:tc>
          <w:tcPr>
            <w:tcW w:w="1328" w:type="dxa"/>
            <w:tcBorders>
              <w:top w:val="nil"/>
              <w:left w:val="nil"/>
              <w:bottom w:val="nil"/>
              <w:right w:val="nil"/>
            </w:tcBorders>
          </w:tcPr>
          <w:p w14:paraId="166E7696" w14:textId="77777777" w:rsidR="004B6A24" w:rsidRDefault="004B6A24">
            <w:pPr>
              <w:rPr>
                <w:sz w:val="24"/>
              </w:rPr>
            </w:pPr>
          </w:p>
        </w:tc>
        <w:tc>
          <w:tcPr>
            <w:tcW w:w="248" w:type="dxa"/>
            <w:tcBorders>
              <w:top w:val="nil"/>
              <w:left w:val="nil"/>
              <w:bottom w:val="nil"/>
              <w:right w:val="nil"/>
            </w:tcBorders>
          </w:tcPr>
          <w:p w14:paraId="26C82200" w14:textId="77777777" w:rsidR="004B6A24" w:rsidRDefault="004B6A24">
            <w:pPr>
              <w:rPr>
                <w:sz w:val="24"/>
              </w:rPr>
            </w:pPr>
          </w:p>
        </w:tc>
        <w:tc>
          <w:tcPr>
            <w:tcW w:w="1328" w:type="dxa"/>
            <w:tcBorders>
              <w:top w:val="nil"/>
              <w:left w:val="nil"/>
              <w:bottom w:val="nil"/>
              <w:right w:val="nil"/>
            </w:tcBorders>
          </w:tcPr>
          <w:p w14:paraId="66CD14BE" w14:textId="77777777" w:rsidR="004B6A24" w:rsidRDefault="004B6A24">
            <w:pPr>
              <w:rPr>
                <w:sz w:val="24"/>
              </w:rPr>
            </w:pPr>
          </w:p>
        </w:tc>
        <w:tc>
          <w:tcPr>
            <w:tcW w:w="248" w:type="dxa"/>
            <w:tcBorders>
              <w:top w:val="nil"/>
              <w:left w:val="nil"/>
              <w:bottom w:val="nil"/>
              <w:right w:val="nil"/>
            </w:tcBorders>
          </w:tcPr>
          <w:p w14:paraId="64A1A672" w14:textId="77777777" w:rsidR="004B6A24" w:rsidRDefault="004B6A24">
            <w:pPr>
              <w:rPr>
                <w:sz w:val="24"/>
              </w:rPr>
            </w:pPr>
          </w:p>
        </w:tc>
        <w:tc>
          <w:tcPr>
            <w:tcW w:w="1328" w:type="dxa"/>
            <w:tcBorders>
              <w:top w:val="nil"/>
              <w:left w:val="nil"/>
              <w:bottom w:val="nil"/>
              <w:right w:val="nil"/>
            </w:tcBorders>
          </w:tcPr>
          <w:p w14:paraId="287B530F" w14:textId="77777777" w:rsidR="004B6A24" w:rsidRDefault="004B6A24">
            <w:pPr>
              <w:rPr>
                <w:sz w:val="24"/>
              </w:rPr>
            </w:pPr>
          </w:p>
        </w:tc>
        <w:tc>
          <w:tcPr>
            <w:tcW w:w="1108" w:type="dxa"/>
            <w:tcBorders>
              <w:top w:val="nil"/>
              <w:left w:val="nil"/>
              <w:bottom w:val="nil"/>
              <w:right w:val="nil"/>
            </w:tcBorders>
          </w:tcPr>
          <w:p w14:paraId="1E2E32A7" w14:textId="77777777" w:rsidR="004B6A24" w:rsidRDefault="004B6A24">
            <w:pPr>
              <w:rPr>
                <w:sz w:val="24"/>
              </w:rPr>
            </w:pPr>
          </w:p>
        </w:tc>
      </w:tr>
      <w:tr w:rsidR="003D5D14" w14:paraId="64BDD4E6" w14:textId="77777777" w:rsidTr="00344C2E">
        <w:trPr>
          <w:trHeight w:val="312"/>
        </w:trPr>
        <w:tc>
          <w:tcPr>
            <w:tcW w:w="1177" w:type="dxa"/>
            <w:tcBorders>
              <w:top w:val="nil"/>
              <w:left w:val="nil"/>
              <w:bottom w:val="single" w:sz="6" w:space="0" w:color="auto"/>
              <w:right w:val="nil"/>
            </w:tcBorders>
          </w:tcPr>
          <w:p w14:paraId="30C260E0" w14:textId="77777777" w:rsidR="004B6A24" w:rsidRDefault="004B6A24">
            <w:pPr>
              <w:rPr>
                <w:sz w:val="24"/>
              </w:rPr>
            </w:pPr>
            <w:r>
              <w:t> </w:t>
            </w:r>
          </w:p>
        </w:tc>
        <w:tc>
          <w:tcPr>
            <w:tcW w:w="248" w:type="dxa"/>
            <w:tcBorders>
              <w:top w:val="nil"/>
              <w:left w:val="nil"/>
              <w:bottom w:val="nil"/>
              <w:right w:val="nil"/>
            </w:tcBorders>
          </w:tcPr>
          <w:p w14:paraId="2C0B4838" w14:textId="77777777" w:rsidR="004B6A24" w:rsidRDefault="004B6A24">
            <w:pPr>
              <w:rPr>
                <w:sz w:val="24"/>
              </w:rPr>
            </w:pPr>
          </w:p>
        </w:tc>
        <w:tc>
          <w:tcPr>
            <w:tcW w:w="2708" w:type="dxa"/>
            <w:tcBorders>
              <w:top w:val="nil"/>
              <w:left w:val="nil"/>
              <w:bottom w:val="single" w:sz="6" w:space="0" w:color="auto"/>
              <w:right w:val="nil"/>
            </w:tcBorders>
          </w:tcPr>
          <w:p w14:paraId="47DE53D3" w14:textId="77777777" w:rsidR="004B6A24" w:rsidRDefault="004B6A24">
            <w:pPr>
              <w:rPr>
                <w:sz w:val="24"/>
              </w:rPr>
            </w:pPr>
            <w:r>
              <w:t> </w:t>
            </w:r>
          </w:p>
        </w:tc>
        <w:tc>
          <w:tcPr>
            <w:tcW w:w="248" w:type="dxa"/>
            <w:tcBorders>
              <w:top w:val="nil"/>
              <w:left w:val="nil"/>
              <w:bottom w:val="nil"/>
              <w:right w:val="nil"/>
            </w:tcBorders>
          </w:tcPr>
          <w:p w14:paraId="3742AA6F" w14:textId="77777777" w:rsidR="004B6A24" w:rsidRDefault="004B6A24">
            <w:pPr>
              <w:rPr>
                <w:sz w:val="24"/>
              </w:rPr>
            </w:pPr>
          </w:p>
        </w:tc>
        <w:tc>
          <w:tcPr>
            <w:tcW w:w="1328" w:type="dxa"/>
            <w:tcBorders>
              <w:top w:val="nil"/>
              <w:left w:val="nil"/>
              <w:bottom w:val="single" w:sz="6" w:space="0" w:color="auto"/>
              <w:right w:val="nil"/>
            </w:tcBorders>
          </w:tcPr>
          <w:p w14:paraId="13912391" w14:textId="77777777" w:rsidR="004B6A24" w:rsidRDefault="004B6A24">
            <w:pPr>
              <w:rPr>
                <w:sz w:val="24"/>
              </w:rPr>
            </w:pPr>
            <w:r>
              <w:t> </w:t>
            </w:r>
          </w:p>
        </w:tc>
        <w:tc>
          <w:tcPr>
            <w:tcW w:w="248" w:type="dxa"/>
            <w:tcBorders>
              <w:top w:val="nil"/>
              <w:left w:val="nil"/>
              <w:bottom w:val="nil"/>
              <w:right w:val="nil"/>
            </w:tcBorders>
          </w:tcPr>
          <w:p w14:paraId="420E30D7" w14:textId="77777777" w:rsidR="004B6A24" w:rsidRDefault="004B6A24">
            <w:pPr>
              <w:rPr>
                <w:sz w:val="24"/>
              </w:rPr>
            </w:pPr>
          </w:p>
        </w:tc>
        <w:tc>
          <w:tcPr>
            <w:tcW w:w="1388" w:type="dxa"/>
            <w:tcBorders>
              <w:top w:val="nil"/>
              <w:left w:val="nil"/>
              <w:bottom w:val="single" w:sz="6" w:space="0" w:color="auto"/>
              <w:right w:val="nil"/>
            </w:tcBorders>
          </w:tcPr>
          <w:p w14:paraId="357486AA" w14:textId="77777777" w:rsidR="004B6A24" w:rsidRDefault="004B6A24">
            <w:pPr>
              <w:rPr>
                <w:sz w:val="24"/>
              </w:rPr>
            </w:pPr>
            <w:r>
              <w:t> </w:t>
            </w:r>
          </w:p>
        </w:tc>
        <w:tc>
          <w:tcPr>
            <w:tcW w:w="248" w:type="dxa"/>
            <w:tcBorders>
              <w:top w:val="nil"/>
              <w:left w:val="nil"/>
              <w:bottom w:val="nil"/>
              <w:right w:val="nil"/>
            </w:tcBorders>
          </w:tcPr>
          <w:p w14:paraId="525F0A70" w14:textId="77777777" w:rsidR="004B6A24" w:rsidRDefault="004B6A24">
            <w:pPr>
              <w:rPr>
                <w:sz w:val="24"/>
              </w:rPr>
            </w:pPr>
          </w:p>
        </w:tc>
        <w:tc>
          <w:tcPr>
            <w:tcW w:w="1348" w:type="dxa"/>
            <w:tcBorders>
              <w:top w:val="nil"/>
              <w:left w:val="nil"/>
              <w:bottom w:val="single" w:sz="6" w:space="0" w:color="auto"/>
              <w:right w:val="nil"/>
            </w:tcBorders>
          </w:tcPr>
          <w:p w14:paraId="23204CFF" w14:textId="77777777" w:rsidR="004B6A24" w:rsidRDefault="004B6A24">
            <w:pPr>
              <w:rPr>
                <w:sz w:val="24"/>
              </w:rPr>
            </w:pPr>
            <w:r>
              <w:t> </w:t>
            </w:r>
          </w:p>
        </w:tc>
        <w:tc>
          <w:tcPr>
            <w:tcW w:w="248" w:type="dxa"/>
            <w:tcBorders>
              <w:top w:val="nil"/>
              <w:left w:val="nil"/>
              <w:bottom w:val="nil"/>
              <w:right w:val="nil"/>
            </w:tcBorders>
          </w:tcPr>
          <w:p w14:paraId="2936921A" w14:textId="77777777" w:rsidR="004B6A24" w:rsidRDefault="004B6A24">
            <w:pPr>
              <w:rPr>
                <w:sz w:val="24"/>
              </w:rPr>
            </w:pPr>
          </w:p>
        </w:tc>
        <w:tc>
          <w:tcPr>
            <w:tcW w:w="1408" w:type="dxa"/>
            <w:tcBorders>
              <w:top w:val="nil"/>
              <w:left w:val="nil"/>
              <w:bottom w:val="single" w:sz="6" w:space="0" w:color="auto"/>
              <w:right w:val="nil"/>
            </w:tcBorders>
          </w:tcPr>
          <w:p w14:paraId="2D8FC384" w14:textId="77777777" w:rsidR="004B6A24" w:rsidRDefault="004B6A24">
            <w:pPr>
              <w:rPr>
                <w:sz w:val="24"/>
              </w:rPr>
            </w:pPr>
            <w:r>
              <w:t> </w:t>
            </w:r>
          </w:p>
        </w:tc>
        <w:tc>
          <w:tcPr>
            <w:tcW w:w="248" w:type="dxa"/>
            <w:tcBorders>
              <w:top w:val="nil"/>
              <w:left w:val="nil"/>
              <w:bottom w:val="nil"/>
              <w:right w:val="nil"/>
            </w:tcBorders>
          </w:tcPr>
          <w:p w14:paraId="7F4C7125" w14:textId="77777777" w:rsidR="004B6A24" w:rsidRDefault="004B6A24">
            <w:pPr>
              <w:rPr>
                <w:sz w:val="24"/>
              </w:rPr>
            </w:pPr>
          </w:p>
        </w:tc>
        <w:tc>
          <w:tcPr>
            <w:tcW w:w="1328" w:type="dxa"/>
            <w:tcBorders>
              <w:top w:val="nil"/>
              <w:left w:val="nil"/>
              <w:bottom w:val="single" w:sz="6" w:space="0" w:color="auto"/>
              <w:right w:val="nil"/>
            </w:tcBorders>
          </w:tcPr>
          <w:p w14:paraId="329DA29C" w14:textId="77777777" w:rsidR="004B6A24" w:rsidRDefault="004B6A24">
            <w:pPr>
              <w:rPr>
                <w:sz w:val="24"/>
              </w:rPr>
            </w:pPr>
            <w:r>
              <w:t> </w:t>
            </w:r>
          </w:p>
        </w:tc>
        <w:tc>
          <w:tcPr>
            <w:tcW w:w="248" w:type="dxa"/>
            <w:tcBorders>
              <w:top w:val="nil"/>
              <w:left w:val="nil"/>
              <w:bottom w:val="nil"/>
              <w:right w:val="nil"/>
            </w:tcBorders>
          </w:tcPr>
          <w:p w14:paraId="64741269" w14:textId="77777777" w:rsidR="004B6A24" w:rsidRDefault="004B6A24">
            <w:pPr>
              <w:rPr>
                <w:sz w:val="24"/>
              </w:rPr>
            </w:pPr>
          </w:p>
        </w:tc>
        <w:tc>
          <w:tcPr>
            <w:tcW w:w="1328" w:type="dxa"/>
            <w:tcBorders>
              <w:top w:val="nil"/>
              <w:left w:val="nil"/>
              <w:bottom w:val="single" w:sz="6" w:space="0" w:color="auto"/>
              <w:right w:val="nil"/>
            </w:tcBorders>
          </w:tcPr>
          <w:p w14:paraId="53F33AE2" w14:textId="77777777" w:rsidR="004B6A24" w:rsidRDefault="004B6A24">
            <w:pPr>
              <w:rPr>
                <w:sz w:val="24"/>
              </w:rPr>
            </w:pPr>
            <w:r>
              <w:t> </w:t>
            </w:r>
          </w:p>
        </w:tc>
        <w:tc>
          <w:tcPr>
            <w:tcW w:w="248" w:type="dxa"/>
            <w:tcBorders>
              <w:top w:val="nil"/>
              <w:left w:val="nil"/>
              <w:bottom w:val="nil"/>
              <w:right w:val="nil"/>
            </w:tcBorders>
          </w:tcPr>
          <w:p w14:paraId="3526C9CB" w14:textId="77777777" w:rsidR="004B6A24" w:rsidRDefault="004B6A24">
            <w:pPr>
              <w:rPr>
                <w:sz w:val="24"/>
              </w:rPr>
            </w:pPr>
          </w:p>
        </w:tc>
        <w:tc>
          <w:tcPr>
            <w:tcW w:w="1328" w:type="dxa"/>
            <w:tcBorders>
              <w:top w:val="nil"/>
              <w:left w:val="nil"/>
              <w:bottom w:val="single" w:sz="6" w:space="0" w:color="auto"/>
              <w:right w:val="nil"/>
            </w:tcBorders>
          </w:tcPr>
          <w:p w14:paraId="2C18347C" w14:textId="77777777" w:rsidR="004B6A24" w:rsidRDefault="004B6A24">
            <w:pPr>
              <w:rPr>
                <w:sz w:val="24"/>
              </w:rPr>
            </w:pPr>
            <w:r>
              <w:t> </w:t>
            </w:r>
          </w:p>
        </w:tc>
        <w:tc>
          <w:tcPr>
            <w:tcW w:w="1108" w:type="dxa"/>
            <w:tcBorders>
              <w:top w:val="nil"/>
              <w:left w:val="nil"/>
              <w:bottom w:val="nil"/>
              <w:right w:val="nil"/>
            </w:tcBorders>
          </w:tcPr>
          <w:p w14:paraId="37A23451" w14:textId="77777777" w:rsidR="004B6A24" w:rsidRDefault="004B6A24">
            <w:pPr>
              <w:rPr>
                <w:sz w:val="24"/>
              </w:rPr>
            </w:pPr>
          </w:p>
        </w:tc>
      </w:tr>
      <w:tr w:rsidR="004B6A24" w14:paraId="4B6ECC7F" w14:textId="77777777" w:rsidTr="003D5D14">
        <w:trPr>
          <w:trHeight w:val="312"/>
        </w:trPr>
        <w:tc>
          <w:tcPr>
            <w:tcW w:w="1177" w:type="dxa"/>
            <w:tcBorders>
              <w:top w:val="nil"/>
              <w:left w:val="nil"/>
              <w:bottom w:val="nil"/>
              <w:right w:val="nil"/>
            </w:tcBorders>
          </w:tcPr>
          <w:p w14:paraId="619D74B6" w14:textId="77777777" w:rsidR="004B6A24" w:rsidRDefault="004B6A24">
            <w:pPr>
              <w:rPr>
                <w:sz w:val="24"/>
              </w:rPr>
            </w:pPr>
          </w:p>
        </w:tc>
        <w:tc>
          <w:tcPr>
            <w:tcW w:w="248" w:type="dxa"/>
            <w:tcBorders>
              <w:top w:val="nil"/>
              <w:left w:val="nil"/>
              <w:bottom w:val="nil"/>
              <w:right w:val="nil"/>
            </w:tcBorders>
          </w:tcPr>
          <w:p w14:paraId="70935F4D" w14:textId="77777777" w:rsidR="004B6A24" w:rsidRDefault="004B6A24">
            <w:pPr>
              <w:rPr>
                <w:sz w:val="24"/>
              </w:rPr>
            </w:pPr>
          </w:p>
        </w:tc>
        <w:tc>
          <w:tcPr>
            <w:tcW w:w="2708" w:type="dxa"/>
            <w:tcBorders>
              <w:top w:val="nil"/>
              <w:left w:val="nil"/>
              <w:bottom w:val="nil"/>
              <w:right w:val="nil"/>
            </w:tcBorders>
          </w:tcPr>
          <w:p w14:paraId="60BC1078" w14:textId="77777777" w:rsidR="004B6A24" w:rsidRDefault="004B6A24">
            <w:pPr>
              <w:rPr>
                <w:sz w:val="24"/>
              </w:rPr>
            </w:pPr>
          </w:p>
        </w:tc>
        <w:tc>
          <w:tcPr>
            <w:tcW w:w="248" w:type="dxa"/>
            <w:tcBorders>
              <w:top w:val="nil"/>
              <w:left w:val="nil"/>
              <w:bottom w:val="nil"/>
              <w:right w:val="nil"/>
            </w:tcBorders>
          </w:tcPr>
          <w:p w14:paraId="29D0C368" w14:textId="77777777" w:rsidR="004B6A24" w:rsidRDefault="004B6A24">
            <w:pPr>
              <w:rPr>
                <w:sz w:val="24"/>
              </w:rPr>
            </w:pPr>
          </w:p>
        </w:tc>
        <w:tc>
          <w:tcPr>
            <w:tcW w:w="1328" w:type="dxa"/>
            <w:tcBorders>
              <w:top w:val="nil"/>
              <w:left w:val="nil"/>
              <w:bottom w:val="nil"/>
              <w:right w:val="nil"/>
            </w:tcBorders>
          </w:tcPr>
          <w:p w14:paraId="48E53144" w14:textId="77777777" w:rsidR="004B6A24" w:rsidRDefault="004B6A24">
            <w:pPr>
              <w:rPr>
                <w:sz w:val="24"/>
              </w:rPr>
            </w:pPr>
          </w:p>
        </w:tc>
        <w:tc>
          <w:tcPr>
            <w:tcW w:w="248" w:type="dxa"/>
            <w:tcBorders>
              <w:top w:val="nil"/>
              <w:left w:val="nil"/>
              <w:bottom w:val="nil"/>
              <w:right w:val="nil"/>
            </w:tcBorders>
          </w:tcPr>
          <w:p w14:paraId="1B9FD84B" w14:textId="77777777" w:rsidR="004B6A24" w:rsidRDefault="004B6A24">
            <w:pPr>
              <w:rPr>
                <w:sz w:val="24"/>
              </w:rPr>
            </w:pPr>
          </w:p>
        </w:tc>
        <w:tc>
          <w:tcPr>
            <w:tcW w:w="1388" w:type="dxa"/>
            <w:tcBorders>
              <w:top w:val="nil"/>
              <w:left w:val="nil"/>
              <w:bottom w:val="nil"/>
              <w:right w:val="nil"/>
            </w:tcBorders>
          </w:tcPr>
          <w:p w14:paraId="5E397FE0" w14:textId="77777777" w:rsidR="004B6A24" w:rsidRDefault="004B6A24">
            <w:pPr>
              <w:rPr>
                <w:sz w:val="24"/>
              </w:rPr>
            </w:pPr>
          </w:p>
        </w:tc>
        <w:tc>
          <w:tcPr>
            <w:tcW w:w="248" w:type="dxa"/>
            <w:tcBorders>
              <w:top w:val="nil"/>
              <w:left w:val="nil"/>
              <w:bottom w:val="nil"/>
              <w:right w:val="nil"/>
            </w:tcBorders>
          </w:tcPr>
          <w:p w14:paraId="5EEB8AEA" w14:textId="77777777" w:rsidR="004B6A24" w:rsidRDefault="004B6A24">
            <w:pPr>
              <w:rPr>
                <w:sz w:val="24"/>
              </w:rPr>
            </w:pPr>
          </w:p>
        </w:tc>
        <w:tc>
          <w:tcPr>
            <w:tcW w:w="1348" w:type="dxa"/>
            <w:tcBorders>
              <w:top w:val="nil"/>
              <w:left w:val="nil"/>
              <w:bottom w:val="nil"/>
              <w:right w:val="nil"/>
            </w:tcBorders>
          </w:tcPr>
          <w:p w14:paraId="0D3D2B59" w14:textId="77777777" w:rsidR="004B6A24" w:rsidRDefault="004B6A24">
            <w:pPr>
              <w:rPr>
                <w:sz w:val="24"/>
              </w:rPr>
            </w:pPr>
          </w:p>
        </w:tc>
        <w:tc>
          <w:tcPr>
            <w:tcW w:w="248" w:type="dxa"/>
            <w:tcBorders>
              <w:top w:val="nil"/>
              <w:left w:val="nil"/>
              <w:bottom w:val="nil"/>
              <w:right w:val="nil"/>
            </w:tcBorders>
          </w:tcPr>
          <w:p w14:paraId="7EB49DDD" w14:textId="77777777" w:rsidR="004B6A24" w:rsidRDefault="004B6A24">
            <w:pPr>
              <w:rPr>
                <w:sz w:val="24"/>
              </w:rPr>
            </w:pPr>
          </w:p>
        </w:tc>
        <w:tc>
          <w:tcPr>
            <w:tcW w:w="1408" w:type="dxa"/>
            <w:tcBorders>
              <w:top w:val="nil"/>
              <w:left w:val="nil"/>
              <w:bottom w:val="nil"/>
              <w:right w:val="nil"/>
            </w:tcBorders>
          </w:tcPr>
          <w:p w14:paraId="721931C0" w14:textId="77777777" w:rsidR="004B6A24" w:rsidRDefault="004B6A24">
            <w:pPr>
              <w:rPr>
                <w:sz w:val="24"/>
              </w:rPr>
            </w:pPr>
          </w:p>
        </w:tc>
        <w:tc>
          <w:tcPr>
            <w:tcW w:w="248" w:type="dxa"/>
            <w:tcBorders>
              <w:top w:val="nil"/>
              <w:left w:val="nil"/>
              <w:bottom w:val="nil"/>
              <w:right w:val="nil"/>
            </w:tcBorders>
          </w:tcPr>
          <w:p w14:paraId="4B96865D" w14:textId="77777777" w:rsidR="004B6A24" w:rsidRDefault="004B6A24">
            <w:pPr>
              <w:rPr>
                <w:sz w:val="24"/>
              </w:rPr>
            </w:pPr>
          </w:p>
        </w:tc>
        <w:tc>
          <w:tcPr>
            <w:tcW w:w="1328" w:type="dxa"/>
            <w:tcBorders>
              <w:top w:val="nil"/>
              <w:left w:val="nil"/>
              <w:bottom w:val="nil"/>
              <w:right w:val="nil"/>
            </w:tcBorders>
          </w:tcPr>
          <w:p w14:paraId="68AD821D" w14:textId="77777777" w:rsidR="004B6A24" w:rsidRDefault="004B6A24">
            <w:pPr>
              <w:rPr>
                <w:sz w:val="24"/>
              </w:rPr>
            </w:pPr>
          </w:p>
        </w:tc>
        <w:tc>
          <w:tcPr>
            <w:tcW w:w="248" w:type="dxa"/>
            <w:tcBorders>
              <w:top w:val="nil"/>
              <w:left w:val="nil"/>
              <w:bottom w:val="nil"/>
              <w:right w:val="nil"/>
            </w:tcBorders>
          </w:tcPr>
          <w:p w14:paraId="636574B0" w14:textId="77777777" w:rsidR="004B6A24" w:rsidRDefault="004B6A24">
            <w:pPr>
              <w:rPr>
                <w:sz w:val="24"/>
              </w:rPr>
            </w:pPr>
          </w:p>
        </w:tc>
        <w:tc>
          <w:tcPr>
            <w:tcW w:w="1328" w:type="dxa"/>
            <w:tcBorders>
              <w:top w:val="nil"/>
              <w:left w:val="nil"/>
              <w:bottom w:val="nil"/>
              <w:right w:val="nil"/>
            </w:tcBorders>
          </w:tcPr>
          <w:p w14:paraId="463A8231" w14:textId="77777777" w:rsidR="004B6A24" w:rsidRDefault="004B6A24">
            <w:pPr>
              <w:rPr>
                <w:sz w:val="24"/>
              </w:rPr>
            </w:pPr>
          </w:p>
        </w:tc>
        <w:tc>
          <w:tcPr>
            <w:tcW w:w="248" w:type="dxa"/>
            <w:tcBorders>
              <w:top w:val="nil"/>
              <w:left w:val="nil"/>
              <w:bottom w:val="nil"/>
              <w:right w:val="nil"/>
            </w:tcBorders>
          </w:tcPr>
          <w:p w14:paraId="4DA16E1D" w14:textId="77777777" w:rsidR="004B6A24" w:rsidRDefault="004B6A24">
            <w:pPr>
              <w:rPr>
                <w:sz w:val="24"/>
              </w:rPr>
            </w:pPr>
          </w:p>
        </w:tc>
        <w:tc>
          <w:tcPr>
            <w:tcW w:w="1328" w:type="dxa"/>
            <w:tcBorders>
              <w:top w:val="nil"/>
              <w:left w:val="nil"/>
              <w:bottom w:val="nil"/>
              <w:right w:val="nil"/>
            </w:tcBorders>
          </w:tcPr>
          <w:p w14:paraId="450A1FFB" w14:textId="77777777" w:rsidR="004B6A24" w:rsidRDefault="004B6A24">
            <w:pPr>
              <w:rPr>
                <w:sz w:val="24"/>
              </w:rPr>
            </w:pPr>
          </w:p>
        </w:tc>
        <w:tc>
          <w:tcPr>
            <w:tcW w:w="1108" w:type="dxa"/>
            <w:tcBorders>
              <w:top w:val="nil"/>
              <w:left w:val="nil"/>
              <w:bottom w:val="nil"/>
              <w:right w:val="nil"/>
            </w:tcBorders>
          </w:tcPr>
          <w:p w14:paraId="3079CB08" w14:textId="77777777" w:rsidR="004B6A24" w:rsidRDefault="004B6A24">
            <w:pPr>
              <w:rPr>
                <w:sz w:val="24"/>
              </w:rPr>
            </w:pPr>
          </w:p>
        </w:tc>
      </w:tr>
      <w:tr w:rsidR="003D5D14" w14:paraId="4D0CD09C" w14:textId="77777777" w:rsidTr="00344C2E">
        <w:trPr>
          <w:trHeight w:val="312"/>
        </w:trPr>
        <w:tc>
          <w:tcPr>
            <w:tcW w:w="1177" w:type="dxa"/>
            <w:tcBorders>
              <w:top w:val="nil"/>
              <w:left w:val="nil"/>
              <w:bottom w:val="single" w:sz="6" w:space="0" w:color="auto"/>
              <w:right w:val="nil"/>
            </w:tcBorders>
          </w:tcPr>
          <w:p w14:paraId="74A7EEC3" w14:textId="77777777" w:rsidR="004B6A24" w:rsidRDefault="004B6A24">
            <w:pPr>
              <w:rPr>
                <w:sz w:val="24"/>
              </w:rPr>
            </w:pPr>
            <w:r>
              <w:t> </w:t>
            </w:r>
          </w:p>
        </w:tc>
        <w:tc>
          <w:tcPr>
            <w:tcW w:w="248" w:type="dxa"/>
            <w:tcBorders>
              <w:top w:val="nil"/>
              <w:left w:val="nil"/>
              <w:bottom w:val="nil"/>
              <w:right w:val="nil"/>
            </w:tcBorders>
          </w:tcPr>
          <w:p w14:paraId="697FABBE" w14:textId="77777777" w:rsidR="004B6A24" w:rsidRDefault="004B6A24">
            <w:pPr>
              <w:rPr>
                <w:sz w:val="24"/>
              </w:rPr>
            </w:pPr>
          </w:p>
        </w:tc>
        <w:tc>
          <w:tcPr>
            <w:tcW w:w="2708" w:type="dxa"/>
            <w:tcBorders>
              <w:top w:val="nil"/>
              <w:left w:val="nil"/>
              <w:bottom w:val="single" w:sz="6" w:space="0" w:color="auto"/>
              <w:right w:val="nil"/>
            </w:tcBorders>
          </w:tcPr>
          <w:p w14:paraId="61EC906E" w14:textId="77777777" w:rsidR="004B6A24" w:rsidRDefault="004B6A24">
            <w:pPr>
              <w:rPr>
                <w:sz w:val="24"/>
              </w:rPr>
            </w:pPr>
            <w:r>
              <w:t> </w:t>
            </w:r>
          </w:p>
        </w:tc>
        <w:tc>
          <w:tcPr>
            <w:tcW w:w="248" w:type="dxa"/>
            <w:tcBorders>
              <w:top w:val="nil"/>
              <w:left w:val="nil"/>
              <w:bottom w:val="nil"/>
              <w:right w:val="nil"/>
            </w:tcBorders>
          </w:tcPr>
          <w:p w14:paraId="4B6DC831" w14:textId="77777777" w:rsidR="004B6A24" w:rsidRDefault="004B6A24">
            <w:pPr>
              <w:rPr>
                <w:sz w:val="24"/>
              </w:rPr>
            </w:pPr>
          </w:p>
        </w:tc>
        <w:tc>
          <w:tcPr>
            <w:tcW w:w="1328" w:type="dxa"/>
            <w:tcBorders>
              <w:top w:val="nil"/>
              <w:left w:val="nil"/>
              <w:bottom w:val="single" w:sz="6" w:space="0" w:color="auto"/>
              <w:right w:val="nil"/>
            </w:tcBorders>
          </w:tcPr>
          <w:p w14:paraId="4DA5DFC9" w14:textId="77777777" w:rsidR="004B6A24" w:rsidRDefault="004B6A24">
            <w:pPr>
              <w:rPr>
                <w:sz w:val="24"/>
              </w:rPr>
            </w:pPr>
            <w:r>
              <w:t> </w:t>
            </w:r>
          </w:p>
        </w:tc>
        <w:tc>
          <w:tcPr>
            <w:tcW w:w="248" w:type="dxa"/>
            <w:tcBorders>
              <w:top w:val="nil"/>
              <w:left w:val="nil"/>
              <w:bottom w:val="nil"/>
              <w:right w:val="nil"/>
            </w:tcBorders>
          </w:tcPr>
          <w:p w14:paraId="6F86EFA5" w14:textId="77777777" w:rsidR="004B6A24" w:rsidRDefault="004B6A24">
            <w:pPr>
              <w:rPr>
                <w:sz w:val="24"/>
              </w:rPr>
            </w:pPr>
          </w:p>
        </w:tc>
        <w:tc>
          <w:tcPr>
            <w:tcW w:w="1388" w:type="dxa"/>
            <w:tcBorders>
              <w:top w:val="nil"/>
              <w:left w:val="nil"/>
              <w:bottom w:val="single" w:sz="6" w:space="0" w:color="auto"/>
              <w:right w:val="nil"/>
            </w:tcBorders>
          </w:tcPr>
          <w:p w14:paraId="26A46DAD" w14:textId="77777777" w:rsidR="004B6A24" w:rsidRDefault="004B6A24">
            <w:pPr>
              <w:rPr>
                <w:sz w:val="24"/>
              </w:rPr>
            </w:pPr>
            <w:r>
              <w:t> </w:t>
            </w:r>
          </w:p>
        </w:tc>
        <w:tc>
          <w:tcPr>
            <w:tcW w:w="248" w:type="dxa"/>
            <w:tcBorders>
              <w:top w:val="nil"/>
              <w:left w:val="nil"/>
              <w:bottom w:val="nil"/>
              <w:right w:val="nil"/>
            </w:tcBorders>
          </w:tcPr>
          <w:p w14:paraId="0D104C82" w14:textId="77777777" w:rsidR="004B6A24" w:rsidRDefault="004B6A24">
            <w:pPr>
              <w:rPr>
                <w:sz w:val="24"/>
              </w:rPr>
            </w:pPr>
          </w:p>
        </w:tc>
        <w:tc>
          <w:tcPr>
            <w:tcW w:w="1348" w:type="dxa"/>
            <w:tcBorders>
              <w:top w:val="nil"/>
              <w:left w:val="nil"/>
              <w:bottom w:val="single" w:sz="6" w:space="0" w:color="auto"/>
              <w:right w:val="nil"/>
            </w:tcBorders>
          </w:tcPr>
          <w:p w14:paraId="4553D5B7" w14:textId="77777777" w:rsidR="004B6A24" w:rsidRDefault="004B6A24">
            <w:pPr>
              <w:rPr>
                <w:sz w:val="24"/>
              </w:rPr>
            </w:pPr>
            <w:r>
              <w:t> </w:t>
            </w:r>
          </w:p>
        </w:tc>
        <w:tc>
          <w:tcPr>
            <w:tcW w:w="248" w:type="dxa"/>
            <w:tcBorders>
              <w:top w:val="nil"/>
              <w:left w:val="nil"/>
              <w:bottom w:val="nil"/>
              <w:right w:val="nil"/>
            </w:tcBorders>
          </w:tcPr>
          <w:p w14:paraId="3C3ABA0D" w14:textId="77777777" w:rsidR="004B6A24" w:rsidRDefault="004B6A24">
            <w:pPr>
              <w:rPr>
                <w:sz w:val="24"/>
              </w:rPr>
            </w:pPr>
          </w:p>
        </w:tc>
        <w:tc>
          <w:tcPr>
            <w:tcW w:w="1408" w:type="dxa"/>
            <w:tcBorders>
              <w:top w:val="nil"/>
              <w:left w:val="nil"/>
              <w:bottom w:val="single" w:sz="6" w:space="0" w:color="auto"/>
              <w:right w:val="nil"/>
            </w:tcBorders>
          </w:tcPr>
          <w:p w14:paraId="34006621" w14:textId="77777777" w:rsidR="004B6A24" w:rsidRDefault="004B6A24">
            <w:pPr>
              <w:rPr>
                <w:sz w:val="24"/>
              </w:rPr>
            </w:pPr>
            <w:r>
              <w:t> </w:t>
            </w:r>
          </w:p>
        </w:tc>
        <w:tc>
          <w:tcPr>
            <w:tcW w:w="248" w:type="dxa"/>
            <w:tcBorders>
              <w:top w:val="nil"/>
              <w:left w:val="nil"/>
              <w:bottom w:val="nil"/>
              <w:right w:val="nil"/>
            </w:tcBorders>
          </w:tcPr>
          <w:p w14:paraId="0E5ADEED" w14:textId="77777777" w:rsidR="004B6A24" w:rsidRDefault="004B6A24">
            <w:pPr>
              <w:rPr>
                <w:sz w:val="24"/>
              </w:rPr>
            </w:pPr>
          </w:p>
        </w:tc>
        <w:tc>
          <w:tcPr>
            <w:tcW w:w="1328" w:type="dxa"/>
            <w:tcBorders>
              <w:top w:val="nil"/>
              <w:left w:val="nil"/>
              <w:bottom w:val="single" w:sz="6" w:space="0" w:color="auto"/>
              <w:right w:val="nil"/>
            </w:tcBorders>
          </w:tcPr>
          <w:p w14:paraId="4F26E2E5" w14:textId="77777777" w:rsidR="004B6A24" w:rsidRDefault="004B6A24">
            <w:pPr>
              <w:rPr>
                <w:sz w:val="24"/>
              </w:rPr>
            </w:pPr>
            <w:r>
              <w:t> </w:t>
            </w:r>
          </w:p>
        </w:tc>
        <w:tc>
          <w:tcPr>
            <w:tcW w:w="248" w:type="dxa"/>
            <w:tcBorders>
              <w:top w:val="nil"/>
              <w:left w:val="nil"/>
              <w:bottom w:val="nil"/>
              <w:right w:val="nil"/>
            </w:tcBorders>
          </w:tcPr>
          <w:p w14:paraId="21DB38E5" w14:textId="77777777" w:rsidR="004B6A24" w:rsidRDefault="004B6A24">
            <w:pPr>
              <w:rPr>
                <w:sz w:val="24"/>
              </w:rPr>
            </w:pPr>
          </w:p>
        </w:tc>
        <w:tc>
          <w:tcPr>
            <w:tcW w:w="1328" w:type="dxa"/>
            <w:tcBorders>
              <w:top w:val="nil"/>
              <w:left w:val="nil"/>
              <w:bottom w:val="single" w:sz="6" w:space="0" w:color="auto"/>
              <w:right w:val="nil"/>
            </w:tcBorders>
          </w:tcPr>
          <w:p w14:paraId="72226A87" w14:textId="77777777" w:rsidR="004B6A24" w:rsidRDefault="004B6A24">
            <w:pPr>
              <w:rPr>
                <w:sz w:val="24"/>
              </w:rPr>
            </w:pPr>
            <w:r>
              <w:t> </w:t>
            </w:r>
          </w:p>
        </w:tc>
        <w:tc>
          <w:tcPr>
            <w:tcW w:w="248" w:type="dxa"/>
            <w:tcBorders>
              <w:top w:val="nil"/>
              <w:left w:val="nil"/>
              <w:bottom w:val="nil"/>
              <w:right w:val="nil"/>
            </w:tcBorders>
          </w:tcPr>
          <w:p w14:paraId="2D5DA5DE" w14:textId="77777777" w:rsidR="004B6A24" w:rsidRDefault="004B6A24">
            <w:pPr>
              <w:rPr>
                <w:sz w:val="24"/>
              </w:rPr>
            </w:pPr>
          </w:p>
        </w:tc>
        <w:tc>
          <w:tcPr>
            <w:tcW w:w="1328" w:type="dxa"/>
            <w:tcBorders>
              <w:top w:val="nil"/>
              <w:left w:val="nil"/>
              <w:bottom w:val="single" w:sz="6" w:space="0" w:color="auto"/>
              <w:right w:val="nil"/>
            </w:tcBorders>
          </w:tcPr>
          <w:p w14:paraId="7CB113FB" w14:textId="77777777" w:rsidR="004B6A24" w:rsidRDefault="004B6A24">
            <w:pPr>
              <w:rPr>
                <w:sz w:val="24"/>
              </w:rPr>
            </w:pPr>
            <w:r>
              <w:t> </w:t>
            </w:r>
          </w:p>
        </w:tc>
        <w:tc>
          <w:tcPr>
            <w:tcW w:w="1108" w:type="dxa"/>
            <w:tcBorders>
              <w:top w:val="nil"/>
              <w:left w:val="nil"/>
              <w:bottom w:val="nil"/>
              <w:right w:val="nil"/>
            </w:tcBorders>
          </w:tcPr>
          <w:p w14:paraId="30587853" w14:textId="77777777" w:rsidR="004B6A24" w:rsidRDefault="004B6A24">
            <w:pPr>
              <w:rPr>
                <w:sz w:val="24"/>
              </w:rPr>
            </w:pPr>
          </w:p>
        </w:tc>
      </w:tr>
      <w:tr w:rsidR="004B6A24" w14:paraId="69DB4C10" w14:textId="77777777" w:rsidTr="003D5D14">
        <w:trPr>
          <w:trHeight w:val="312"/>
        </w:trPr>
        <w:tc>
          <w:tcPr>
            <w:tcW w:w="1177" w:type="dxa"/>
            <w:tcBorders>
              <w:top w:val="nil"/>
              <w:left w:val="nil"/>
              <w:bottom w:val="nil"/>
              <w:right w:val="nil"/>
            </w:tcBorders>
          </w:tcPr>
          <w:p w14:paraId="7FABBCF2" w14:textId="77777777" w:rsidR="004B6A24" w:rsidRDefault="004B6A24">
            <w:pPr>
              <w:rPr>
                <w:sz w:val="24"/>
              </w:rPr>
            </w:pPr>
          </w:p>
        </w:tc>
        <w:tc>
          <w:tcPr>
            <w:tcW w:w="248" w:type="dxa"/>
            <w:tcBorders>
              <w:top w:val="nil"/>
              <w:left w:val="nil"/>
              <w:bottom w:val="nil"/>
              <w:right w:val="nil"/>
            </w:tcBorders>
          </w:tcPr>
          <w:p w14:paraId="7A7C8CAB" w14:textId="77777777" w:rsidR="004B6A24" w:rsidRDefault="004B6A24">
            <w:pPr>
              <w:rPr>
                <w:sz w:val="24"/>
              </w:rPr>
            </w:pPr>
          </w:p>
        </w:tc>
        <w:tc>
          <w:tcPr>
            <w:tcW w:w="2708" w:type="dxa"/>
            <w:tcBorders>
              <w:top w:val="nil"/>
              <w:left w:val="nil"/>
              <w:bottom w:val="nil"/>
              <w:right w:val="nil"/>
            </w:tcBorders>
          </w:tcPr>
          <w:p w14:paraId="172D6699" w14:textId="77777777" w:rsidR="004B6A24" w:rsidRDefault="004B6A24">
            <w:pPr>
              <w:rPr>
                <w:sz w:val="24"/>
              </w:rPr>
            </w:pPr>
          </w:p>
        </w:tc>
        <w:tc>
          <w:tcPr>
            <w:tcW w:w="248" w:type="dxa"/>
            <w:tcBorders>
              <w:top w:val="nil"/>
              <w:left w:val="nil"/>
              <w:bottom w:val="nil"/>
              <w:right w:val="nil"/>
            </w:tcBorders>
          </w:tcPr>
          <w:p w14:paraId="43C5B367" w14:textId="77777777" w:rsidR="004B6A24" w:rsidRDefault="004B6A24">
            <w:pPr>
              <w:rPr>
                <w:sz w:val="24"/>
              </w:rPr>
            </w:pPr>
          </w:p>
        </w:tc>
        <w:tc>
          <w:tcPr>
            <w:tcW w:w="1328" w:type="dxa"/>
            <w:tcBorders>
              <w:top w:val="nil"/>
              <w:left w:val="nil"/>
              <w:bottom w:val="nil"/>
              <w:right w:val="nil"/>
            </w:tcBorders>
          </w:tcPr>
          <w:p w14:paraId="12805CA0" w14:textId="77777777" w:rsidR="004B6A24" w:rsidRDefault="004B6A24">
            <w:pPr>
              <w:rPr>
                <w:sz w:val="24"/>
              </w:rPr>
            </w:pPr>
          </w:p>
        </w:tc>
        <w:tc>
          <w:tcPr>
            <w:tcW w:w="248" w:type="dxa"/>
            <w:tcBorders>
              <w:top w:val="nil"/>
              <w:left w:val="nil"/>
              <w:bottom w:val="nil"/>
              <w:right w:val="nil"/>
            </w:tcBorders>
          </w:tcPr>
          <w:p w14:paraId="616E104F" w14:textId="77777777" w:rsidR="004B6A24" w:rsidRDefault="004B6A24">
            <w:pPr>
              <w:rPr>
                <w:sz w:val="24"/>
              </w:rPr>
            </w:pPr>
          </w:p>
        </w:tc>
        <w:tc>
          <w:tcPr>
            <w:tcW w:w="1388" w:type="dxa"/>
            <w:tcBorders>
              <w:top w:val="nil"/>
              <w:left w:val="nil"/>
              <w:bottom w:val="nil"/>
              <w:right w:val="nil"/>
            </w:tcBorders>
          </w:tcPr>
          <w:p w14:paraId="56748AA7" w14:textId="77777777" w:rsidR="004B6A24" w:rsidRDefault="004B6A24">
            <w:pPr>
              <w:rPr>
                <w:sz w:val="24"/>
              </w:rPr>
            </w:pPr>
          </w:p>
        </w:tc>
        <w:tc>
          <w:tcPr>
            <w:tcW w:w="248" w:type="dxa"/>
            <w:tcBorders>
              <w:top w:val="nil"/>
              <w:left w:val="nil"/>
              <w:bottom w:val="nil"/>
              <w:right w:val="nil"/>
            </w:tcBorders>
          </w:tcPr>
          <w:p w14:paraId="4FF80E58" w14:textId="77777777" w:rsidR="004B6A24" w:rsidRDefault="004B6A24">
            <w:pPr>
              <w:rPr>
                <w:sz w:val="24"/>
              </w:rPr>
            </w:pPr>
          </w:p>
        </w:tc>
        <w:tc>
          <w:tcPr>
            <w:tcW w:w="1348" w:type="dxa"/>
            <w:tcBorders>
              <w:top w:val="nil"/>
              <w:left w:val="nil"/>
              <w:bottom w:val="nil"/>
              <w:right w:val="nil"/>
            </w:tcBorders>
          </w:tcPr>
          <w:p w14:paraId="7A4B3276" w14:textId="77777777" w:rsidR="004B6A24" w:rsidRDefault="004B6A24">
            <w:pPr>
              <w:rPr>
                <w:sz w:val="24"/>
              </w:rPr>
            </w:pPr>
          </w:p>
        </w:tc>
        <w:tc>
          <w:tcPr>
            <w:tcW w:w="248" w:type="dxa"/>
            <w:tcBorders>
              <w:top w:val="nil"/>
              <w:left w:val="nil"/>
              <w:bottom w:val="nil"/>
              <w:right w:val="nil"/>
            </w:tcBorders>
          </w:tcPr>
          <w:p w14:paraId="31DBD9AC" w14:textId="77777777" w:rsidR="004B6A24" w:rsidRDefault="004B6A24">
            <w:pPr>
              <w:rPr>
                <w:sz w:val="24"/>
              </w:rPr>
            </w:pPr>
          </w:p>
        </w:tc>
        <w:tc>
          <w:tcPr>
            <w:tcW w:w="1408" w:type="dxa"/>
            <w:tcBorders>
              <w:top w:val="nil"/>
              <w:left w:val="nil"/>
              <w:bottom w:val="nil"/>
              <w:right w:val="nil"/>
            </w:tcBorders>
          </w:tcPr>
          <w:p w14:paraId="5A3A5840" w14:textId="77777777" w:rsidR="004B6A24" w:rsidRDefault="004B6A24">
            <w:pPr>
              <w:rPr>
                <w:sz w:val="24"/>
              </w:rPr>
            </w:pPr>
          </w:p>
        </w:tc>
        <w:tc>
          <w:tcPr>
            <w:tcW w:w="248" w:type="dxa"/>
            <w:tcBorders>
              <w:top w:val="nil"/>
              <w:left w:val="nil"/>
              <w:bottom w:val="nil"/>
              <w:right w:val="nil"/>
            </w:tcBorders>
          </w:tcPr>
          <w:p w14:paraId="0B587502" w14:textId="77777777" w:rsidR="004B6A24" w:rsidRDefault="004B6A24">
            <w:pPr>
              <w:rPr>
                <w:sz w:val="24"/>
              </w:rPr>
            </w:pPr>
          </w:p>
        </w:tc>
        <w:tc>
          <w:tcPr>
            <w:tcW w:w="1328" w:type="dxa"/>
            <w:tcBorders>
              <w:top w:val="nil"/>
              <w:left w:val="nil"/>
              <w:bottom w:val="nil"/>
              <w:right w:val="nil"/>
            </w:tcBorders>
          </w:tcPr>
          <w:p w14:paraId="5B8D7477" w14:textId="77777777" w:rsidR="004B6A24" w:rsidRDefault="004B6A24">
            <w:pPr>
              <w:rPr>
                <w:sz w:val="24"/>
              </w:rPr>
            </w:pPr>
          </w:p>
        </w:tc>
        <w:tc>
          <w:tcPr>
            <w:tcW w:w="248" w:type="dxa"/>
            <w:tcBorders>
              <w:top w:val="nil"/>
              <w:left w:val="nil"/>
              <w:bottom w:val="nil"/>
              <w:right w:val="nil"/>
            </w:tcBorders>
          </w:tcPr>
          <w:p w14:paraId="5CB9CF8C" w14:textId="77777777" w:rsidR="004B6A24" w:rsidRDefault="004B6A24">
            <w:pPr>
              <w:rPr>
                <w:sz w:val="24"/>
              </w:rPr>
            </w:pPr>
          </w:p>
        </w:tc>
        <w:tc>
          <w:tcPr>
            <w:tcW w:w="1328" w:type="dxa"/>
            <w:tcBorders>
              <w:top w:val="nil"/>
              <w:left w:val="nil"/>
              <w:bottom w:val="nil"/>
              <w:right w:val="nil"/>
            </w:tcBorders>
          </w:tcPr>
          <w:p w14:paraId="5F5C114A" w14:textId="77777777" w:rsidR="004B6A24" w:rsidRDefault="004B6A24">
            <w:pPr>
              <w:rPr>
                <w:sz w:val="24"/>
              </w:rPr>
            </w:pPr>
          </w:p>
        </w:tc>
        <w:tc>
          <w:tcPr>
            <w:tcW w:w="248" w:type="dxa"/>
            <w:tcBorders>
              <w:top w:val="nil"/>
              <w:left w:val="nil"/>
              <w:bottom w:val="nil"/>
              <w:right w:val="nil"/>
            </w:tcBorders>
          </w:tcPr>
          <w:p w14:paraId="6A101F25" w14:textId="77777777" w:rsidR="004B6A24" w:rsidRDefault="004B6A24">
            <w:pPr>
              <w:rPr>
                <w:sz w:val="24"/>
              </w:rPr>
            </w:pPr>
          </w:p>
        </w:tc>
        <w:tc>
          <w:tcPr>
            <w:tcW w:w="1328" w:type="dxa"/>
            <w:tcBorders>
              <w:top w:val="nil"/>
              <w:left w:val="nil"/>
              <w:bottom w:val="nil"/>
              <w:right w:val="nil"/>
            </w:tcBorders>
          </w:tcPr>
          <w:p w14:paraId="0787B16D" w14:textId="77777777" w:rsidR="004B6A24" w:rsidRDefault="004B6A24">
            <w:pPr>
              <w:rPr>
                <w:sz w:val="24"/>
              </w:rPr>
            </w:pPr>
          </w:p>
        </w:tc>
        <w:tc>
          <w:tcPr>
            <w:tcW w:w="1108" w:type="dxa"/>
            <w:tcBorders>
              <w:top w:val="nil"/>
              <w:left w:val="nil"/>
              <w:bottom w:val="nil"/>
              <w:right w:val="nil"/>
            </w:tcBorders>
          </w:tcPr>
          <w:p w14:paraId="7BAE540C" w14:textId="77777777" w:rsidR="004B6A24" w:rsidRDefault="004B6A24">
            <w:pPr>
              <w:rPr>
                <w:sz w:val="24"/>
              </w:rPr>
            </w:pPr>
          </w:p>
        </w:tc>
      </w:tr>
      <w:tr w:rsidR="003D5D14" w14:paraId="107C9E86" w14:textId="77777777" w:rsidTr="00344C2E">
        <w:trPr>
          <w:trHeight w:val="312"/>
        </w:trPr>
        <w:tc>
          <w:tcPr>
            <w:tcW w:w="1177" w:type="dxa"/>
            <w:tcBorders>
              <w:top w:val="nil"/>
              <w:left w:val="nil"/>
              <w:bottom w:val="single" w:sz="6" w:space="0" w:color="auto"/>
              <w:right w:val="nil"/>
            </w:tcBorders>
          </w:tcPr>
          <w:p w14:paraId="1D01FDD2" w14:textId="77777777" w:rsidR="004B6A24" w:rsidRDefault="004B6A24">
            <w:pPr>
              <w:rPr>
                <w:sz w:val="24"/>
              </w:rPr>
            </w:pPr>
            <w:r>
              <w:t> </w:t>
            </w:r>
          </w:p>
        </w:tc>
        <w:tc>
          <w:tcPr>
            <w:tcW w:w="248" w:type="dxa"/>
            <w:tcBorders>
              <w:top w:val="nil"/>
              <w:left w:val="nil"/>
              <w:bottom w:val="nil"/>
              <w:right w:val="nil"/>
            </w:tcBorders>
          </w:tcPr>
          <w:p w14:paraId="70732C5D" w14:textId="77777777" w:rsidR="004B6A24" w:rsidRDefault="004B6A24">
            <w:pPr>
              <w:rPr>
                <w:sz w:val="24"/>
              </w:rPr>
            </w:pPr>
          </w:p>
        </w:tc>
        <w:tc>
          <w:tcPr>
            <w:tcW w:w="2708" w:type="dxa"/>
            <w:tcBorders>
              <w:top w:val="nil"/>
              <w:left w:val="nil"/>
              <w:bottom w:val="single" w:sz="6" w:space="0" w:color="auto"/>
              <w:right w:val="nil"/>
            </w:tcBorders>
          </w:tcPr>
          <w:p w14:paraId="0D79EC24" w14:textId="77777777" w:rsidR="004B6A24" w:rsidRDefault="004B6A24">
            <w:pPr>
              <w:rPr>
                <w:sz w:val="24"/>
              </w:rPr>
            </w:pPr>
            <w:r>
              <w:t> </w:t>
            </w:r>
          </w:p>
        </w:tc>
        <w:tc>
          <w:tcPr>
            <w:tcW w:w="248" w:type="dxa"/>
            <w:tcBorders>
              <w:top w:val="nil"/>
              <w:left w:val="nil"/>
              <w:bottom w:val="nil"/>
              <w:right w:val="nil"/>
            </w:tcBorders>
          </w:tcPr>
          <w:p w14:paraId="1964DA67" w14:textId="77777777" w:rsidR="004B6A24" w:rsidRDefault="004B6A24">
            <w:pPr>
              <w:rPr>
                <w:sz w:val="24"/>
              </w:rPr>
            </w:pPr>
          </w:p>
        </w:tc>
        <w:tc>
          <w:tcPr>
            <w:tcW w:w="1328" w:type="dxa"/>
            <w:tcBorders>
              <w:top w:val="nil"/>
              <w:left w:val="nil"/>
              <w:bottom w:val="single" w:sz="6" w:space="0" w:color="auto"/>
              <w:right w:val="nil"/>
            </w:tcBorders>
          </w:tcPr>
          <w:p w14:paraId="4D1B532B" w14:textId="77777777" w:rsidR="004B6A24" w:rsidRDefault="004B6A24">
            <w:pPr>
              <w:rPr>
                <w:sz w:val="24"/>
              </w:rPr>
            </w:pPr>
            <w:r>
              <w:t> </w:t>
            </w:r>
          </w:p>
        </w:tc>
        <w:tc>
          <w:tcPr>
            <w:tcW w:w="248" w:type="dxa"/>
            <w:tcBorders>
              <w:top w:val="nil"/>
              <w:left w:val="nil"/>
              <w:bottom w:val="nil"/>
              <w:right w:val="nil"/>
            </w:tcBorders>
          </w:tcPr>
          <w:p w14:paraId="2C5289D7" w14:textId="77777777" w:rsidR="004B6A24" w:rsidRDefault="004B6A24">
            <w:pPr>
              <w:rPr>
                <w:sz w:val="24"/>
              </w:rPr>
            </w:pPr>
          </w:p>
        </w:tc>
        <w:tc>
          <w:tcPr>
            <w:tcW w:w="1388" w:type="dxa"/>
            <w:tcBorders>
              <w:top w:val="nil"/>
              <w:left w:val="nil"/>
              <w:bottom w:val="single" w:sz="6" w:space="0" w:color="auto"/>
              <w:right w:val="nil"/>
            </w:tcBorders>
          </w:tcPr>
          <w:p w14:paraId="757EC230" w14:textId="77777777" w:rsidR="004B6A24" w:rsidRDefault="004B6A24">
            <w:pPr>
              <w:rPr>
                <w:sz w:val="24"/>
              </w:rPr>
            </w:pPr>
            <w:r>
              <w:t> </w:t>
            </w:r>
          </w:p>
        </w:tc>
        <w:tc>
          <w:tcPr>
            <w:tcW w:w="248" w:type="dxa"/>
            <w:tcBorders>
              <w:top w:val="nil"/>
              <w:left w:val="nil"/>
              <w:bottom w:val="nil"/>
              <w:right w:val="nil"/>
            </w:tcBorders>
          </w:tcPr>
          <w:p w14:paraId="1AEC9769" w14:textId="77777777" w:rsidR="004B6A24" w:rsidRDefault="004B6A24">
            <w:pPr>
              <w:rPr>
                <w:sz w:val="24"/>
              </w:rPr>
            </w:pPr>
          </w:p>
        </w:tc>
        <w:tc>
          <w:tcPr>
            <w:tcW w:w="1348" w:type="dxa"/>
            <w:tcBorders>
              <w:top w:val="nil"/>
              <w:left w:val="nil"/>
              <w:bottom w:val="single" w:sz="6" w:space="0" w:color="auto"/>
              <w:right w:val="nil"/>
            </w:tcBorders>
          </w:tcPr>
          <w:p w14:paraId="0179673F" w14:textId="77777777" w:rsidR="004B6A24" w:rsidRDefault="004B6A24">
            <w:pPr>
              <w:rPr>
                <w:sz w:val="24"/>
              </w:rPr>
            </w:pPr>
            <w:r>
              <w:t> </w:t>
            </w:r>
          </w:p>
        </w:tc>
        <w:tc>
          <w:tcPr>
            <w:tcW w:w="248" w:type="dxa"/>
            <w:tcBorders>
              <w:top w:val="nil"/>
              <w:left w:val="nil"/>
              <w:bottom w:val="nil"/>
              <w:right w:val="nil"/>
            </w:tcBorders>
          </w:tcPr>
          <w:p w14:paraId="297A9608" w14:textId="77777777" w:rsidR="004B6A24" w:rsidRDefault="004B6A24">
            <w:pPr>
              <w:rPr>
                <w:sz w:val="24"/>
              </w:rPr>
            </w:pPr>
          </w:p>
        </w:tc>
        <w:tc>
          <w:tcPr>
            <w:tcW w:w="1408" w:type="dxa"/>
            <w:tcBorders>
              <w:top w:val="nil"/>
              <w:left w:val="nil"/>
              <w:bottom w:val="single" w:sz="6" w:space="0" w:color="auto"/>
              <w:right w:val="nil"/>
            </w:tcBorders>
          </w:tcPr>
          <w:p w14:paraId="5EDA88F2" w14:textId="77777777" w:rsidR="004B6A24" w:rsidRDefault="004B6A24">
            <w:pPr>
              <w:rPr>
                <w:sz w:val="24"/>
              </w:rPr>
            </w:pPr>
            <w:r>
              <w:t> </w:t>
            </w:r>
          </w:p>
        </w:tc>
        <w:tc>
          <w:tcPr>
            <w:tcW w:w="248" w:type="dxa"/>
            <w:tcBorders>
              <w:top w:val="nil"/>
              <w:left w:val="nil"/>
              <w:bottom w:val="nil"/>
              <w:right w:val="nil"/>
            </w:tcBorders>
          </w:tcPr>
          <w:p w14:paraId="00C4A1AB" w14:textId="77777777" w:rsidR="004B6A24" w:rsidRDefault="004B6A24">
            <w:pPr>
              <w:rPr>
                <w:sz w:val="24"/>
              </w:rPr>
            </w:pPr>
          </w:p>
        </w:tc>
        <w:tc>
          <w:tcPr>
            <w:tcW w:w="1328" w:type="dxa"/>
            <w:tcBorders>
              <w:top w:val="nil"/>
              <w:left w:val="nil"/>
              <w:bottom w:val="single" w:sz="6" w:space="0" w:color="auto"/>
              <w:right w:val="nil"/>
            </w:tcBorders>
          </w:tcPr>
          <w:p w14:paraId="127ACE94" w14:textId="77777777" w:rsidR="004B6A24" w:rsidRDefault="004B6A24">
            <w:pPr>
              <w:rPr>
                <w:sz w:val="24"/>
              </w:rPr>
            </w:pPr>
            <w:r>
              <w:t> </w:t>
            </w:r>
          </w:p>
        </w:tc>
        <w:tc>
          <w:tcPr>
            <w:tcW w:w="248" w:type="dxa"/>
            <w:tcBorders>
              <w:top w:val="nil"/>
              <w:left w:val="nil"/>
              <w:bottom w:val="nil"/>
              <w:right w:val="nil"/>
            </w:tcBorders>
          </w:tcPr>
          <w:p w14:paraId="0C53B2C0" w14:textId="77777777" w:rsidR="004B6A24" w:rsidRDefault="004B6A24">
            <w:pPr>
              <w:rPr>
                <w:sz w:val="24"/>
              </w:rPr>
            </w:pPr>
          </w:p>
        </w:tc>
        <w:tc>
          <w:tcPr>
            <w:tcW w:w="1328" w:type="dxa"/>
            <w:tcBorders>
              <w:top w:val="nil"/>
              <w:left w:val="nil"/>
              <w:bottom w:val="single" w:sz="6" w:space="0" w:color="auto"/>
              <w:right w:val="nil"/>
            </w:tcBorders>
          </w:tcPr>
          <w:p w14:paraId="01FD2A76" w14:textId="77777777" w:rsidR="004B6A24" w:rsidRDefault="004B6A24">
            <w:pPr>
              <w:rPr>
                <w:sz w:val="24"/>
              </w:rPr>
            </w:pPr>
            <w:r>
              <w:t> </w:t>
            </w:r>
          </w:p>
        </w:tc>
        <w:tc>
          <w:tcPr>
            <w:tcW w:w="248" w:type="dxa"/>
            <w:tcBorders>
              <w:top w:val="nil"/>
              <w:left w:val="nil"/>
              <w:bottom w:val="nil"/>
              <w:right w:val="nil"/>
            </w:tcBorders>
          </w:tcPr>
          <w:p w14:paraId="68529D43" w14:textId="77777777" w:rsidR="004B6A24" w:rsidRDefault="004B6A24">
            <w:pPr>
              <w:rPr>
                <w:sz w:val="24"/>
              </w:rPr>
            </w:pPr>
          </w:p>
        </w:tc>
        <w:tc>
          <w:tcPr>
            <w:tcW w:w="1328" w:type="dxa"/>
            <w:tcBorders>
              <w:top w:val="nil"/>
              <w:left w:val="nil"/>
              <w:bottom w:val="single" w:sz="6" w:space="0" w:color="auto"/>
              <w:right w:val="nil"/>
            </w:tcBorders>
          </w:tcPr>
          <w:p w14:paraId="4467F1DD" w14:textId="77777777" w:rsidR="004B6A24" w:rsidRDefault="004B6A24">
            <w:pPr>
              <w:rPr>
                <w:sz w:val="24"/>
              </w:rPr>
            </w:pPr>
            <w:r>
              <w:t> </w:t>
            </w:r>
          </w:p>
        </w:tc>
        <w:tc>
          <w:tcPr>
            <w:tcW w:w="1108" w:type="dxa"/>
            <w:tcBorders>
              <w:top w:val="nil"/>
              <w:left w:val="nil"/>
              <w:bottom w:val="nil"/>
              <w:right w:val="nil"/>
            </w:tcBorders>
          </w:tcPr>
          <w:p w14:paraId="62B68E43" w14:textId="77777777" w:rsidR="004B6A24" w:rsidRDefault="004B6A24">
            <w:pPr>
              <w:rPr>
                <w:sz w:val="24"/>
              </w:rPr>
            </w:pPr>
          </w:p>
        </w:tc>
      </w:tr>
      <w:tr w:rsidR="004B6A24" w14:paraId="1CCEF8EF" w14:textId="77777777" w:rsidTr="003D5D14">
        <w:trPr>
          <w:trHeight w:val="312"/>
        </w:trPr>
        <w:tc>
          <w:tcPr>
            <w:tcW w:w="1177" w:type="dxa"/>
            <w:tcBorders>
              <w:top w:val="nil"/>
              <w:left w:val="nil"/>
              <w:bottom w:val="nil"/>
              <w:right w:val="nil"/>
            </w:tcBorders>
          </w:tcPr>
          <w:p w14:paraId="17DA29AA" w14:textId="77777777" w:rsidR="004B6A24" w:rsidRDefault="004B6A24">
            <w:pPr>
              <w:rPr>
                <w:sz w:val="24"/>
              </w:rPr>
            </w:pPr>
          </w:p>
        </w:tc>
        <w:tc>
          <w:tcPr>
            <w:tcW w:w="248" w:type="dxa"/>
            <w:tcBorders>
              <w:top w:val="nil"/>
              <w:left w:val="nil"/>
              <w:bottom w:val="nil"/>
              <w:right w:val="nil"/>
            </w:tcBorders>
          </w:tcPr>
          <w:p w14:paraId="277D0DF7" w14:textId="77777777" w:rsidR="004B6A24" w:rsidRDefault="004B6A24">
            <w:pPr>
              <w:rPr>
                <w:sz w:val="24"/>
              </w:rPr>
            </w:pPr>
          </w:p>
        </w:tc>
        <w:tc>
          <w:tcPr>
            <w:tcW w:w="2708" w:type="dxa"/>
            <w:tcBorders>
              <w:top w:val="nil"/>
              <w:left w:val="nil"/>
              <w:bottom w:val="nil"/>
              <w:right w:val="nil"/>
            </w:tcBorders>
          </w:tcPr>
          <w:p w14:paraId="038D80D8" w14:textId="77777777" w:rsidR="004B6A24" w:rsidRDefault="004B6A24">
            <w:pPr>
              <w:rPr>
                <w:sz w:val="24"/>
              </w:rPr>
            </w:pPr>
          </w:p>
        </w:tc>
        <w:tc>
          <w:tcPr>
            <w:tcW w:w="248" w:type="dxa"/>
            <w:tcBorders>
              <w:top w:val="nil"/>
              <w:left w:val="nil"/>
              <w:bottom w:val="nil"/>
              <w:right w:val="nil"/>
            </w:tcBorders>
          </w:tcPr>
          <w:p w14:paraId="66949637" w14:textId="77777777" w:rsidR="004B6A24" w:rsidRDefault="004B6A24">
            <w:pPr>
              <w:rPr>
                <w:sz w:val="24"/>
              </w:rPr>
            </w:pPr>
          </w:p>
        </w:tc>
        <w:tc>
          <w:tcPr>
            <w:tcW w:w="1328" w:type="dxa"/>
            <w:tcBorders>
              <w:top w:val="nil"/>
              <w:left w:val="nil"/>
              <w:bottom w:val="nil"/>
              <w:right w:val="nil"/>
            </w:tcBorders>
          </w:tcPr>
          <w:p w14:paraId="6D539B36" w14:textId="77777777" w:rsidR="004B6A24" w:rsidRDefault="004B6A24">
            <w:pPr>
              <w:rPr>
                <w:sz w:val="24"/>
              </w:rPr>
            </w:pPr>
          </w:p>
        </w:tc>
        <w:tc>
          <w:tcPr>
            <w:tcW w:w="248" w:type="dxa"/>
            <w:tcBorders>
              <w:top w:val="nil"/>
              <w:left w:val="nil"/>
              <w:bottom w:val="nil"/>
              <w:right w:val="nil"/>
            </w:tcBorders>
          </w:tcPr>
          <w:p w14:paraId="3B7661A6" w14:textId="77777777" w:rsidR="004B6A24" w:rsidRDefault="004B6A24">
            <w:pPr>
              <w:rPr>
                <w:sz w:val="24"/>
              </w:rPr>
            </w:pPr>
          </w:p>
        </w:tc>
        <w:tc>
          <w:tcPr>
            <w:tcW w:w="1388" w:type="dxa"/>
            <w:tcBorders>
              <w:top w:val="nil"/>
              <w:left w:val="nil"/>
              <w:bottom w:val="nil"/>
              <w:right w:val="nil"/>
            </w:tcBorders>
          </w:tcPr>
          <w:p w14:paraId="478D0109" w14:textId="77777777" w:rsidR="004B6A24" w:rsidRDefault="004B6A24">
            <w:pPr>
              <w:rPr>
                <w:sz w:val="24"/>
              </w:rPr>
            </w:pPr>
          </w:p>
        </w:tc>
        <w:tc>
          <w:tcPr>
            <w:tcW w:w="248" w:type="dxa"/>
            <w:tcBorders>
              <w:top w:val="nil"/>
              <w:left w:val="nil"/>
              <w:bottom w:val="nil"/>
              <w:right w:val="nil"/>
            </w:tcBorders>
          </w:tcPr>
          <w:p w14:paraId="076D870C" w14:textId="77777777" w:rsidR="004B6A24" w:rsidRDefault="004B6A24">
            <w:pPr>
              <w:rPr>
                <w:sz w:val="24"/>
              </w:rPr>
            </w:pPr>
          </w:p>
        </w:tc>
        <w:tc>
          <w:tcPr>
            <w:tcW w:w="1348" w:type="dxa"/>
            <w:tcBorders>
              <w:top w:val="nil"/>
              <w:left w:val="nil"/>
              <w:bottom w:val="nil"/>
              <w:right w:val="nil"/>
            </w:tcBorders>
          </w:tcPr>
          <w:p w14:paraId="0FE2837F" w14:textId="77777777" w:rsidR="004B6A24" w:rsidRDefault="004B6A24">
            <w:pPr>
              <w:rPr>
                <w:sz w:val="24"/>
              </w:rPr>
            </w:pPr>
          </w:p>
        </w:tc>
        <w:tc>
          <w:tcPr>
            <w:tcW w:w="248" w:type="dxa"/>
            <w:tcBorders>
              <w:top w:val="nil"/>
              <w:left w:val="nil"/>
              <w:bottom w:val="nil"/>
              <w:right w:val="nil"/>
            </w:tcBorders>
          </w:tcPr>
          <w:p w14:paraId="7FDB5216" w14:textId="77777777" w:rsidR="004B6A24" w:rsidRDefault="004B6A24">
            <w:pPr>
              <w:rPr>
                <w:sz w:val="24"/>
              </w:rPr>
            </w:pPr>
          </w:p>
        </w:tc>
        <w:tc>
          <w:tcPr>
            <w:tcW w:w="1408" w:type="dxa"/>
            <w:tcBorders>
              <w:top w:val="nil"/>
              <w:left w:val="nil"/>
              <w:bottom w:val="nil"/>
              <w:right w:val="nil"/>
            </w:tcBorders>
          </w:tcPr>
          <w:p w14:paraId="1BE9039D" w14:textId="77777777" w:rsidR="004B6A24" w:rsidRDefault="004B6A24">
            <w:pPr>
              <w:rPr>
                <w:sz w:val="24"/>
              </w:rPr>
            </w:pPr>
          </w:p>
        </w:tc>
        <w:tc>
          <w:tcPr>
            <w:tcW w:w="248" w:type="dxa"/>
            <w:tcBorders>
              <w:top w:val="nil"/>
              <w:left w:val="nil"/>
              <w:bottom w:val="nil"/>
              <w:right w:val="nil"/>
            </w:tcBorders>
          </w:tcPr>
          <w:p w14:paraId="553C6DFC" w14:textId="77777777" w:rsidR="004B6A24" w:rsidRDefault="004B6A24">
            <w:pPr>
              <w:rPr>
                <w:sz w:val="24"/>
              </w:rPr>
            </w:pPr>
          </w:p>
        </w:tc>
        <w:tc>
          <w:tcPr>
            <w:tcW w:w="1328" w:type="dxa"/>
            <w:tcBorders>
              <w:top w:val="nil"/>
              <w:left w:val="nil"/>
              <w:bottom w:val="nil"/>
              <w:right w:val="nil"/>
            </w:tcBorders>
          </w:tcPr>
          <w:p w14:paraId="0A542F1F" w14:textId="77777777" w:rsidR="004B6A24" w:rsidRDefault="004B6A24">
            <w:pPr>
              <w:rPr>
                <w:sz w:val="24"/>
              </w:rPr>
            </w:pPr>
          </w:p>
        </w:tc>
        <w:tc>
          <w:tcPr>
            <w:tcW w:w="248" w:type="dxa"/>
            <w:tcBorders>
              <w:top w:val="nil"/>
              <w:left w:val="nil"/>
              <w:bottom w:val="nil"/>
              <w:right w:val="nil"/>
            </w:tcBorders>
          </w:tcPr>
          <w:p w14:paraId="5AA0722E" w14:textId="77777777" w:rsidR="004B6A24" w:rsidRDefault="004B6A24">
            <w:pPr>
              <w:rPr>
                <w:sz w:val="24"/>
              </w:rPr>
            </w:pPr>
          </w:p>
        </w:tc>
        <w:tc>
          <w:tcPr>
            <w:tcW w:w="1328" w:type="dxa"/>
            <w:tcBorders>
              <w:top w:val="nil"/>
              <w:left w:val="nil"/>
              <w:bottom w:val="nil"/>
              <w:right w:val="nil"/>
            </w:tcBorders>
          </w:tcPr>
          <w:p w14:paraId="58493835" w14:textId="77777777" w:rsidR="004B6A24" w:rsidRDefault="004B6A24">
            <w:pPr>
              <w:rPr>
                <w:sz w:val="24"/>
              </w:rPr>
            </w:pPr>
          </w:p>
        </w:tc>
        <w:tc>
          <w:tcPr>
            <w:tcW w:w="248" w:type="dxa"/>
            <w:tcBorders>
              <w:top w:val="nil"/>
              <w:left w:val="nil"/>
              <w:bottom w:val="nil"/>
              <w:right w:val="nil"/>
            </w:tcBorders>
          </w:tcPr>
          <w:p w14:paraId="0BFE3FDE" w14:textId="77777777" w:rsidR="004B6A24" w:rsidRDefault="004B6A24">
            <w:pPr>
              <w:rPr>
                <w:sz w:val="24"/>
              </w:rPr>
            </w:pPr>
          </w:p>
        </w:tc>
        <w:tc>
          <w:tcPr>
            <w:tcW w:w="1328" w:type="dxa"/>
            <w:tcBorders>
              <w:top w:val="nil"/>
              <w:left w:val="nil"/>
              <w:bottom w:val="nil"/>
              <w:right w:val="nil"/>
            </w:tcBorders>
          </w:tcPr>
          <w:p w14:paraId="33E4EFBB" w14:textId="77777777" w:rsidR="004B6A24" w:rsidRDefault="004B6A24">
            <w:pPr>
              <w:rPr>
                <w:sz w:val="24"/>
              </w:rPr>
            </w:pPr>
          </w:p>
        </w:tc>
        <w:tc>
          <w:tcPr>
            <w:tcW w:w="1108" w:type="dxa"/>
            <w:tcBorders>
              <w:top w:val="nil"/>
              <w:left w:val="nil"/>
              <w:bottom w:val="nil"/>
              <w:right w:val="nil"/>
            </w:tcBorders>
          </w:tcPr>
          <w:p w14:paraId="70CDA8BB" w14:textId="77777777" w:rsidR="004B6A24" w:rsidRDefault="004B6A24">
            <w:pPr>
              <w:rPr>
                <w:sz w:val="24"/>
              </w:rPr>
            </w:pPr>
          </w:p>
        </w:tc>
      </w:tr>
      <w:tr w:rsidR="003D5D14" w14:paraId="05E8C049" w14:textId="77777777" w:rsidTr="00344C2E">
        <w:trPr>
          <w:trHeight w:val="312"/>
        </w:trPr>
        <w:tc>
          <w:tcPr>
            <w:tcW w:w="1177" w:type="dxa"/>
            <w:tcBorders>
              <w:top w:val="nil"/>
              <w:left w:val="nil"/>
              <w:bottom w:val="single" w:sz="6" w:space="0" w:color="auto"/>
              <w:right w:val="nil"/>
            </w:tcBorders>
          </w:tcPr>
          <w:p w14:paraId="4B30AAFC" w14:textId="77777777" w:rsidR="004B6A24" w:rsidRDefault="004B6A24">
            <w:pPr>
              <w:rPr>
                <w:sz w:val="24"/>
              </w:rPr>
            </w:pPr>
            <w:r>
              <w:t> </w:t>
            </w:r>
          </w:p>
        </w:tc>
        <w:tc>
          <w:tcPr>
            <w:tcW w:w="248" w:type="dxa"/>
            <w:tcBorders>
              <w:top w:val="nil"/>
              <w:left w:val="nil"/>
              <w:bottom w:val="nil"/>
              <w:right w:val="nil"/>
            </w:tcBorders>
          </w:tcPr>
          <w:p w14:paraId="251C6E4C" w14:textId="77777777" w:rsidR="004B6A24" w:rsidRDefault="004B6A24">
            <w:pPr>
              <w:rPr>
                <w:sz w:val="24"/>
              </w:rPr>
            </w:pPr>
          </w:p>
        </w:tc>
        <w:tc>
          <w:tcPr>
            <w:tcW w:w="2708" w:type="dxa"/>
            <w:tcBorders>
              <w:top w:val="nil"/>
              <w:left w:val="nil"/>
              <w:bottom w:val="single" w:sz="6" w:space="0" w:color="auto"/>
              <w:right w:val="nil"/>
            </w:tcBorders>
          </w:tcPr>
          <w:p w14:paraId="4EC030E6" w14:textId="77777777" w:rsidR="004B6A24" w:rsidRDefault="004B6A24">
            <w:pPr>
              <w:rPr>
                <w:sz w:val="24"/>
              </w:rPr>
            </w:pPr>
            <w:r>
              <w:t> </w:t>
            </w:r>
          </w:p>
        </w:tc>
        <w:tc>
          <w:tcPr>
            <w:tcW w:w="248" w:type="dxa"/>
            <w:tcBorders>
              <w:top w:val="nil"/>
              <w:left w:val="nil"/>
              <w:bottom w:val="nil"/>
              <w:right w:val="nil"/>
            </w:tcBorders>
          </w:tcPr>
          <w:p w14:paraId="3E20D8D9" w14:textId="77777777" w:rsidR="004B6A24" w:rsidRDefault="004B6A24">
            <w:pPr>
              <w:rPr>
                <w:sz w:val="24"/>
              </w:rPr>
            </w:pPr>
          </w:p>
        </w:tc>
        <w:tc>
          <w:tcPr>
            <w:tcW w:w="1328" w:type="dxa"/>
            <w:tcBorders>
              <w:top w:val="nil"/>
              <w:left w:val="nil"/>
              <w:bottom w:val="single" w:sz="6" w:space="0" w:color="auto"/>
              <w:right w:val="nil"/>
            </w:tcBorders>
          </w:tcPr>
          <w:p w14:paraId="0D2BC8E3" w14:textId="77777777" w:rsidR="004B6A24" w:rsidRDefault="004B6A24">
            <w:pPr>
              <w:rPr>
                <w:sz w:val="24"/>
              </w:rPr>
            </w:pPr>
            <w:r>
              <w:t> </w:t>
            </w:r>
          </w:p>
        </w:tc>
        <w:tc>
          <w:tcPr>
            <w:tcW w:w="248" w:type="dxa"/>
            <w:tcBorders>
              <w:top w:val="nil"/>
              <w:left w:val="nil"/>
              <w:bottom w:val="nil"/>
              <w:right w:val="nil"/>
            </w:tcBorders>
          </w:tcPr>
          <w:p w14:paraId="63C66DF3" w14:textId="77777777" w:rsidR="004B6A24" w:rsidRDefault="004B6A24">
            <w:pPr>
              <w:rPr>
                <w:sz w:val="24"/>
              </w:rPr>
            </w:pPr>
          </w:p>
        </w:tc>
        <w:tc>
          <w:tcPr>
            <w:tcW w:w="1388" w:type="dxa"/>
            <w:tcBorders>
              <w:top w:val="nil"/>
              <w:left w:val="nil"/>
              <w:bottom w:val="single" w:sz="6" w:space="0" w:color="auto"/>
              <w:right w:val="nil"/>
            </w:tcBorders>
          </w:tcPr>
          <w:p w14:paraId="4E74FA0A" w14:textId="77777777" w:rsidR="004B6A24" w:rsidRDefault="004B6A24">
            <w:pPr>
              <w:rPr>
                <w:sz w:val="24"/>
              </w:rPr>
            </w:pPr>
            <w:r>
              <w:t> </w:t>
            </w:r>
          </w:p>
        </w:tc>
        <w:tc>
          <w:tcPr>
            <w:tcW w:w="248" w:type="dxa"/>
            <w:tcBorders>
              <w:top w:val="nil"/>
              <w:left w:val="nil"/>
              <w:bottom w:val="nil"/>
              <w:right w:val="nil"/>
            </w:tcBorders>
          </w:tcPr>
          <w:p w14:paraId="78A927A6" w14:textId="77777777" w:rsidR="004B6A24" w:rsidRDefault="004B6A24">
            <w:pPr>
              <w:rPr>
                <w:sz w:val="24"/>
              </w:rPr>
            </w:pPr>
          </w:p>
        </w:tc>
        <w:tc>
          <w:tcPr>
            <w:tcW w:w="1348" w:type="dxa"/>
            <w:tcBorders>
              <w:top w:val="nil"/>
              <w:left w:val="nil"/>
              <w:bottom w:val="single" w:sz="6" w:space="0" w:color="auto"/>
              <w:right w:val="nil"/>
            </w:tcBorders>
          </w:tcPr>
          <w:p w14:paraId="0C62F93A" w14:textId="77777777" w:rsidR="004B6A24" w:rsidRDefault="004B6A24">
            <w:pPr>
              <w:rPr>
                <w:sz w:val="24"/>
              </w:rPr>
            </w:pPr>
            <w:r>
              <w:t> </w:t>
            </w:r>
          </w:p>
        </w:tc>
        <w:tc>
          <w:tcPr>
            <w:tcW w:w="248" w:type="dxa"/>
            <w:tcBorders>
              <w:top w:val="nil"/>
              <w:left w:val="nil"/>
              <w:bottom w:val="nil"/>
              <w:right w:val="nil"/>
            </w:tcBorders>
          </w:tcPr>
          <w:p w14:paraId="4BFFEB87" w14:textId="77777777" w:rsidR="004B6A24" w:rsidRDefault="004B6A24">
            <w:pPr>
              <w:rPr>
                <w:sz w:val="24"/>
              </w:rPr>
            </w:pPr>
          </w:p>
        </w:tc>
        <w:tc>
          <w:tcPr>
            <w:tcW w:w="1408" w:type="dxa"/>
            <w:tcBorders>
              <w:top w:val="nil"/>
              <w:left w:val="nil"/>
              <w:bottom w:val="single" w:sz="6" w:space="0" w:color="auto"/>
              <w:right w:val="nil"/>
            </w:tcBorders>
          </w:tcPr>
          <w:p w14:paraId="33FB827E" w14:textId="77777777" w:rsidR="004B6A24" w:rsidRDefault="004B6A24">
            <w:pPr>
              <w:rPr>
                <w:sz w:val="24"/>
              </w:rPr>
            </w:pPr>
            <w:r>
              <w:t> </w:t>
            </w:r>
          </w:p>
        </w:tc>
        <w:tc>
          <w:tcPr>
            <w:tcW w:w="248" w:type="dxa"/>
            <w:tcBorders>
              <w:top w:val="nil"/>
              <w:left w:val="nil"/>
              <w:bottom w:val="nil"/>
              <w:right w:val="nil"/>
            </w:tcBorders>
          </w:tcPr>
          <w:p w14:paraId="52C9FD8E" w14:textId="77777777" w:rsidR="004B6A24" w:rsidRDefault="004B6A24">
            <w:pPr>
              <w:rPr>
                <w:sz w:val="24"/>
              </w:rPr>
            </w:pPr>
          </w:p>
        </w:tc>
        <w:tc>
          <w:tcPr>
            <w:tcW w:w="1328" w:type="dxa"/>
            <w:tcBorders>
              <w:top w:val="nil"/>
              <w:left w:val="nil"/>
              <w:bottom w:val="single" w:sz="6" w:space="0" w:color="auto"/>
              <w:right w:val="nil"/>
            </w:tcBorders>
          </w:tcPr>
          <w:p w14:paraId="2A110C00" w14:textId="77777777" w:rsidR="004B6A24" w:rsidRDefault="004B6A24">
            <w:pPr>
              <w:rPr>
                <w:sz w:val="24"/>
              </w:rPr>
            </w:pPr>
            <w:r>
              <w:t> </w:t>
            </w:r>
          </w:p>
        </w:tc>
        <w:tc>
          <w:tcPr>
            <w:tcW w:w="248" w:type="dxa"/>
            <w:tcBorders>
              <w:top w:val="nil"/>
              <w:left w:val="nil"/>
              <w:bottom w:val="nil"/>
              <w:right w:val="nil"/>
            </w:tcBorders>
          </w:tcPr>
          <w:p w14:paraId="6B06268D" w14:textId="77777777" w:rsidR="004B6A24" w:rsidRDefault="004B6A24">
            <w:pPr>
              <w:rPr>
                <w:sz w:val="24"/>
              </w:rPr>
            </w:pPr>
          </w:p>
        </w:tc>
        <w:tc>
          <w:tcPr>
            <w:tcW w:w="1328" w:type="dxa"/>
            <w:tcBorders>
              <w:top w:val="nil"/>
              <w:left w:val="nil"/>
              <w:bottom w:val="single" w:sz="6" w:space="0" w:color="auto"/>
              <w:right w:val="nil"/>
            </w:tcBorders>
          </w:tcPr>
          <w:p w14:paraId="6601E528" w14:textId="77777777" w:rsidR="004B6A24" w:rsidRDefault="004B6A24">
            <w:pPr>
              <w:rPr>
                <w:sz w:val="24"/>
              </w:rPr>
            </w:pPr>
            <w:r>
              <w:t> </w:t>
            </w:r>
          </w:p>
        </w:tc>
        <w:tc>
          <w:tcPr>
            <w:tcW w:w="248" w:type="dxa"/>
            <w:tcBorders>
              <w:top w:val="nil"/>
              <w:left w:val="nil"/>
              <w:bottom w:val="nil"/>
              <w:right w:val="nil"/>
            </w:tcBorders>
          </w:tcPr>
          <w:p w14:paraId="71C12C22" w14:textId="77777777" w:rsidR="004B6A24" w:rsidRDefault="004B6A24">
            <w:pPr>
              <w:rPr>
                <w:sz w:val="24"/>
              </w:rPr>
            </w:pPr>
          </w:p>
        </w:tc>
        <w:tc>
          <w:tcPr>
            <w:tcW w:w="1328" w:type="dxa"/>
            <w:tcBorders>
              <w:top w:val="nil"/>
              <w:left w:val="nil"/>
              <w:bottom w:val="single" w:sz="6" w:space="0" w:color="auto"/>
              <w:right w:val="nil"/>
            </w:tcBorders>
          </w:tcPr>
          <w:p w14:paraId="1AC7172E" w14:textId="77777777" w:rsidR="004B6A24" w:rsidRDefault="004B6A24">
            <w:pPr>
              <w:rPr>
                <w:sz w:val="24"/>
              </w:rPr>
            </w:pPr>
            <w:r>
              <w:t> </w:t>
            </w:r>
          </w:p>
        </w:tc>
        <w:tc>
          <w:tcPr>
            <w:tcW w:w="1108" w:type="dxa"/>
            <w:tcBorders>
              <w:top w:val="nil"/>
              <w:left w:val="nil"/>
              <w:bottom w:val="nil"/>
              <w:right w:val="nil"/>
            </w:tcBorders>
          </w:tcPr>
          <w:p w14:paraId="62D0F8E1" w14:textId="77777777" w:rsidR="004B6A24" w:rsidRDefault="004B6A24">
            <w:pPr>
              <w:rPr>
                <w:sz w:val="24"/>
              </w:rPr>
            </w:pPr>
          </w:p>
        </w:tc>
      </w:tr>
      <w:tr w:rsidR="004B6A24" w14:paraId="014F29A8" w14:textId="77777777" w:rsidTr="003D5D14">
        <w:trPr>
          <w:trHeight w:val="312"/>
        </w:trPr>
        <w:tc>
          <w:tcPr>
            <w:tcW w:w="1177" w:type="dxa"/>
            <w:tcBorders>
              <w:top w:val="nil"/>
              <w:left w:val="nil"/>
              <w:bottom w:val="nil"/>
              <w:right w:val="nil"/>
            </w:tcBorders>
          </w:tcPr>
          <w:p w14:paraId="4D255D40" w14:textId="77777777" w:rsidR="004B6A24" w:rsidRDefault="004B6A24">
            <w:pPr>
              <w:rPr>
                <w:sz w:val="24"/>
              </w:rPr>
            </w:pPr>
          </w:p>
        </w:tc>
        <w:tc>
          <w:tcPr>
            <w:tcW w:w="248" w:type="dxa"/>
            <w:tcBorders>
              <w:top w:val="nil"/>
              <w:left w:val="nil"/>
              <w:bottom w:val="nil"/>
              <w:right w:val="nil"/>
            </w:tcBorders>
          </w:tcPr>
          <w:p w14:paraId="2D774AF3" w14:textId="77777777" w:rsidR="004B6A24" w:rsidRDefault="004B6A24">
            <w:pPr>
              <w:rPr>
                <w:sz w:val="24"/>
              </w:rPr>
            </w:pPr>
          </w:p>
        </w:tc>
        <w:tc>
          <w:tcPr>
            <w:tcW w:w="2708" w:type="dxa"/>
            <w:tcBorders>
              <w:top w:val="nil"/>
              <w:left w:val="nil"/>
              <w:bottom w:val="nil"/>
              <w:right w:val="nil"/>
            </w:tcBorders>
          </w:tcPr>
          <w:p w14:paraId="548318EE" w14:textId="77777777" w:rsidR="004B6A24" w:rsidRDefault="004B6A24">
            <w:pPr>
              <w:rPr>
                <w:sz w:val="24"/>
              </w:rPr>
            </w:pPr>
          </w:p>
        </w:tc>
        <w:tc>
          <w:tcPr>
            <w:tcW w:w="248" w:type="dxa"/>
            <w:tcBorders>
              <w:top w:val="nil"/>
              <w:left w:val="nil"/>
              <w:bottom w:val="nil"/>
              <w:right w:val="nil"/>
            </w:tcBorders>
          </w:tcPr>
          <w:p w14:paraId="44603555" w14:textId="77777777" w:rsidR="004B6A24" w:rsidRDefault="004B6A24">
            <w:pPr>
              <w:rPr>
                <w:sz w:val="24"/>
              </w:rPr>
            </w:pPr>
          </w:p>
        </w:tc>
        <w:tc>
          <w:tcPr>
            <w:tcW w:w="1328" w:type="dxa"/>
            <w:tcBorders>
              <w:top w:val="nil"/>
              <w:left w:val="nil"/>
              <w:bottom w:val="nil"/>
              <w:right w:val="nil"/>
            </w:tcBorders>
          </w:tcPr>
          <w:p w14:paraId="39EAD3AC" w14:textId="77777777" w:rsidR="004B6A24" w:rsidRDefault="004B6A24">
            <w:pPr>
              <w:rPr>
                <w:sz w:val="24"/>
              </w:rPr>
            </w:pPr>
          </w:p>
        </w:tc>
        <w:tc>
          <w:tcPr>
            <w:tcW w:w="248" w:type="dxa"/>
            <w:tcBorders>
              <w:top w:val="nil"/>
              <w:left w:val="nil"/>
              <w:bottom w:val="nil"/>
              <w:right w:val="nil"/>
            </w:tcBorders>
          </w:tcPr>
          <w:p w14:paraId="00C74681" w14:textId="77777777" w:rsidR="004B6A24" w:rsidRDefault="004B6A24">
            <w:pPr>
              <w:rPr>
                <w:sz w:val="24"/>
              </w:rPr>
            </w:pPr>
          </w:p>
        </w:tc>
        <w:tc>
          <w:tcPr>
            <w:tcW w:w="1388" w:type="dxa"/>
            <w:tcBorders>
              <w:top w:val="nil"/>
              <w:left w:val="nil"/>
              <w:bottom w:val="nil"/>
              <w:right w:val="nil"/>
            </w:tcBorders>
          </w:tcPr>
          <w:p w14:paraId="77E86E3E" w14:textId="77777777" w:rsidR="004B6A24" w:rsidRDefault="004B6A24">
            <w:pPr>
              <w:rPr>
                <w:sz w:val="24"/>
              </w:rPr>
            </w:pPr>
          </w:p>
        </w:tc>
        <w:tc>
          <w:tcPr>
            <w:tcW w:w="248" w:type="dxa"/>
            <w:tcBorders>
              <w:top w:val="nil"/>
              <w:left w:val="nil"/>
              <w:bottom w:val="nil"/>
              <w:right w:val="nil"/>
            </w:tcBorders>
          </w:tcPr>
          <w:p w14:paraId="2ADA473F" w14:textId="77777777" w:rsidR="004B6A24" w:rsidRDefault="004B6A24">
            <w:pPr>
              <w:rPr>
                <w:sz w:val="24"/>
              </w:rPr>
            </w:pPr>
          </w:p>
        </w:tc>
        <w:tc>
          <w:tcPr>
            <w:tcW w:w="1348" w:type="dxa"/>
            <w:tcBorders>
              <w:top w:val="nil"/>
              <w:left w:val="nil"/>
              <w:bottom w:val="nil"/>
              <w:right w:val="nil"/>
            </w:tcBorders>
          </w:tcPr>
          <w:p w14:paraId="12EC1188" w14:textId="77777777" w:rsidR="004B6A24" w:rsidRDefault="004B6A24">
            <w:pPr>
              <w:rPr>
                <w:sz w:val="24"/>
              </w:rPr>
            </w:pPr>
          </w:p>
        </w:tc>
        <w:tc>
          <w:tcPr>
            <w:tcW w:w="248" w:type="dxa"/>
            <w:tcBorders>
              <w:top w:val="nil"/>
              <w:left w:val="nil"/>
              <w:bottom w:val="nil"/>
              <w:right w:val="nil"/>
            </w:tcBorders>
          </w:tcPr>
          <w:p w14:paraId="0569597D" w14:textId="77777777" w:rsidR="004B6A24" w:rsidRDefault="004B6A24">
            <w:pPr>
              <w:rPr>
                <w:sz w:val="24"/>
              </w:rPr>
            </w:pPr>
          </w:p>
        </w:tc>
        <w:tc>
          <w:tcPr>
            <w:tcW w:w="1408" w:type="dxa"/>
            <w:tcBorders>
              <w:top w:val="nil"/>
              <w:left w:val="nil"/>
              <w:bottom w:val="nil"/>
              <w:right w:val="nil"/>
            </w:tcBorders>
          </w:tcPr>
          <w:p w14:paraId="359AC409" w14:textId="77777777" w:rsidR="004B6A24" w:rsidRDefault="004B6A24">
            <w:pPr>
              <w:rPr>
                <w:sz w:val="24"/>
              </w:rPr>
            </w:pPr>
          </w:p>
        </w:tc>
        <w:tc>
          <w:tcPr>
            <w:tcW w:w="248" w:type="dxa"/>
            <w:tcBorders>
              <w:top w:val="nil"/>
              <w:left w:val="nil"/>
              <w:bottom w:val="nil"/>
              <w:right w:val="nil"/>
            </w:tcBorders>
          </w:tcPr>
          <w:p w14:paraId="0D5F6CE2" w14:textId="77777777" w:rsidR="004B6A24" w:rsidRDefault="004B6A24">
            <w:pPr>
              <w:rPr>
                <w:sz w:val="24"/>
              </w:rPr>
            </w:pPr>
          </w:p>
        </w:tc>
        <w:tc>
          <w:tcPr>
            <w:tcW w:w="1328" w:type="dxa"/>
            <w:tcBorders>
              <w:top w:val="nil"/>
              <w:left w:val="nil"/>
              <w:bottom w:val="nil"/>
              <w:right w:val="nil"/>
            </w:tcBorders>
          </w:tcPr>
          <w:p w14:paraId="20E0C4E3" w14:textId="77777777" w:rsidR="004B6A24" w:rsidRDefault="004B6A24">
            <w:pPr>
              <w:rPr>
                <w:sz w:val="24"/>
              </w:rPr>
            </w:pPr>
          </w:p>
        </w:tc>
        <w:tc>
          <w:tcPr>
            <w:tcW w:w="248" w:type="dxa"/>
            <w:tcBorders>
              <w:top w:val="nil"/>
              <w:left w:val="nil"/>
              <w:bottom w:val="nil"/>
              <w:right w:val="nil"/>
            </w:tcBorders>
          </w:tcPr>
          <w:p w14:paraId="69EE0770" w14:textId="77777777" w:rsidR="004B6A24" w:rsidRDefault="004B6A24">
            <w:pPr>
              <w:rPr>
                <w:sz w:val="24"/>
              </w:rPr>
            </w:pPr>
          </w:p>
        </w:tc>
        <w:tc>
          <w:tcPr>
            <w:tcW w:w="1328" w:type="dxa"/>
            <w:tcBorders>
              <w:top w:val="nil"/>
              <w:left w:val="nil"/>
              <w:bottom w:val="nil"/>
              <w:right w:val="nil"/>
            </w:tcBorders>
          </w:tcPr>
          <w:p w14:paraId="6BA03EC2" w14:textId="77777777" w:rsidR="004B6A24" w:rsidRDefault="004B6A24">
            <w:pPr>
              <w:rPr>
                <w:sz w:val="24"/>
              </w:rPr>
            </w:pPr>
          </w:p>
        </w:tc>
        <w:tc>
          <w:tcPr>
            <w:tcW w:w="248" w:type="dxa"/>
            <w:tcBorders>
              <w:top w:val="nil"/>
              <w:left w:val="nil"/>
              <w:bottom w:val="nil"/>
              <w:right w:val="nil"/>
            </w:tcBorders>
          </w:tcPr>
          <w:p w14:paraId="7D9487F7" w14:textId="77777777" w:rsidR="004B6A24" w:rsidRDefault="004B6A24">
            <w:pPr>
              <w:rPr>
                <w:sz w:val="24"/>
              </w:rPr>
            </w:pPr>
          </w:p>
        </w:tc>
        <w:tc>
          <w:tcPr>
            <w:tcW w:w="1328" w:type="dxa"/>
            <w:tcBorders>
              <w:top w:val="nil"/>
              <w:left w:val="nil"/>
              <w:bottom w:val="nil"/>
              <w:right w:val="nil"/>
            </w:tcBorders>
          </w:tcPr>
          <w:p w14:paraId="463119B9" w14:textId="77777777" w:rsidR="004B6A24" w:rsidRDefault="004B6A24">
            <w:pPr>
              <w:rPr>
                <w:sz w:val="24"/>
              </w:rPr>
            </w:pPr>
          </w:p>
        </w:tc>
        <w:tc>
          <w:tcPr>
            <w:tcW w:w="1108" w:type="dxa"/>
            <w:tcBorders>
              <w:top w:val="nil"/>
              <w:left w:val="nil"/>
              <w:bottom w:val="nil"/>
              <w:right w:val="nil"/>
            </w:tcBorders>
          </w:tcPr>
          <w:p w14:paraId="64B4A5F2" w14:textId="77777777" w:rsidR="004B6A24" w:rsidRDefault="004B6A24">
            <w:pPr>
              <w:rPr>
                <w:sz w:val="24"/>
              </w:rPr>
            </w:pPr>
          </w:p>
        </w:tc>
      </w:tr>
      <w:tr w:rsidR="003D5D14" w14:paraId="6FDB953B" w14:textId="77777777" w:rsidTr="00344C2E">
        <w:trPr>
          <w:trHeight w:val="312"/>
        </w:trPr>
        <w:tc>
          <w:tcPr>
            <w:tcW w:w="1177" w:type="dxa"/>
            <w:tcBorders>
              <w:top w:val="nil"/>
              <w:left w:val="nil"/>
              <w:bottom w:val="single" w:sz="6" w:space="0" w:color="auto"/>
              <w:right w:val="nil"/>
            </w:tcBorders>
          </w:tcPr>
          <w:p w14:paraId="54FDC55B" w14:textId="77777777" w:rsidR="004B6A24" w:rsidRDefault="004B6A24">
            <w:pPr>
              <w:rPr>
                <w:sz w:val="24"/>
              </w:rPr>
            </w:pPr>
            <w:r>
              <w:t> </w:t>
            </w:r>
          </w:p>
        </w:tc>
        <w:tc>
          <w:tcPr>
            <w:tcW w:w="248" w:type="dxa"/>
            <w:tcBorders>
              <w:top w:val="nil"/>
              <w:left w:val="nil"/>
              <w:bottom w:val="nil"/>
              <w:right w:val="nil"/>
            </w:tcBorders>
          </w:tcPr>
          <w:p w14:paraId="26891E29" w14:textId="77777777" w:rsidR="004B6A24" w:rsidRDefault="004B6A24">
            <w:pPr>
              <w:rPr>
                <w:sz w:val="24"/>
              </w:rPr>
            </w:pPr>
          </w:p>
        </w:tc>
        <w:tc>
          <w:tcPr>
            <w:tcW w:w="2708" w:type="dxa"/>
            <w:tcBorders>
              <w:top w:val="nil"/>
              <w:left w:val="nil"/>
              <w:bottom w:val="single" w:sz="6" w:space="0" w:color="auto"/>
              <w:right w:val="nil"/>
            </w:tcBorders>
          </w:tcPr>
          <w:p w14:paraId="7556D1A0" w14:textId="77777777" w:rsidR="004B6A24" w:rsidRDefault="004B6A24">
            <w:pPr>
              <w:rPr>
                <w:sz w:val="24"/>
              </w:rPr>
            </w:pPr>
            <w:r>
              <w:t> </w:t>
            </w:r>
          </w:p>
        </w:tc>
        <w:tc>
          <w:tcPr>
            <w:tcW w:w="248" w:type="dxa"/>
            <w:tcBorders>
              <w:top w:val="nil"/>
              <w:left w:val="nil"/>
              <w:bottom w:val="nil"/>
              <w:right w:val="nil"/>
            </w:tcBorders>
          </w:tcPr>
          <w:p w14:paraId="1EB4D2F3" w14:textId="77777777" w:rsidR="004B6A24" w:rsidRDefault="004B6A24">
            <w:pPr>
              <w:rPr>
                <w:sz w:val="24"/>
              </w:rPr>
            </w:pPr>
          </w:p>
        </w:tc>
        <w:tc>
          <w:tcPr>
            <w:tcW w:w="1328" w:type="dxa"/>
            <w:tcBorders>
              <w:top w:val="nil"/>
              <w:left w:val="nil"/>
              <w:bottom w:val="single" w:sz="6" w:space="0" w:color="auto"/>
              <w:right w:val="nil"/>
            </w:tcBorders>
          </w:tcPr>
          <w:p w14:paraId="1A0D7671" w14:textId="77777777" w:rsidR="004B6A24" w:rsidRDefault="004B6A24">
            <w:pPr>
              <w:rPr>
                <w:sz w:val="24"/>
              </w:rPr>
            </w:pPr>
            <w:r>
              <w:t> </w:t>
            </w:r>
          </w:p>
        </w:tc>
        <w:tc>
          <w:tcPr>
            <w:tcW w:w="248" w:type="dxa"/>
            <w:tcBorders>
              <w:top w:val="nil"/>
              <w:left w:val="nil"/>
              <w:bottom w:val="nil"/>
              <w:right w:val="nil"/>
            </w:tcBorders>
          </w:tcPr>
          <w:p w14:paraId="11858F71" w14:textId="77777777" w:rsidR="004B6A24" w:rsidRDefault="004B6A24">
            <w:pPr>
              <w:rPr>
                <w:sz w:val="24"/>
              </w:rPr>
            </w:pPr>
          </w:p>
        </w:tc>
        <w:tc>
          <w:tcPr>
            <w:tcW w:w="1388" w:type="dxa"/>
            <w:tcBorders>
              <w:top w:val="nil"/>
              <w:left w:val="nil"/>
              <w:bottom w:val="single" w:sz="6" w:space="0" w:color="auto"/>
              <w:right w:val="nil"/>
            </w:tcBorders>
          </w:tcPr>
          <w:p w14:paraId="4BDC92FB" w14:textId="77777777" w:rsidR="004B6A24" w:rsidRDefault="004B6A24">
            <w:pPr>
              <w:rPr>
                <w:sz w:val="24"/>
              </w:rPr>
            </w:pPr>
            <w:r>
              <w:t> </w:t>
            </w:r>
          </w:p>
        </w:tc>
        <w:tc>
          <w:tcPr>
            <w:tcW w:w="248" w:type="dxa"/>
            <w:tcBorders>
              <w:top w:val="nil"/>
              <w:left w:val="nil"/>
              <w:bottom w:val="nil"/>
              <w:right w:val="nil"/>
            </w:tcBorders>
          </w:tcPr>
          <w:p w14:paraId="67FF721C" w14:textId="77777777" w:rsidR="004B6A24" w:rsidRDefault="004B6A24">
            <w:pPr>
              <w:rPr>
                <w:sz w:val="24"/>
              </w:rPr>
            </w:pPr>
          </w:p>
        </w:tc>
        <w:tc>
          <w:tcPr>
            <w:tcW w:w="1348" w:type="dxa"/>
            <w:tcBorders>
              <w:top w:val="nil"/>
              <w:left w:val="nil"/>
              <w:bottom w:val="single" w:sz="6" w:space="0" w:color="auto"/>
              <w:right w:val="nil"/>
            </w:tcBorders>
          </w:tcPr>
          <w:p w14:paraId="4DC98E96" w14:textId="77777777" w:rsidR="004B6A24" w:rsidRDefault="004B6A24">
            <w:pPr>
              <w:rPr>
                <w:sz w:val="24"/>
              </w:rPr>
            </w:pPr>
            <w:r>
              <w:t> </w:t>
            </w:r>
          </w:p>
        </w:tc>
        <w:tc>
          <w:tcPr>
            <w:tcW w:w="248" w:type="dxa"/>
            <w:tcBorders>
              <w:top w:val="nil"/>
              <w:left w:val="nil"/>
              <w:bottom w:val="nil"/>
              <w:right w:val="nil"/>
            </w:tcBorders>
          </w:tcPr>
          <w:p w14:paraId="486FF858" w14:textId="77777777" w:rsidR="004B6A24" w:rsidRDefault="004B6A24">
            <w:pPr>
              <w:rPr>
                <w:sz w:val="24"/>
              </w:rPr>
            </w:pPr>
          </w:p>
        </w:tc>
        <w:tc>
          <w:tcPr>
            <w:tcW w:w="1408" w:type="dxa"/>
            <w:tcBorders>
              <w:top w:val="nil"/>
              <w:left w:val="nil"/>
              <w:bottom w:val="single" w:sz="6" w:space="0" w:color="auto"/>
              <w:right w:val="nil"/>
            </w:tcBorders>
          </w:tcPr>
          <w:p w14:paraId="0A97185F" w14:textId="77777777" w:rsidR="004B6A24" w:rsidRDefault="004B6A24">
            <w:pPr>
              <w:rPr>
                <w:sz w:val="24"/>
              </w:rPr>
            </w:pPr>
            <w:r>
              <w:t> </w:t>
            </w:r>
          </w:p>
        </w:tc>
        <w:tc>
          <w:tcPr>
            <w:tcW w:w="248" w:type="dxa"/>
            <w:tcBorders>
              <w:top w:val="nil"/>
              <w:left w:val="nil"/>
              <w:bottom w:val="nil"/>
              <w:right w:val="nil"/>
            </w:tcBorders>
          </w:tcPr>
          <w:p w14:paraId="618EA42A" w14:textId="77777777" w:rsidR="004B6A24" w:rsidRDefault="004B6A24">
            <w:pPr>
              <w:rPr>
                <w:sz w:val="24"/>
              </w:rPr>
            </w:pPr>
          </w:p>
        </w:tc>
        <w:tc>
          <w:tcPr>
            <w:tcW w:w="1328" w:type="dxa"/>
            <w:tcBorders>
              <w:top w:val="nil"/>
              <w:left w:val="nil"/>
              <w:bottom w:val="single" w:sz="6" w:space="0" w:color="auto"/>
              <w:right w:val="nil"/>
            </w:tcBorders>
          </w:tcPr>
          <w:p w14:paraId="383CCD2E" w14:textId="77777777" w:rsidR="004B6A24" w:rsidRDefault="004B6A24">
            <w:pPr>
              <w:rPr>
                <w:sz w:val="24"/>
              </w:rPr>
            </w:pPr>
            <w:r>
              <w:t> </w:t>
            </w:r>
          </w:p>
        </w:tc>
        <w:tc>
          <w:tcPr>
            <w:tcW w:w="248" w:type="dxa"/>
            <w:tcBorders>
              <w:top w:val="nil"/>
              <w:left w:val="nil"/>
              <w:bottom w:val="nil"/>
              <w:right w:val="nil"/>
            </w:tcBorders>
          </w:tcPr>
          <w:p w14:paraId="0F982319" w14:textId="77777777" w:rsidR="004B6A24" w:rsidRDefault="004B6A24">
            <w:pPr>
              <w:rPr>
                <w:sz w:val="24"/>
              </w:rPr>
            </w:pPr>
          </w:p>
        </w:tc>
        <w:tc>
          <w:tcPr>
            <w:tcW w:w="1328" w:type="dxa"/>
            <w:tcBorders>
              <w:top w:val="nil"/>
              <w:left w:val="nil"/>
              <w:bottom w:val="single" w:sz="6" w:space="0" w:color="auto"/>
              <w:right w:val="nil"/>
            </w:tcBorders>
          </w:tcPr>
          <w:p w14:paraId="5A873133" w14:textId="77777777" w:rsidR="004B6A24" w:rsidRDefault="004B6A24">
            <w:pPr>
              <w:rPr>
                <w:sz w:val="24"/>
              </w:rPr>
            </w:pPr>
            <w:r>
              <w:t> </w:t>
            </w:r>
          </w:p>
        </w:tc>
        <w:tc>
          <w:tcPr>
            <w:tcW w:w="248" w:type="dxa"/>
            <w:tcBorders>
              <w:top w:val="nil"/>
              <w:left w:val="nil"/>
              <w:bottom w:val="nil"/>
              <w:right w:val="nil"/>
            </w:tcBorders>
          </w:tcPr>
          <w:p w14:paraId="0F77576F" w14:textId="77777777" w:rsidR="004B6A24" w:rsidRDefault="004B6A24">
            <w:pPr>
              <w:rPr>
                <w:sz w:val="24"/>
              </w:rPr>
            </w:pPr>
          </w:p>
        </w:tc>
        <w:tc>
          <w:tcPr>
            <w:tcW w:w="1328" w:type="dxa"/>
            <w:tcBorders>
              <w:top w:val="nil"/>
              <w:left w:val="nil"/>
              <w:bottom w:val="single" w:sz="6" w:space="0" w:color="auto"/>
              <w:right w:val="nil"/>
            </w:tcBorders>
          </w:tcPr>
          <w:p w14:paraId="7061F1FF" w14:textId="77777777" w:rsidR="004B6A24" w:rsidRDefault="004B6A24">
            <w:pPr>
              <w:rPr>
                <w:sz w:val="24"/>
              </w:rPr>
            </w:pPr>
            <w:r>
              <w:t> </w:t>
            </w:r>
          </w:p>
        </w:tc>
        <w:tc>
          <w:tcPr>
            <w:tcW w:w="1108" w:type="dxa"/>
            <w:tcBorders>
              <w:top w:val="nil"/>
              <w:left w:val="nil"/>
              <w:bottom w:val="nil"/>
              <w:right w:val="nil"/>
            </w:tcBorders>
          </w:tcPr>
          <w:p w14:paraId="788DB812" w14:textId="77777777" w:rsidR="004B6A24" w:rsidRDefault="004B6A24">
            <w:pPr>
              <w:rPr>
                <w:sz w:val="24"/>
              </w:rPr>
            </w:pPr>
          </w:p>
        </w:tc>
      </w:tr>
      <w:tr w:rsidR="004B6A24" w14:paraId="2A79BBD4" w14:textId="77777777" w:rsidTr="003D5D14">
        <w:trPr>
          <w:trHeight w:val="312"/>
        </w:trPr>
        <w:tc>
          <w:tcPr>
            <w:tcW w:w="1177" w:type="dxa"/>
            <w:tcBorders>
              <w:top w:val="nil"/>
              <w:left w:val="nil"/>
              <w:bottom w:val="nil"/>
              <w:right w:val="nil"/>
            </w:tcBorders>
          </w:tcPr>
          <w:p w14:paraId="55F8DAAA" w14:textId="77777777" w:rsidR="004B6A24" w:rsidRDefault="004B6A24">
            <w:pPr>
              <w:rPr>
                <w:sz w:val="24"/>
              </w:rPr>
            </w:pPr>
          </w:p>
        </w:tc>
        <w:tc>
          <w:tcPr>
            <w:tcW w:w="248" w:type="dxa"/>
            <w:tcBorders>
              <w:top w:val="nil"/>
              <w:left w:val="nil"/>
              <w:bottom w:val="nil"/>
              <w:right w:val="nil"/>
            </w:tcBorders>
          </w:tcPr>
          <w:p w14:paraId="46E98AB1" w14:textId="77777777" w:rsidR="004B6A24" w:rsidRDefault="004B6A24">
            <w:pPr>
              <w:rPr>
                <w:sz w:val="24"/>
              </w:rPr>
            </w:pPr>
          </w:p>
        </w:tc>
        <w:tc>
          <w:tcPr>
            <w:tcW w:w="2708" w:type="dxa"/>
            <w:tcBorders>
              <w:top w:val="nil"/>
              <w:left w:val="nil"/>
              <w:bottom w:val="nil"/>
              <w:right w:val="nil"/>
            </w:tcBorders>
          </w:tcPr>
          <w:p w14:paraId="087A8777" w14:textId="77777777" w:rsidR="004B6A24" w:rsidRDefault="004B6A24">
            <w:pPr>
              <w:rPr>
                <w:sz w:val="24"/>
              </w:rPr>
            </w:pPr>
          </w:p>
        </w:tc>
        <w:tc>
          <w:tcPr>
            <w:tcW w:w="248" w:type="dxa"/>
            <w:tcBorders>
              <w:top w:val="nil"/>
              <w:left w:val="nil"/>
              <w:bottom w:val="nil"/>
              <w:right w:val="nil"/>
            </w:tcBorders>
          </w:tcPr>
          <w:p w14:paraId="5FAB8791" w14:textId="77777777" w:rsidR="004B6A24" w:rsidRDefault="004B6A24">
            <w:pPr>
              <w:rPr>
                <w:sz w:val="24"/>
              </w:rPr>
            </w:pPr>
          </w:p>
        </w:tc>
        <w:tc>
          <w:tcPr>
            <w:tcW w:w="1328" w:type="dxa"/>
            <w:tcBorders>
              <w:top w:val="nil"/>
              <w:left w:val="nil"/>
              <w:bottom w:val="nil"/>
              <w:right w:val="nil"/>
            </w:tcBorders>
          </w:tcPr>
          <w:p w14:paraId="527CAD60" w14:textId="77777777" w:rsidR="004B6A24" w:rsidRDefault="004B6A24">
            <w:pPr>
              <w:rPr>
                <w:sz w:val="24"/>
              </w:rPr>
            </w:pPr>
          </w:p>
        </w:tc>
        <w:tc>
          <w:tcPr>
            <w:tcW w:w="248" w:type="dxa"/>
            <w:tcBorders>
              <w:top w:val="nil"/>
              <w:left w:val="nil"/>
              <w:bottom w:val="nil"/>
              <w:right w:val="nil"/>
            </w:tcBorders>
          </w:tcPr>
          <w:p w14:paraId="141424B4" w14:textId="77777777" w:rsidR="004B6A24" w:rsidRDefault="004B6A24">
            <w:pPr>
              <w:rPr>
                <w:sz w:val="24"/>
              </w:rPr>
            </w:pPr>
          </w:p>
        </w:tc>
        <w:tc>
          <w:tcPr>
            <w:tcW w:w="1388" w:type="dxa"/>
            <w:tcBorders>
              <w:top w:val="nil"/>
              <w:left w:val="nil"/>
              <w:bottom w:val="nil"/>
              <w:right w:val="nil"/>
            </w:tcBorders>
          </w:tcPr>
          <w:p w14:paraId="63D0C549" w14:textId="77777777" w:rsidR="004B6A24" w:rsidRDefault="004B6A24">
            <w:pPr>
              <w:rPr>
                <w:sz w:val="24"/>
              </w:rPr>
            </w:pPr>
          </w:p>
        </w:tc>
        <w:tc>
          <w:tcPr>
            <w:tcW w:w="248" w:type="dxa"/>
            <w:tcBorders>
              <w:top w:val="nil"/>
              <w:left w:val="nil"/>
              <w:bottom w:val="nil"/>
              <w:right w:val="nil"/>
            </w:tcBorders>
          </w:tcPr>
          <w:p w14:paraId="5B2D6EB0" w14:textId="77777777" w:rsidR="004B6A24" w:rsidRDefault="004B6A24">
            <w:pPr>
              <w:rPr>
                <w:sz w:val="24"/>
              </w:rPr>
            </w:pPr>
          </w:p>
        </w:tc>
        <w:tc>
          <w:tcPr>
            <w:tcW w:w="1348" w:type="dxa"/>
            <w:tcBorders>
              <w:top w:val="nil"/>
              <w:left w:val="nil"/>
              <w:bottom w:val="nil"/>
              <w:right w:val="nil"/>
            </w:tcBorders>
          </w:tcPr>
          <w:p w14:paraId="78FC48B9" w14:textId="77777777" w:rsidR="004B6A24" w:rsidRDefault="004B6A24">
            <w:pPr>
              <w:rPr>
                <w:sz w:val="24"/>
              </w:rPr>
            </w:pPr>
          </w:p>
        </w:tc>
        <w:tc>
          <w:tcPr>
            <w:tcW w:w="248" w:type="dxa"/>
            <w:tcBorders>
              <w:top w:val="nil"/>
              <w:left w:val="nil"/>
              <w:bottom w:val="nil"/>
              <w:right w:val="nil"/>
            </w:tcBorders>
          </w:tcPr>
          <w:p w14:paraId="017EEBE7" w14:textId="77777777" w:rsidR="004B6A24" w:rsidRDefault="004B6A24">
            <w:pPr>
              <w:rPr>
                <w:sz w:val="24"/>
              </w:rPr>
            </w:pPr>
          </w:p>
        </w:tc>
        <w:tc>
          <w:tcPr>
            <w:tcW w:w="1408" w:type="dxa"/>
            <w:tcBorders>
              <w:top w:val="nil"/>
              <w:left w:val="nil"/>
              <w:bottom w:val="nil"/>
              <w:right w:val="nil"/>
            </w:tcBorders>
          </w:tcPr>
          <w:p w14:paraId="7D2CB8C8" w14:textId="77777777" w:rsidR="004B6A24" w:rsidRDefault="004B6A24">
            <w:pPr>
              <w:rPr>
                <w:sz w:val="24"/>
              </w:rPr>
            </w:pPr>
          </w:p>
        </w:tc>
        <w:tc>
          <w:tcPr>
            <w:tcW w:w="248" w:type="dxa"/>
            <w:tcBorders>
              <w:top w:val="nil"/>
              <w:left w:val="nil"/>
              <w:bottom w:val="nil"/>
              <w:right w:val="nil"/>
            </w:tcBorders>
          </w:tcPr>
          <w:p w14:paraId="37B9D5E1" w14:textId="77777777" w:rsidR="004B6A24" w:rsidRDefault="004B6A24">
            <w:pPr>
              <w:rPr>
                <w:sz w:val="24"/>
              </w:rPr>
            </w:pPr>
          </w:p>
        </w:tc>
        <w:tc>
          <w:tcPr>
            <w:tcW w:w="1328" w:type="dxa"/>
            <w:tcBorders>
              <w:top w:val="nil"/>
              <w:left w:val="nil"/>
              <w:bottom w:val="nil"/>
              <w:right w:val="nil"/>
            </w:tcBorders>
          </w:tcPr>
          <w:p w14:paraId="6F4EFC77" w14:textId="77777777" w:rsidR="004B6A24" w:rsidRDefault="004B6A24">
            <w:pPr>
              <w:rPr>
                <w:sz w:val="24"/>
              </w:rPr>
            </w:pPr>
          </w:p>
        </w:tc>
        <w:tc>
          <w:tcPr>
            <w:tcW w:w="248" w:type="dxa"/>
            <w:tcBorders>
              <w:top w:val="nil"/>
              <w:left w:val="nil"/>
              <w:bottom w:val="nil"/>
              <w:right w:val="nil"/>
            </w:tcBorders>
          </w:tcPr>
          <w:p w14:paraId="4438585E" w14:textId="77777777" w:rsidR="004B6A24" w:rsidRDefault="004B6A24">
            <w:pPr>
              <w:rPr>
                <w:sz w:val="24"/>
              </w:rPr>
            </w:pPr>
          </w:p>
        </w:tc>
        <w:tc>
          <w:tcPr>
            <w:tcW w:w="1328" w:type="dxa"/>
            <w:tcBorders>
              <w:top w:val="nil"/>
              <w:left w:val="nil"/>
              <w:bottom w:val="nil"/>
              <w:right w:val="nil"/>
            </w:tcBorders>
          </w:tcPr>
          <w:p w14:paraId="40A2E0CB" w14:textId="77777777" w:rsidR="004B6A24" w:rsidRDefault="004B6A24">
            <w:pPr>
              <w:rPr>
                <w:sz w:val="24"/>
              </w:rPr>
            </w:pPr>
          </w:p>
        </w:tc>
        <w:tc>
          <w:tcPr>
            <w:tcW w:w="248" w:type="dxa"/>
            <w:tcBorders>
              <w:top w:val="nil"/>
              <w:left w:val="nil"/>
              <w:bottom w:val="nil"/>
              <w:right w:val="nil"/>
            </w:tcBorders>
          </w:tcPr>
          <w:p w14:paraId="4396B2FF" w14:textId="77777777" w:rsidR="004B6A24" w:rsidRDefault="004B6A24">
            <w:pPr>
              <w:rPr>
                <w:sz w:val="24"/>
              </w:rPr>
            </w:pPr>
          </w:p>
        </w:tc>
        <w:tc>
          <w:tcPr>
            <w:tcW w:w="1328" w:type="dxa"/>
            <w:tcBorders>
              <w:top w:val="nil"/>
              <w:left w:val="nil"/>
              <w:bottom w:val="nil"/>
              <w:right w:val="nil"/>
            </w:tcBorders>
          </w:tcPr>
          <w:p w14:paraId="075DC605" w14:textId="77777777" w:rsidR="004B6A24" w:rsidRDefault="004B6A24">
            <w:pPr>
              <w:rPr>
                <w:sz w:val="24"/>
              </w:rPr>
            </w:pPr>
          </w:p>
        </w:tc>
        <w:tc>
          <w:tcPr>
            <w:tcW w:w="1108" w:type="dxa"/>
            <w:tcBorders>
              <w:top w:val="nil"/>
              <w:left w:val="nil"/>
              <w:bottom w:val="nil"/>
              <w:right w:val="nil"/>
            </w:tcBorders>
          </w:tcPr>
          <w:p w14:paraId="33825814" w14:textId="77777777" w:rsidR="004B6A24" w:rsidRDefault="004B6A24">
            <w:pPr>
              <w:rPr>
                <w:sz w:val="24"/>
              </w:rPr>
            </w:pPr>
          </w:p>
        </w:tc>
      </w:tr>
      <w:tr w:rsidR="003D5D14" w14:paraId="0F06EA25" w14:textId="77777777" w:rsidTr="00344C2E">
        <w:trPr>
          <w:trHeight w:val="312"/>
        </w:trPr>
        <w:tc>
          <w:tcPr>
            <w:tcW w:w="1177" w:type="dxa"/>
            <w:tcBorders>
              <w:top w:val="nil"/>
              <w:left w:val="nil"/>
              <w:bottom w:val="single" w:sz="6" w:space="0" w:color="auto"/>
              <w:right w:val="nil"/>
            </w:tcBorders>
          </w:tcPr>
          <w:p w14:paraId="1B276F36" w14:textId="77777777" w:rsidR="004B6A24" w:rsidRDefault="004B6A24">
            <w:pPr>
              <w:rPr>
                <w:sz w:val="24"/>
              </w:rPr>
            </w:pPr>
            <w:r>
              <w:t> </w:t>
            </w:r>
          </w:p>
        </w:tc>
        <w:tc>
          <w:tcPr>
            <w:tcW w:w="248" w:type="dxa"/>
            <w:tcBorders>
              <w:top w:val="nil"/>
              <w:left w:val="nil"/>
              <w:bottom w:val="nil"/>
              <w:right w:val="nil"/>
            </w:tcBorders>
          </w:tcPr>
          <w:p w14:paraId="52E23120" w14:textId="77777777" w:rsidR="004B6A24" w:rsidRDefault="004B6A24">
            <w:pPr>
              <w:rPr>
                <w:sz w:val="24"/>
              </w:rPr>
            </w:pPr>
          </w:p>
        </w:tc>
        <w:tc>
          <w:tcPr>
            <w:tcW w:w="2708" w:type="dxa"/>
            <w:tcBorders>
              <w:top w:val="nil"/>
              <w:left w:val="nil"/>
              <w:bottom w:val="single" w:sz="6" w:space="0" w:color="auto"/>
              <w:right w:val="nil"/>
            </w:tcBorders>
          </w:tcPr>
          <w:p w14:paraId="4A836F8B" w14:textId="77777777" w:rsidR="004B6A24" w:rsidRDefault="004B6A24">
            <w:pPr>
              <w:rPr>
                <w:sz w:val="24"/>
              </w:rPr>
            </w:pPr>
            <w:r>
              <w:t> </w:t>
            </w:r>
          </w:p>
        </w:tc>
        <w:tc>
          <w:tcPr>
            <w:tcW w:w="248" w:type="dxa"/>
            <w:tcBorders>
              <w:top w:val="nil"/>
              <w:left w:val="nil"/>
              <w:bottom w:val="nil"/>
              <w:right w:val="nil"/>
            </w:tcBorders>
          </w:tcPr>
          <w:p w14:paraId="2F5AF5F3" w14:textId="77777777" w:rsidR="004B6A24" w:rsidRDefault="004B6A24">
            <w:pPr>
              <w:rPr>
                <w:sz w:val="24"/>
              </w:rPr>
            </w:pPr>
          </w:p>
        </w:tc>
        <w:tc>
          <w:tcPr>
            <w:tcW w:w="1328" w:type="dxa"/>
            <w:tcBorders>
              <w:top w:val="nil"/>
              <w:left w:val="nil"/>
              <w:bottom w:val="single" w:sz="6" w:space="0" w:color="auto"/>
              <w:right w:val="nil"/>
            </w:tcBorders>
          </w:tcPr>
          <w:p w14:paraId="4F9A2592" w14:textId="77777777" w:rsidR="004B6A24" w:rsidRDefault="004B6A24">
            <w:pPr>
              <w:rPr>
                <w:sz w:val="24"/>
              </w:rPr>
            </w:pPr>
            <w:r>
              <w:t> </w:t>
            </w:r>
          </w:p>
        </w:tc>
        <w:tc>
          <w:tcPr>
            <w:tcW w:w="248" w:type="dxa"/>
            <w:tcBorders>
              <w:top w:val="nil"/>
              <w:left w:val="nil"/>
              <w:bottom w:val="nil"/>
              <w:right w:val="nil"/>
            </w:tcBorders>
          </w:tcPr>
          <w:p w14:paraId="67A03804" w14:textId="77777777" w:rsidR="004B6A24" w:rsidRDefault="004B6A24">
            <w:pPr>
              <w:rPr>
                <w:sz w:val="24"/>
              </w:rPr>
            </w:pPr>
          </w:p>
        </w:tc>
        <w:tc>
          <w:tcPr>
            <w:tcW w:w="1388" w:type="dxa"/>
            <w:tcBorders>
              <w:top w:val="nil"/>
              <w:left w:val="nil"/>
              <w:bottom w:val="single" w:sz="6" w:space="0" w:color="auto"/>
              <w:right w:val="nil"/>
            </w:tcBorders>
          </w:tcPr>
          <w:p w14:paraId="0891D377" w14:textId="77777777" w:rsidR="004B6A24" w:rsidRDefault="004B6A24">
            <w:pPr>
              <w:rPr>
                <w:sz w:val="24"/>
              </w:rPr>
            </w:pPr>
            <w:r>
              <w:t> </w:t>
            </w:r>
          </w:p>
        </w:tc>
        <w:tc>
          <w:tcPr>
            <w:tcW w:w="248" w:type="dxa"/>
            <w:tcBorders>
              <w:top w:val="nil"/>
              <w:left w:val="nil"/>
              <w:bottom w:val="nil"/>
              <w:right w:val="nil"/>
            </w:tcBorders>
          </w:tcPr>
          <w:p w14:paraId="5D6A1FD2" w14:textId="77777777" w:rsidR="004B6A24" w:rsidRDefault="004B6A24">
            <w:pPr>
              <w:rPr>
                <w:sz w:val="24"/>
              </w:rPr>
            </w:pPr>
          </w:p>
        </w:tc>
        <w:tc>
          <w:tcPr>
            <w:tcW w:w="1348" w:type="dxa"/>
            <w:tcBorders>
              <w:top w:val="nil"/>
              <w:left w:val="nil"/>
              <w:bottom w:val="single" w:sz="6" w:space="0" w:color="auto"/>
              <w:right w:val="nil"/>
            </w:tcBorders>
          </w:tcPr>
          <w:p w14:paraId="4B539FD8" w14:textId="77777777" w:rsidR="004B6A24" w:rsidRDefault="004B6A24">
            <w:pPr>
              <w:rPr>
                <w:sz w:val="24"/>
              </w:rPr>
            </w:pPr>
            <w:r>
              <w:t> </w:t>
            </w:r>
          </w:p>
        </w:tc>
        <w:tc>
          <w:tcPr>
            <w:tcW w:w="248" w:type="dxa"/>
            <w:tcBorders>
              <w:top w:val="nil"/>
              <w:left w:val="nil"/>
              <w:bottom w:val="nil"/>
              <w:right w:val="nil"/>
            </w:tcBorders>
          </w:tcPr>
          <w:p w14:paraId="6227F22A" w14:textId="77777777" w:rsidR="004B6A24" w:rsidRDefault="004B6A24">
            <w:pPr>
              <w:rPr>
                <w:sz w:val="24"/>
              </w:rPr>
            </w:pPr>
          </w:p>
        </w:tc>
        <w:tc>
          <w:tcPr>
            <w:tcW w:w="1408" w:type="dxa"/>
            <w:tcBorders>
              <w:top w:val="nil"/>
              <w:left w:val="nil"/>
              <w:bottom w:val="single" w:sz="6" w:space="0" w:color="auto"/>
              <w:right w:val="nil"/>
            </w:tcBorders>
          </w:tcPr>
          <w:p w14:paraId="31822726" w14:textId="77777777" w:rsidR="004B6A24" w:rsidRDefault="004B6A24">
            <w:pPr>
              <w:rPr>
                <w:sz w:val="24"/>
              </w:rPr>
            </w:pPr>
            <w:r>
              <w:t> </w:t>
            </w:r>
          </w:p>
        </w:tc>
        <w:tc>
          <w:tcPr>
            <w:tcW w:w="248" w:type="dxa"/>
            <w:tcBorders>
              <w:top w:val="nil"/>
              <w:left w:val="nil"/>
              <w:bottom w:val="nil"/>
              <w:right w:val="nil"/>
            </w:tcBorders>
          </w:tcPr>
          <w:p w14:paraId="6924BA3D" w14:textId="77777777" w:rsidR="004B6A24" w:rsidRDefault="004B6A24">
            <w:pPr>
              <w:rPr>
                <w:sz w:val="24"/>
              </w:rPr>
            </w:pPr>
          </w:p>
        </w:tc>
        <w:tc>
          <w:tcPr>
            <w:tcW w:w="1328" w:type="dxa"/>
            <w:tcBorders>
              <w:top w:val="nil"/>
              <w:left w:val="nil"/>
              <w:bottom w:val="single" w:sz="6" w:space="0" w:color="auto"/>
              <w:right w:val="nil"/>
            </w:tcBorders>
          </w:tcPr>
          <w:p w14:paraId="4109A368" w14:textId="77777777" w:rsidR="004B6A24" w:rsidRDefault="004B6A24">
            <w:pPr>
              <w:rPr>
                <w:sz w:val="24"/>
              </w:rPr>
            </w:pPr>
            <w:r>
              <w:t> </w:t>
            </w:r>
          </w:p>
        </w:tc>
        <w:tc>
          <w:tcPr>
            <w:tcW w:w="248" w:type="dxa"/>
            <w:tcBorders>
              <w:top w:val="nil"/>
              <w:left w:val="nil"/>
              <w:bottom w:val="nil"/>
              <w:right w:val="nil"/>
            </w:tcBorders>
          </w:tcPr>
          <w:p w14:paraId="29CEA02E" w14:textId="77777777" w:rsidR="004B6A24" w:rsidRDefault="004B6A24">
            <w:pPr>
              <w:rPr>
                <w:sz w:val="24"/>
              </w:rPr>
            </w:pPr>
          </w:p>
        </w:tc>
        <w:tc>
          <w:tcPr>
            <w:tcW w:w="1328" w:type="dxa"/>
            <w:tcBorders>
              <w:top w:val="nil"/>
              <w:left w:val="nil"/>
              <w:bottom w:val="single" w:sz="6" w:space="0" w:color="auto"/>
              <w:right w:val="nil"/>
            </w:tcBorders>
          </w:tcPr>
          <w:p w14:paraId="76E3BE8D" w14:textId="77777777" w:rsidR="004B6A24" w:rsidRDefault="004B6A24">
            <w:pPr>
              <w:rPr>
                <w:sz w:val="24"/>
              </w:rPr>
            </w:pPr>
            <w:r>
              <w:t> </w:t>
            </w:r>
          </w:p>
        </w:tc>
        <w:tc>
          <w:tcPr>
            <w:tcW w:w="248" w:type="dxa"/>
            <w:tcBorders>
              <w:top w:val="nil"/>
              <w:left w:val="nil"/>
              <w:bottom w:val="nil"/>
              <w:right w:val="nil"/>
            </w:tcBorders>
          </w:tcPr>
          <w:p w14:paraId="1A12301F" w14:textId="77777777" w:rsidR="004B6A24" w:rsidRDefault="004B6A24">
            <w:pPr>
              <w:rPr>
                <w:sz w:val="24"/>
              </w:rPr>
            </w:pPr>
          </w:p>
        </w:tc>
        <w:tc>
          <w:tcPr>
            <w:tcW w:w="1328" w:type="dxa"/>
            <w:tcBorders>
              <w:top w:val="nil"/>
              <w:left w:val="nil"/>
              <w:bottom w:val="single" w:sz="6" w:space="0" w:color="auto"/>
              <w:right w:val="nil"/>
            </w:tcBorders>
          </w:tcPr>
          <w:p w14:paraId="46CCC358" w14:textId="77777777" w:rsidR="004B6A24" w:rsidRDefault="004B6A24">
            <w:pPr>
              <w:rPr>
                <w:sz w:val="24"/>
              </w:rPr>
            </w:pPr>
            <w:r>
              <w:t> </w:t>
            </w:r>
          </w:p>
        </w:tc>
        <w:tc>
          <w:tcPr>
            <w:tcW w:w="1108" w:type="dxa"/>
            <w:tcBorders>
              <w:top w:val="nil"/>
              <w:left w:val="nil"/>
              <w:bottom w:val="nil"/>
              <w:right w:val="nil"/>
            </w:tcBorders>
          </w:tcPr>
          <w:p w14:paraId="386ED5A5" w14:textId="77777777" w:rsidR="004B6A24" w:rsidRDefault="004B6A24">
            <w:pPr>
              <w:rPr>
                <w:sz w:val="24"/>
              </w:rPr>
            </w:pPr>
          </w:p>
        </w:tc>
      </w:tr>
      <w:tr w:rsidR="004B6A24" w14:paraId="5F02A321" w14:textId="77777777" w:rsidTr="003D5D14">
        <w:trPr>
          <w:trHeight w:val="312"/>
        </w:trPr>
        <w:tc>
          <w:tcPr>
            <w:tcW w:w="1177" w:type="dxa"/>
            <w:tcBorders>
              <w:top w:val="nil"/>
              <w:left w:val="nil"/>
              <w:bottom w:val="nil"/>
              <w:right w:val="nil"/>
            </w:tcBorders>
          </w:tcPr>
          <w:p w14:paraId="175140B2" w14:textId="77777777" w:rsidR="004B6A24" w:rsidRDefault="004B6A24">
            <w:pPr>
              <w:rPr>
                <w:sz w:val="24"/>
              </w:rPr>
            </w:pPr>
          </w:p>
        </w:tc>
        <w:tc>
          <w:tcPr>
            <w:tcW w:w="248" w:type="dxa"/>
            <w:tcBorders>
              <w:top w:val="nil"/>
              <w:left w:val="nil"/>
              <w:bottom w:val="nil"/>
              <w:right w:val="nil"/>
            </w:tcBorders>
          </w:tcPr>
          <w:p w14:paraId="232BA96F" w14:textId="77777777" w:rsidR="004B6A24" w:rsidRDefault="004B6A24">
            <w:pPr>
              <w:rPr>
                <w:sz w:val="24"/>
              </w:rPr>
            </w:pPr>
          </w:p>
        </w:tc>
        <w:tc>
          <w:tcPr>
            <w:tcW w:w="2708" w:type="dxa"/>
            <w:tcBorders>
              <w:top w:val="nil"/>
              <w:left w:val="nil"/>
              <w:bottom w:val="nil"/>
              <w:right w:val="nil"/>
            </w:tcBorders>
          </w:tcPr>
          <w:p w14:paraId="5D0FC6B6" w14:textId="77777777" w:rsidR="004B6A24" w:rsidRDefault="004B6A24">
            <w:pPr>
              <w:rPr>
                <w:sz w:val="24"/>
              </w:rPr>
            </w:pPr>
          </w:p>
        </w:tc>
        <w:tc>
          <w:tcPr>
            <w:tcW w:w="248" w:type="dxa"/>
            <w:tcBorders>
              <w:top w:val="nil"/>
              <w:left w:val="nil"/>
              <w:bottom w:val="nil"/>
              <w:right w:val="nil"/>
            </w:tcBorders>
          </w:tcPr>
          <w:p w14:paraId="41472795" w14:textId="77777777" w:rsidR="004B6A24" w:rsidRDefault="004B6A24">
            <w:pPr>
              <w:rPr>
                <w:sz w:val="24"/>
              </w:rPr>
            </w:pPr>
          </w:p>
        </w:tc>
        <w:tc>
          <w:tcPr>
            <w:tcW w:w="1328" w:type="dxa"/>
            <w:tcBorders>
              <w:top w:val="nil"/>
              <w:left w:val="nil"/>
              <w:bottom w:val="nil"/>
              <w:right w:val="nil"/>
            </w:tcBorders>
          </w:tcPr>
          <w:p w14:paraId="61C65572" w14:textId="77777777" w:rsidR="004B6A24" w:rsidRDefault="004B6A24">
            <w:pPr>
              <w:rPr>
                <w:sz w:val="24"/>
              </w:rPr>
            </w:pPr>
          </w:p>
        </w:tc>
        <w:tc>
          <w:tcPr>
            <w:tcW w:w="248" w:type="dxa"/>
            <w:tcBorders>
              <w:top w:val="nil"/>
              <w:left w:val="nil"/>
              <w:bottom w:val="nil"/>
              <w:right w:val="nil"/>
            </w:tcBorders>
          </w:tcPr>
          <w:p w14:paraId="10C8D9D9" w14:textId="77777777" w:rsidR="004B6A24" w:rsidRDefault="004B6A24">
            <w:pPr>
              <w:rPr>
                <w:sz w:val="24"/>
              </w:rPr>
            </w:pPr>
          </w:p>
        </w:tc>
        <w:tc>
          <w:tcPr>
            <w:tcW w:w="1388" w:type="dxa"/>
            <w:tcBorders>
              <w:top w:val="nil"/>
              <w:left w:val="nil"/>
              <w:bottom w:val="nil"/>
              <w:right w:val="nil"/>
            </w:tcBorders>
          </w:tcPr>
          <w:p w14:paraId="045A0EBC" w14:textId="77777777" w:rsidR="004B6A24" w:rsidRDefault="004B6A24">
            <w:pPr>
              <w:rPr>
                <w:sz w:val="24"/>
              </w:rPr>
            </w:pPr>
          </w:p>
        </w:tc>
        <w:tc>
          <w:tcPr>
            <w:tcW w:w="248" w:type="dxa"/>
            <w:tcBorders>
              <w:top w:val="nil"/>
              <w:left w:val="nil"/>
              <w:bottom w:val="nil"/>
              <w:right w:val="nil"/>
            </w:tcBorders>
          </w:tcPr>
          <w:p w14:paraId="0DF3FEEB" w14:textId="77777777" w:rsidR="004B6A24" w:rsidRDefault="004B6A24">
            <w:pPr>
              <w:rPr>
                <w:sz w:val="24"/>
              </w:rPr>
            </w:pPr>
          </w:p>
        </w:tc>
        <w:tc>
          <w:tcPr>
            <w:tcW w:w="1348" w:type="dxa"/>
            <w:tcBorders>
              <w:top w:val="nil"/>
              <w:left w:val="nil"/>
              <w:bottom w:val="nil"/>
              <w:right w:val="nil"/>
            </w:tcBorders>
          </w:tcPr>
          <w:p w14:paraId="64872ED2" w14:textId="77777777" w:rsidR="004B6A24" w:rsidRDefault="004B6A24">
            <w:pPr>
              <w:rPr>
                <w:sz w:val="24"/>
              </w:rPr>
            </w:pPr>
          </w:p>
        </w:tc>
        <w:tc>
          <w:tcPr>
            <w:tcW w:w="248" w:type="dxa"/>
            <w:tcBorders>
              <w:top w:val="nil"/>
              <w:left w:val="nil"/>
              <w:bottom w:val="nil"/>
              <w:right w:val="nil"/>
            </w:tcBorders>
          </w:tcPr>
          <w:p w14:paraId="311C29FF" w14:textId="77777777" w:rsidR="004B6A24" w:rsidRDefault="004B6A24">
            <w:pPr>
              <w:rPr>
                <w:sz w:val="24"/>
              </w:rPr>
            </w:pPr>
          </w:p>
        </w:tc>
        <w:tc>
          <w:tcPr>
            <w:tcW w:w="1408" w:type="dxa"/>
            <w:tcBorders>
              <w:top w:val="nil"/>
              <w:left w:val="nil"/>
              <w:bottom w:val="nil"/>
              <w:right w:val="nil"/>
            </w:tcBorders>
          </w:tcPr>
          <w:p w14:paraId="2083F135" w14:textId="77777777" w:rsidR="004B6A24" w:rsidRDefault="004B6A24">
            <w:pPr>
              <w:rPr>
                <w:sz w:val="24"/>
              </w:rPr>
            </w:pPr>
          </w:p>
        </w:tc>
        <w:tc>
          <w:tcPr>
            <w:tcW w:w="248" w:type="dxa"/>
            <w:tcBorders>
              <w:top w:val="nil"/>
              <w:left w:val="nil"/>
              <w:bottom w:val="nil"/>
              <w:right w:val="nil"/>
            </w:tcBorders>
          </w:tcPr>
          <w:p w14:paraId="00C9425E" w14:textId="77777777" w:rsidR="004B6A24" w:rsidRDefault="004B6A24">
            <w:pPr>
              <w:rPr>
                <w:sz w:val="24"/>
              </w:rPr>
            </w:pPr>
          </w:p>
        </w:tc>
        <w:tc>
          <w:tcPr>
            <w:tcW w:w="1328" w:type="dxa"/>
            <w:tcBorders>
              <w:top w:val="nil"/>
              <w:left w:val="nil"/>
              <w:bottom w:val="nil"/>
              <w:right w:val="nil"/>
            </w:tcBorders>
          </w:tcPr>
          <w:p w14:paraId="4403C7E5" w14:textId="77777777" w:rsidR="004B6A24" w:rsidRDefault="004B6A24">
            <w:pPr>
              <w:rPr>
                <w:sz w:val="24"/>
              </w:rPr>
            </w:pPr>
          </w:p>
        </w:tc>
        <w:tc>
          <w:tcPr>
            <w:tcW w:w="248" w:type="dxa"/>
            <w:tcBorders>
              <w:top w:val="nil"/>
              <w:left w:val="nil"/>
              <w:bottom w:val="nil"/>
              <w:right w:val="nil"/>
            </w:tcBorders>
          </w:tcPr>
          <w:p w14:paraId="60187B6D" w14:textId="77777777" w:rsidR="004B6A24" w:rsidRDefault="004B6A24">
            <w:pPr>
              <w:rPr>
                <w:sz w:val="24"/>
              </w:rPr>
            </w:pPr>
          </w:p>
        </w:tc>
        <w:tc>
          <w:tcPr>
            <w:tcW w:w="1328" w:type="dxa"/>
            <w:tcBorders>
              <w:top w:val="nil"/>
              <w:left w:val="nil"/>
              <w:bottom w:val="nil"/>
              <w:right w:val="nil"/>
            </w:tcBorders>
          </w:tcPr>
          <w:p w14:paraId="2643E4BC" w14:textId="77777777" w:rsidR="004B6A24" w:rsidRDefault="004B6A24">
            <w:pPr>
              <w:rPr>
                <w:sz w:val="24"/>
              </w:rPr>
            </w:pPr>
          </w:p>
        </w:tc>
        <w:tc>
          <w:tcPr>
            <w:tcW w:w="248" w:type="dxa"/>
            <w:tcBorders>
              <w:top w:val="nil"/>
              <w:left w:val="nil"/>
              <w:bottom w:val="nil"/>
              <w:right w:val="nil"/>
            </w:tcBorders>
          </w:tcPr>
          <w:p w14:paraId="15AAB580" w14:textId="77777777" w:rsidR="004B6A24" w:rsidRDefault="004B6A24">
            <w:pPr>
              <w:rPr>
                <w:sz w:val="24"/>
              </w:rPr>
            </w:pPr>
          </w:p>
        </w:tc>
        <w:tc>
          <w:tcPr>
            <w:tcW w:w="1328" w:type="dxa"/>
            <w:tcBorders>
              <w:top w:val="nil"/>
              <w:left w:val="nil"/>
              <w:bottom w:val="nil"/>
              <w:right w:val="nil"/>
            </w:tcBorders>
          </w:tcPr>
          <w:p w14:paraId="5101A1A0" w14:textId="77777777" w:rsidR="004B6A24" w:rsidRDefault="004B6A24">
            <w:pPr>
              <w:rPr>
                <w:sz w:val="24"/>
              </w:rPr>
            </w:pPr>
          </w:p>
        </w:tc>
        <w:tc>
          <w:tcPr>
            <w:tcW w:w="1108" w:type="dxa"/>
            <w:tcBorders>
              <w:top w:val="nil"/>
              <w:left w:val="nil"/>
              <w:bottom w:val="nil"/>
              <w:right w:val="nil"/>
            </w:tcBorders>
          </w:tcPr>
          <w:p w14:paraId="46A264D2" w14:textId="77777777" w:rsidR="004B6A24" w:rsidRDefault="004B6A24">
            <w:pPr>
              <w:rPr>
                <w:sz w:val="24"/>
              </w:rPr>
            </w:pPr>
          </w:p>
        </w:tc>
      </w:tr>
      <w:tr w:rsidR="003D5D14" w14:paraId="7A79346D" w14:textId="77777777" w:rsidTr="00344C2E">
        <w:trPr>
          <w:trHeight w:val="312"/>
        </w:trPr>
        <w:tc>
          <w:tcPr>
            <w:tcW w:w="1177" w:type="dxa"/>
            <w:tcBorders>
              <w:top w:val="nil"/>
              <w:left w:val="nil"/>
              <w:bottom w:val="single" w:sz="6" w:space="0" w:color="auto"/>
              <w:right w:val="nil"/>
            </w:tcBorders>
          </w:tcPr>
          <w:p w14:paraId="033916D6" w14:textId="77777777" w:rsidR="004B6A24" w:rsidRDefault="004B6A24">
            <w:pPr>
              <w:rPr>
                <w:sz w:val="24"/>
              </w:rPr>
            </w:pPr>
            <w:r>
              <w:t> </w:t>
            </w:r>
          </w:p>
        </w:tc>
        <w:tc>
          <w:tcPr>
            <w:tcW w:w="248" w:type="dxa"/>
            <w:tcBorders>
              <w:top w:val="nil"/>
              <w:left w:val="nil"/>
              <w:bottom w:val="nil"/>
              <w:right w:val="nil"/>
            </w:tcBorders>
          </w:tcPr>
          <w:p w14:paraId="402DCE28" w14:textId="77777777" w:rsidR="004B6A24" w:rsidRDefault="004B6A24">
            <w:pPr>
              <w:rPr>
                <w:sz w:val="24"/>
              </w:rPr>
            </w:pPr>
          </w:p>
        </w:tc>
        <w:tc>
          <w:tcPr>
            <w:tcW w:w="2708" w:type="dxa"/>
            <w:tcBorders>
              <w:top w:val="nil"/>
              <w:left w:val="nil"/>
              <w:bottom w:val="single" w:sz="6" w:space="0" w:color="auto"/>
              <w:right w:val="nil"/>
            </w:tcBorders>
          </w:tcPr>
          <w:p w14:paraId="384ABA23" w14:textId="77777777" w:rsidR="004B6A24" w:rsidRDefault="004B6A24">
            <w:pPr>
              <w:rPr>
                <w:sz w:val="24"/>
              </w:rPr>
            </w:pPr>
            <w:r>
              <w:t> </w:t>
            </w:r>
          </w:p>
        </w:tc>
        <w:tc>
          <w:tcPr>
            <w:tcW w:w="248" w:type="dxa"/>
            <w:tcBorders>
              <w:top w:val="nil"/>
              <w:left w:val="nil"/>
              <w:bottom w:val="nil"/>
              <w:right w:val="nil"/>
            </w:tcBorders>
          </w:tcPr>
          <w:p w14:paraId="25D3A6E2" w14:textId="77777777" w:rsidR="004B6A24" w:rsidRDefault="004B6A24">
            <w:pPr>
              <w:rPr>
                <w:sz w:val="24"/>
              </w:rPr>
            </w:pPr>
          </w:p>
        </w:tc>
        <w:tc>
          <w:tcPr>
            <w:tcW w:w="1328" w:type="dxa"/>
            <w:tcBorders>
              <w:top w:val="nil"/>
              <w:left w:val="nil"/>
              <w:bottom w:val="single" w:sz="6" w:space="0" w:color="auto"/>
              <w:right w:val="nil"/>
            </w:tcBorders>
          </w:tcPr>
          <w:p w14:paraId="43B60198" w14:textId="77777777" w:rsidR="004B6A24" w:rsidRDefault="004B6A24">
            <w:pPr>
              <w:rPr>
                <w:sz w:val="24"/>
              </w:rPr>
            </w:pPr>
            <w:r>
              <w:t> </w:t>
            </w:r>
          </w:p>
        </w:tc>
        <w:tc>
          <w:tcPr>
            <w:tcW w:w="248" w:type="dxa"/>
            <w:tcBorders>
              <w:top w:val="nil"/>
              <w:left w:val="nil"/>
              <w:bottom w:val="nil"/>
              <w:right w:val="nil"/>
            </w:tcBorders>
          </w:tcPr>
          <w:p w14:paraId="386807B9" w14:textId="77777777" w:rsidR="004B6A24" w:rsidRDefault="004B6A24">
            <w:pPr>
              <w:rPr>
                <w:sz w:val="24"/>
              </w:rPr>
            </w:pPr>
          </w:p>
        </w:tc>
        <w:tc>
          <w:tcPr>
            <w:tcW w:w="1388" w:type="dxa"/>
            <w:tcBorders>
              <w:top w:val="nil"/>
              <w:left w:val="nil"/>
              <w:bottom w:val="single" w:sz="6" w:space="0" w:color="auto"/>
              <w:right w:val="nil"/>
            </w:tcBorders>
          </w:tcPr>
          <w:p w14:paraId="09FD2671" w14:textId="77777777" w:rsidR="004B6A24" w:rsidRDefault="004B6A24">
            <w:pPr>
              <w:rPr>
                <w:sz w:val="24"/>
              </w:rPr>
            </w:pPr>
            <w:r>
              <w:t> </w:t>
            </w:r>
          </w:p>
        </w:tc>
        <w:tc>
          <w:tcPr>
            <w:tcW w:w="248" w:type="dxa"/>
            <w:tcBorders>
              <w:top w:val="nil"/>
              <w:left w:val="nil"/>
              <w:bottom w:val="nil"/>
              <w:right w:val="nil"/>
            </w:tcBorders>
          </w:tcPr>
          <w:p w14:paraId="4FB8758C" w14:textId="77777777" w:rsidR="004B6A24" w:rsidRDefault="004B6A24">
            <w:pPr>
              <w:rPr>
                <w:sz w:val="24"/>
              </w:rPr>
            </w:pPr>
          </w:p>
        </w:tc>
        <w:tc>
          <w:tcPr>
            <w:tcW w:w="1348" w:type="dxa"/>
            <w:tcBorders>
              <w:top w:val="nil"/>
              <w:left w:val="nil"/>
              <w:bottom w:val="single" w:sz="6" w:space="0" w:color="auto"/>
              <w:right w:val="nil"/>
            </w:tcBorders>
          </w:tcPr>
          <w:p w14:paraId="7282540C" w14:textId="77777777" w:rsidR="004B6A24" w:rsidRDefault="004B6A24">
            <w:pPr>
              <w:rPr>
                <w:sz w:val="24"/>
              </w:rPr>
            </w:pPr>
            <w:r>
              <w:t> </w:t>
            </w:r>
          </w:p>
        </w:tc>
        <w:tc>
          <w:tcPr>
            <w:tcW w:w="248" w:type="dxa"/>
            <w:tcBorders>
              <w:top w:val="nil"/>
              <w:left w:val="nil"/>
              <w:bottom w:val="nil"/>
              <w:right w:val="nil"/>
            </w:tcBorders>
          </w:tcPr>
          <w:p w14:paraId="0CDF488C" w14:textId="77777777" w:rsidR="004B6A24" w:rsidRDefault="004B6A24">
            <w:pPr>
              <w:rPr>
                <w:sz w:val="24"/>
              </w:rPr>
            </w:pPr>
          </w:p>
        </w:tc>
        <w:tc>
          <w:tcPr>
            <w:tcW w:w="1408" w:type="dxa"/>
            <w:tcBorders>
              <w:top w:val="nil"/>
              <w:left w:val="nil"/>
              <w:bottom w:val="single" w:sz="6" w:space="0" w:color="auto"/>
              <w:right w:val="nil"/>
            </w:tcBorders>
          </w:tcPr>
          <w:p w14:paraId="6CEEE3D2" w14:textId="77777777" w:rsidR="004B6A24" w:rsidRDefault="004B6A24">
            <w:pPr>
              <w:rPr>
                <w:sz w:val="24"/>
              </w:rPr>
            </w:pPr>
            <w:r>
              <w:t> </w:t>
            </w:r>
          </w:p>
        </w:tc>
        <w:tc>
          <w:tcPr>
            <w:tcW w:w="248" w:type="dxa"/>
            <w:tcBorders>
              <w:top w:val="nil"/>
              <w:left w:val="nil"/>
              <w:bottom w:val="nil"/>
              <w:right w:val="nil"/>
            </w:tcBorders>
          </w:tcPr>
          <w:p w14:paraId="23A6DBA3" w14:textId="77777777" w:rsidR="004B6A24" w:rsidRDefault="004B6A24">
            <w:pPr>
              <w:rPr>
                <w:sz w:val="24"/>
              </w:rPr>
            </w:pPr>
          </w:p>
        </w:tc>
        <w:tc>
          <w:tcPr>
            <w:tcW w:w="1328" w:type="dxa"/>
            <w:tcBorders>
              <w:top w:val="nil"/>
              <w:left w:val="nil"/>
              <w:bottom w:val="single" w:sz="6" w:space="0" w:color="auto"/>
              <w:right w:val="nil"/>
            </w:tcBorders>
          </w:tcPr>
          <w:p w14:paraId="5344C8DE" w14:textId="77777777" w:rsidR="004B6A24" w:rsidRDefault="004B6A24">
            <w:pPr>
              <w:rPr>
                <w:sz w:val="24"/>
              </w:rPr>
            </w:pPr>
            <w:r>
              <w:t> </w:t>
            </w:r>
          </w:p>
        </w:tc>
        <w:tc>
          <w:tcPr>
            <w:tcW w:w="248" w:type="dxa"/>
            <w:tcBorders>
              <w:top w:val="nil"/>
              <w:left w:val="nil"/>
              <w:bottom w:val="nil"/>
              <w:right w:val="nil"/>
            </w:tcBorders>
          </w:tcPr>
          <w:p w14:paraId="10DABF86" w14:textId="77777777" w:rsidR="004B6A24" w:rsidRDefault="004B6A24">
            <w:pPr>
              <w:rPr>
                <w:sz w:val="24"/>
              </w:rPr>
            </w:pPr>
          </w:p>
        </w:tc>
        <w:tc>
          <w:tcPr>
            <w:tcW w:w="1328" w:type="dxa"/>
            <w:tcBorders>
              <w:top w:val="nil"/>
              <w:left w:val="nil"/>
              <w:bottom w:val="single" w:sz="6" w:space="0" w:color="auto"/>
              <w:right w:val="nil"/>
            </w:tcBorders>
          </w:tcPr>
          <w:p w14:paraId="32F2271C" w14:textId="77777777" w:rsidR="004B6A24" w:rsidRDefault="004B6A24">
            <w:pPr>
              <w:rPr>
                <w:sz w:val="24"/>
              </w:rPr>
            </w:pPr>
            <w:r>
              <w:t> </w:t>
            </w:r>
          </w:p>
        </w:tc>
        <w:tc>
          <w:tcPr>
            <w:tcW w:w="248" w:type="dxa"/>
            <w:tcBorders>
              <w:top w:val="nil"/>
              <w:left w:val="nil"/>
              <w:bottom w:val="nil"/>
              <w:right w:val="nil"/>
            </w:tcBorders>
          </w:tcPr>
          <w:p w14:paraId="0ED33631" w14:textId="77777777" w:rsidR="004B6A24" w:rsidRDefault="004B6A24">
            <w:pPr>
              <w:rPr>
                <w:sz w:val="24"/>
              </w:rPr>
            </w:pPr>
          </w:p>
        </w:tc>
        <w:tc>
          <w:tcPr>
            <w:tcW w:w="1328" w:type="dxa"/>
            <w:tcBorders>
              <w:top w:val="nil"/>
              <w:left w:val="nil"/>
              <w:bottom w:val="single" w:sz="6" w:space="0" w:color="auto"/>
              <w:right w:val="nil"/>
            </w:tcBorders>
          </w:tcPr>
          <w:p w14:paraId="57D2A12F" w14:textId="77777777" w:rsidR="004B6A24" w:rsidRDefault="004B6A24">
            <w:pPr>
              <w:rPr>
                <w:sz w:val="24"/>
              </w:rPr>
            </w:pPr>
            <w:r>
              <w:t> </w:t>
            </w:r>
          </w:p>
        </w:tc>
        <w:tc>
          <w:tcPr>
            <w:tcW w:w="1108" w:type="dxa"/>
            <w:tcBorders>
              <w:top w:val="nil"/>
              <w:left w:val="nil"/>
              <w:bottom w:val="nil"/>
              <w:right w:val="nil"/>
            </w:tcBorders>
          </w:tcPr>
          <w:p w14:paraId="467E686F" w14:textId="77777777" w:rsidR="004B6A24" w:rsidRDefault="004B6A24">
            <w:pPr>
              <w:rPr>
                <w:sz w:val="24"/>
              </w:rPr>
            </w:pPr>
          </w:p>
        </w:tc>
      </w:tr>
      <w:tr w:rsidR="004B6A24" w14:paraId="39CAEAFF" w14:textId="77777777" w:rsidTr="003D5D14">
        <w:trPr>
          <w:trHeight w:val="312"/>
        </w:trPr>
        <w:tc>
          <w:tcPr>
            <w:tcW w:w="1177" w:type="dxa"/>
            <w:tcBorders>
              <w:top w:val="nil"/>
              <w:left w:val="nil"/>
              <w:bottom w:val="nil"/>
              <w:right w:val="nil"/>
            </w:tcBorders>
          </w:tcPr>
          <w:p w14:paraId="16DD2C17" w14:textId="77777777" w:rsidR="004B6A24" w:rsidRDefault="004B6A24">
            <w:pPr>
              <w:rPr>
                <w:sz w:val="24"/>
              </w:rPr>
            </w:pPr>
          </w:p>
        </w:tc>
        <w:tc>
          <w:tcPr>
            <w:tcW w:w="248" w:type="dxa"/>
            <w:tcBorders>
              <w:top w:val="nil"/>
              <w:left w:val="nil"/>
              <w:bottom w:val="nil"/>
              <w:right w:val="nil"/>
            </w:tcBorders>
          </w:tcPr>
          <w:p w14:paraId="3DF136D0" w14:textId="77777777" w:rsidR="004B6A24" w:rsidRDefault="004B6A24">
            <w:pPr>
              <w:rPr>
                <w:sz w:val="24"/>
              </w:rPr>
            </w:pPr>
          </w:p>
        </w:tc>
        <w:tc>
          <w:tcPr>
            <w:tcW w:w="2708" w:type="dxa"/>
            <w:tcBorders>
              <w:top w:val="nil"/>
              <w:left w:val="nil"/>
              <w:bottom w:val="nil"/>
              <w:right w:val="nil"/>
            </w:tcBorders>
          </w:tcPr>
          <w:p w14:paraId="69D095D6" w14:textId="77777777" w:rsidR="004B6A24" w:rsidRDefault="004B6A24">
            <w:pPr>
              <w:rPr>
                <w:sz w:val="24"/>
              </w:rPr>
            </w:pPr>
          </w:p>
        </w:tc>
        <w:tc>
          <w:tcPr>
            <w:tcW w:w="248" w:type="dxa"/>
            <w:tcBorders>
              <w:top w:val="nil"/>
              <w:left w:val="nil"/>
              <w:bottom w:val="nil"/>
              <w:right w:val="nil"/>
            </w:tcBorders>
          </w:tcPr>
          <w:p w14:paraId="02112F80" w14:textId="77777777" w:rsidR="004B6A24" w:rsidRDefault="004B6A24">
            <w:pPr>
              <w:rPr>
                <w:sz w:val="24"/>
              </w:rPr>
            </w:pPr>
          </w:p>
        </w:tc>
        <w:tc>
          <w:tcPr>
            <w:tcW w:w="1328" w:type="dxa"/>
            <w:tcBorders>
              <w:top w:val="nil"/>
              <w:left w:val="nil"/>
              <w:bottom w:val="nil"/>
              <w:right w:val="nil"/>
            </w:tcBorders>
          </w:tcPr>
          <w:p w14:paraId="68580588" w14:textId="77777777" w:rsidR="004B6A24" w:rsidRDefault="004B6A24">
            <w:pPr>
              <w:rPr>
                <w:sz w:val="24"/>
              </w:rPr>
            </w:pPr>
          </w:p>
        </w:tc>
        <w:tc>
          <w:tcPr>
            <w:tcW w:w="248" w:type="dxa"/>
            <w:tcBorders>
              <w:top w:val="nil"/>
              <w:left w:val="nil"/>
              <w:bottom w:val="nil"/>
              <w:right w:val="nil"/>
            </w:tcBorders>
          </w:tcPr>
          <w:p w14:paraId="13D92FEB" w14:textId="77777777" w:rsidR="004B6A24" w:rsidRDefault="004B6A24">
            <w:pPr>
              <w:rPr>
                <w:sz w:val="24"/>
              </w:rPr>
            </w:pPr>
          </w:p>
        </w:tc>
        <w:tc>
          <w:tcPr>
            <w:tcW w:w="1388" w:type="dxa"/>
            <w:tcBorders>
              <w:top w:val="nil"/>
              <w:left w:val="nil"/>
              <w:bottom w:val="nil"/>
              <w:right w:val="nil"/>
            </w:tcBorders>
          </w:tcPr>
          <w:p w14:paraId="0E0FF801" w14:textId="77777777" w:rsidR="004B6A24" w:rsidRDefault="004B6A24">
            <w:pPr>
              <w:rPr>
                <w:sz w:val="24"/>
              </w:rPr>
            </w:pPr>
          </w:p>
        </w:tc>
        <w:tc>
          <w:tcPr>
            <w:tcW w:w="248" w:type="dxa"/>
            <w:tcBorders>
              <w:top w:val="nil"/>
              <w:left w:val="nil"/>
              <w:bottom w:val="nil"/>
              <w:right w:val="nil"/>
            </w:tcBorders>
          </w:tcPr>
          <w:p w14:paraId="15AA0998" w14:textId="77777777" w:rsidR="004B6A24" w:rsidRDefault="004B6A24">
            <w:pPr>
              <w:rPr>
                <w:sz w:val="24"/>
              </w:rPr>
            </w:pPr>
          </w:p>
        </w:tc>
        <w:tc>
          <w:tcPr>
            <w:tcW w:w="1348" w:type="dxa"/>
            <w:tcBorders>
              <w:top w:val="nil"/>
              <w:left w:val="nil"/>
              <w:bottom w:val="nil"/>
              <w:right w:val="nil"/>
            </w:tcBorders>
          </w:tcPr>
          <w:p w14:paraId="373ECDC8" w14:textId="77777777" w:rsidR="004B6A24" w:rsidRDefault="004B6A24">
            <w:pPr>
              <w:rPr>
                <w:sz w:val="24"/>
              </w:rPr>
            </w:pPr>
          </w:p>
        </w:tc>
        <w:tc>
          <w:tcPr>
            <w:tcW w:w="248" w:type="dxa"/>
            <w:tcBorders>
              <w:top w:val="nil"/>
              <w:left w:val="nil"/>
              <w:bottom w:val="nil"/>
              <w:right w:val="nil"/>
            </w:tcBorders>
          </w:tcPr>
          <w:p w14:paraId="7F694905" w14:textId="77777777" w:rsidR="004B6A24" w:rsidRDefault="004B6A24">
            <w:pPr>
              <w:rPr>
                <w:sz w:val="24"/>
              </w:rPr>
            </w:pPr>
          </w:p>
        </w:tc>
        <w:tc>
          <w:tcPr>
            <w:tcW w:w="1408" w:type="dxa"/>
            <w:tcBorders>
              <w:top w:val="nil"/>
              <w:left w:val="nil"/>
              <w:bottom w:val="nil"/>
              <w:right w:val="nil"/>
            </w:tcBorders>
          </w:tcPr>
          <w:p w14:paraId="05233D15" w14:textId="77777777" w:rsidR="004B6A24" w:rsidRDefault="004B6A24">
            <w:pPr>
              <w:rPr>
                <w:sz w:val="24"/>
              </w:rPr>
            </w:pPr>
          </w:p>
        </w:tc>
        <w:tc>
          <w:tcPr>
            <w:tcW w:w="248" w:type="dxa"/>
            <w:tcBorders>
              <w:top w:val="nil"/>
              <w:left w:val="nil"/>
              <w:bottom w:val="nil"/>
              <w:right w:val="nil"/>
            </w:tcBorders>
          </w:tcPr>
          <w:p w14:paraId="33EAF046" w14:textId="77777777" w:rsidR="004B6A24" w:rsidRDefault="004B6A24">
            <w:pPr>
              <w:rPr>
                <w:sz w:val="24"/>
              </w:rPr>
            </w:pPr>
          </w:p>
        </w:tc>
        <w:tc>
          <w:tcPr>
            <w:tcW w:w="1328" w:type="dxa"/>
            <w:tcBorders>
              <w:top w:val="nil"/>
              <w:left w:val="nil"/>
              <w:bottom w:val="nil"/>
              <w:right w:val="nil"/>
            </w:tcBorders>
          </w:tcPr>
          <w:p w14:paraId="57107642" w14:textId="77777777" w:rsidR="004B6A24" w:rsidRDefault="004B6A24">
            <w:pPr>
              <w:rPr>
                <w:sz w:val="24"/>
              </w:rPr>
            </w:pPr>
          </w:p>
        </w:tc>
        <w:tc>
          <w:tcPr>
            <w:tcW w:w="248" w:type="dxa"/>
            <w:tcBorders>
              <w:top w:val="nil"/>
              <w:left w:val="nil"/>
              <w:bottom w:val="nil"/>
              <w:right w:val="nil"/>
            </w:tcBorders>
          </w:tcPr>
          <w:p w14:paraId="2D95B119" w14:textId="77777777" w:rsidR="004B6A24" w:rsidRDefault="004B6A24">
            <w:pPr>
              <w:rPr>
                <w:sz w:val="24"/>
              </w:rPr>
            </w:pPr>
          </w:p>
        </w:tc>
        <w:tc>
          <w:tcPr>
            <w:tcW w:w="1328" w:type="dxa"/>
            <w:tcBorders>
              <w:top w:val="nil"/>
              <w:left w:val="nil"/>
              <w:bottom w:val="nil"/>
              <w:right w:val="nil"/>
            </w:tcBorders>
          </w:tcPr>
          <w:p w14:paraId="62B7CDDE" w14:textId="77777777" w:rsidR="004B6A24" w:rsidRDefault="004B6A24">
            <w:pPr>
              <w:rPr>
                <w:sz w:val="24"/>
              </w:rPr>
            </w:pPr>
          </w:p>
        </w:tc>
        <w:tc>
          <w:tcPr>
            <w:tcW w:w="248" w:type="dxa"/>
            <w:tcBorders>
              <w:top w:val="nil"/>
              <w:left w:val="nil"/>
              <w:bottom w:val="nil"/>
              <w:right w:val="nil"/>
            </w:tcBorders>
          </w:tcPr>
          <w:p w14:paraId="4061A9EC" w14:textId="77777777" w:rsidR="004B6A24" w:rsidRDefault="004B6A24">
            <w:pPr>
              <w:rPr>
                <w:sz w:val="24"/>
              </w:rPr>
            </w:pPr>
          </w:p>
        </w:tc>
        <w:tc>
          <w:tcPr>
            <w:tcW w:w="1328" w:type="dxa"/>
            <w:tcBorders>
              <w:top w:val="nil"/>
              <w:left w:val="nil"/>
              <w:bottom w:val="nil"/>
              <w:right w:val="nil"/>
            </w:tcBorders>
          </w:tcPr>
          <w:p w14:paraId="7DC08844" w14:textId="77777777" w:rsidR="004B6A24" w:rsidRDefault="004B6A24">
            <w:pPr>
              <w:rPr>
                <w:sz w:val="24"/>
              </w:rPr>
            </w:pPr>
          </w:p>
        </w:tc>
        <w:tc>
          <w:tcPr>
            <w:tcW w:w="1108" w:type="dxa"/>
            <w:tcBorders>
              <w:top w:val="nil"/>
              <w:left w:val="nil"/>
              <w:bottom w:val="nil"/>
              <w:right w:val="nil"/>
            </w:tcBorders>
          </w:tcPr>
          <w:p w14:paraId="5E38881F" w14:textId="77777777" w:rsidR="004B6A24" w:rsidRDefault="004B6A24">
            <w:pPr>
              <w:rPr>
                <w:sz w:val="24"/>
              </w:rPr>
            </w:pPr>
          </w:p>
        </w:tc>
      </w:tr>
      <w:tr w:rsidR="004B6A24" w14:paraId="185490AF" w14:textId="77777777" w:rsidTr="003D5D14">
        <w:trPr>
          <w:trHeight w:val="312"/>
        </w:trPr>
        <w:tc>
          <w:tcPr>
            <w:tcW w:w="1177" w:type="dxa"/>
            <w:tcBorders>
              <w:top w:val="nil"/>
              <w:left w:val="nil"/>
              <w:bottom w:val="nil"/>
              <w:right w:val="nil"/>
            </w:tcBorders>
          </w:tcPr>
          <w:p w14:paraId="38A61B65" w14:textId="77777777" w:rsidR="004B6A24" w:rsidRDefault="004B6A24">
            <w:pPr>
              <w:rPr>
                <w:sz w:val="24"/>
              </w:rPr>
            </w:pPr>
          </w:p>
        </w:tc>
        <w:tc>
          <w:tcPr>
            <w:tcW w:w="248" w:type="dxa"/>
            <w:tcBorders>
              <w:top w:val="nil"/>
              <w:left w:val="nil"/>
              <w:bottom w:val="nil"/>
              <w:right w:val="nil"/>
            </w:tcBorders>
          </w:tcPr>
          <w:p w14:paraId="5775B49A" w14:textId="77777777" w:rsidR="004B6A24" w:rsidRDefault="004B6A24">
            <w:pPr>
              <w:rPr>
                <w:sz w:val="24"/>
              </w:rPr>
            </w:pPr>
          </w:p>
        </w:tc>
        <w:tc>
          <w:tcPr>
            <w:tcW w:w="2708" w:type="dxa"/>
            <w:tcBorders>
              <w:top w:val="nil"/>
              <w:left w:val="nil"/>
              <w:bottom w:val="nil"/>
              <w:right w:val="nil"/>
            </w:tcBorders>
          </w:tcPr>
          <w:p w14:paraId="599E59A7" w14:textId="77777777" w:rsidR="004B6A24" w:rsidRDefault="004B6A24">
            <w:pPr>
              <w:rPr>
                <w:sz w:val="24"/>
              </w:rPr>
            </w:pPr>
          </w:p>
        </w:tc>
        <w:tc>
          <w:tcPr>
            <w:tcW w:w="248" w:type="dxa"/>
            <w:tcBorders>
              <w:top w:val="nil"/>
              <w:left w:val="nil"/>
              <w:bottom w:val="nil"/>
              <w:right w:val="nil"/>
            </w:tcBorders>
          </w:tcPr>
          <w:p w14:paraId="2AE2301D" w14:textId="77777777" w:rsidR="004B6A24" w:rsidRDefault="004B6A24">
            <w:pPr>
              <w:rPr>
                <w:sz w:val="24"/>
              </w:rPr>
            </w:pPr>
          </w:p>
        </w:tc>
        <w:tc>
          <w:tcPr>
            <w:tcW w:w="1328" w:type="dxa"/>
            <w:tcBorders>
              <w:top w:val="nil"/>
              <w:left w:val="nil"/>
              <w:bottom w:val="nil"/>
              <w:right w:val="nil"/>
            </w:tcBorders>
          </w:tcPr>
          <w:p w14:paraId="425C9736" w14:textId="77777777" w:rsidR="004B6A24" w:rsidRDefault="004B6A24">
            <w:pPr>
              <w:rPr>
                <w:sz w:val="24"/>
              </w:rPr>
            </w:pPr>
          </w:p>
        </w:tc>
        <w:tc>
          <w:tcPr>
            <w:tcW w:w="248" w:type="dxa"/>
            <w:tcBorders>
              <w:top w:val="nil"/>
              <w:left w:val="nil"/>
              <w:bottom w:val="nil"/>
              <w:right w:val="nil"/>
            </w:tcBorders>
          </w:tcPr>
          <w:p w14:paraId="7521C1D0" w14:textId="77777777" w:rsidR="004B6A24" w:rsidRDefault="004B6A24">
            <w:pPr>
              <w:rPr>
                <w:sz w:val="24"/>
              </w:rPr>
            </w:pPr>
          </w:p>
        </w:tc>
        <w:tc>
          <w:tcPr>
            <w:tcW w:w="1388" w:type="dxa"/>
            <w:tcBorders>
              <w:top w:val="nil"/>
              <w:left w:val="nil"/>
              <w:bottom w:val="nil"/>
              <w:right w:val="nil"/>
            </w:tcBorders>
          </w:tcPr>
          <w:p w14:paraId="2B15488B" w14:textId="77777777" w:rsidR="004B6A24" w:rsidRDefault="004B6A24">
            <w:pPr>
              <w:rPr>
                <w:sz w:val="24"/>
              </w:rPr>
            </w:pPr>
          </w:p>
        </w:tc>
        <w:tc>
          <w:tcPr>
            <w:tcW w:w="248" w:type="dxa"/>
            <w:tcBorders>
              <w:top w:val="nil"/>
              <w:left w:val="nil"/>
              <w:bottom w:val="nil"/>
              <w:right w:val="nil"/>
            </w:tcBorders>
          </w:tcPr>
          <w:p w14:paraId="6A8CB943" w14:textId="77777777" w:rsidR="004B6A24" w:rsidRDefault="004B6A24">
            <w:pPr>
              <w:rPr>
                <w:sz w:val="24"/>
              </w:rPr>
            </w:pPr>
          </w:p>
        </w:tc>
        <w:tc>
          <w:tcPr>
            <w:tcW w:w="1348" w:type="dxa"/>
            <w:tcBorders>
              <w:top w:val="nil"/>
              <w:left w:val="nil"/>
              <w:bottom w:val="nil"/>
              <w:right w:val="nil"/>
            </w:tcBorders>
          </w:tcPr>
          <w:p w14:paraId="33AC2518" w14:textId="77777777" w:rsidR="004B6A24" w:rsidRDefault="004B6A24">
            <w:pPr>
              <w:rPr>
                <w:sz w:val="24"/>
              </w:rPr>
            </w:pPr>
          </w:p>
        </w:tc>
        <w:tc>
          <w:tcPr>
            <w:tcW w:w="248" w:type="dxa"/>
            <w:tcBorders>
              <w:top w:val="nil"/>
              <w:left w:val="nil"/>
              <w:bottom w:val="nil"/>
              <w:right w:val="nil"/>
            </w:tcBorders>
          </w:tcPr>
          <w:p w14:paraId="6E17D6D1" w14:textId="77777777" w:rsidR="004B6A24" w:rsidRDefault="004B6A24">
            <w:pPr>
              <w:rPr>
                <w:sz w:val="24"/>
              </w:rPr>
            </w:pPr>
          </w:p>
        </w:tc>
        <w:tc>
          <w:tcPr>
            <w:tcW w:w="1408" w:type="dxa"/>
            <w:tcBorders>
              <w:top w:val="nil"/>
              <w:left w:val="nil"/>
              <w:bottom w:val="nil"/>
              <w:right w:val="nil"/>
            </w:tcBorders>
          </w:tcPr>
          <w:p w14:paraId="23990C9C" w14:textId="77777777" w:rsidR="004B6A24" w:rsidRDefault="004B6A24">
            <w:pPr>
              <w:rPr>
                <w:sz w:val="24"/>
              </w:rPr>
            </w:pPr>
          </w:p>
        </w:tc>
        <w:tc>
          <w:tcPr>
            <w:tcW w:w="248" w:type="dxa"/>
            <w:tcBorders>
              <w:top w:val="nil"/>
              <w:left w:val="nil"/>
              <w:bottom w:val="nil"/>
              <w:right w:val="nil"/>
            </w:tcBorders>
          </w:tcPr>
          <w:p w14:paraId="418579BD" w14:textId="77777777" w:rsidR="004B6A24" w:rsidRDefault="004B6A24">
            <w:pPr>
              <w:rPr>
                <w:sz w:val="24"/>
              </w:rPr>
            </w:pPr>
          </w:p>
        </w:tc>
        <w:tc>
          <w:tcPr>
            <w:tcW w:w="1328" w:type="dxa"/>
            <w:tcBorders>
              <w:top w:val="nil"/>
              <w:left w:val="nil"/>
              <w:bottom w:val="nil"/>
              <w:right w:val="nil"/>
            </w:tcBorders>
          </w:tcPr>
          <w:p w14:paraId="389C22EC" w14:textId="77777777" w:rsidR="004B6A24" w:rsidRDefault="004B6A24">
            <w:pPr>
              <w:rPr>
                <w:sz w:val="24"/>
              </w:rPr>
            </w:pPr>
          </w:p>
        </w:tc>
        <w:tc>
          <w:tcPr>
            <w:tcW w:w="248" w:type="dxa"/>
            <w:tcBorders>
              <w:top w:val="nil"/>
              <w:left w:val="nil"/>
              <w:bottom w:val="nil"/>
              <w:right w:val="nil"/>
            </w:tcBorders>
          </w:tcPr>
          <w:p w14:paraId="58F49AB7" w14:textId="77777777" w:rsidR="004B6A24" w:rsidRDefault="004B6A24">
            <w:pPr>
              <w:rPr>
                <w:sz w:val="24"/>
              </w:rPr>
            </w:pPr>
          </w:p>
        </w:tc>
        <w:tc>
          <w:tcPr>
            <w:tcW w:w="1328" w:type="dxa"/>
            <w:tcBorders>
              <w:top w:val="nil"/>
              <w:left w:val="nil"/>
              <w:bottom w:val="nil"/>
              <w:right w:val="nil"/>
            </w:tcBorders>
          </w:tcPr>
          <w:p w14:paraId="3AE0364C" w14:textId="77777777" w:rsidR="004B6A24" w:rsidRDefault="004B6A24">
            <w:pPr>
              <w:rPr>
                <w:sz w:val="24"/>
              </w:rPr>
            </w:pPr>
          </w:p>
        </w:tc>
        <w:tc>
          <w:tcPr>
            <w:tcW w:w="248" w:type="dxa"/>
            <w:tcBorders>
              <w:top w:val="nil"/>
              <w:left w:val="nil"/>
              <w:bottom w:val="nil"/>
              <w:right w:val="nil"/>
            </w:tcBorders>
          </w:tcPr>
          <w:p w14:paraId="468FD6F4" w14:textId="77777777" w:rsidR="004B6A24" w:rsidRDefault="004B6A24">
            <w:pPr>
              <w:rPr>
                <w:sz w:val="24"/>
              </w:rPr>
            </w:pPr>
          </w:p>
        </w:tc>
        <w:tc>
          <w:tcPr>
            <w:tcW w:w="1328" w:type="dxa"/>
            <w:tcBorders>
              <w:top w:val="nil"/>
              <w:left w:val="nil"/>
              <w:bottom w:val="nil"/>
              <w:right w:val="nil"/>
            </w:tcBorders>
          </w:tcPr>
          <w:p w14:paraId="17362436" w14:textId="77777777" w:rsidR="004B6A24" w:rsidRDefault="004B6A24">
            <w:pPr>
              <w:rPr>
                <w:sz w:val="24"/>
              </w:rPr>
            </w:pPr>
          </w:p>
        </w:tc>
        <w:tc>
          <w:tcPr>
            <w:tcW w:w="1108" w:type="dxa"/>
            <w:tcBorders>
              <w:top w:val="nil"/>
              <w:left w:val="nil"/>
              <w:bottom w:val="nil"/>
              <w:right w:val="nil"/>
            </w:tcBorders>
          </w:tcPr>
          <w:p w14:paraId="1317EFBB" w14:textId="77777777" w:rsidR="004B6A24" w:rsidRDefault="004B6A24">
            <w:pPr>
              <w:rPr>
                <w:sz w:val="24"/>
              </w:rPr>
            </w:pPr>
          </w:p>
        </w:tc>
      </w:tr>
      <w:tr w:rsidR="004B6A24" w14:paraId="1703EECE" w14:textId="77777777" w:rsidTr="003D5D14">
        <w:trPr>
          <w:trHeight w:val="312"/>
        </w:trPr>
        <w:tc>
          <w:tcPr>
            <w:tcW w:w="4133" w:type="dxa"/>
            <w:gridSpan w:val="3"/>
            <w:tcBorders>
              <w:top w:val="nil"/>
              <w:left w:val="nil"/>
              <w:bottom w:val="nil"/>
              <w:right w:val="nil"/>
            </w:tcBorders>
          </w:tcPr>
          <w:p w14:paraId="7F3F4271" w14:textId="77777777" w:rsidR="004B6A24" w:rsidRDefault="004B6A24">
            <w:pPr>
              <w:rPr>
                <w:b/>
                <w:sz w:val="24"/>
              </w:rPr>
            </w:pPr>
            <w:r>
              <w:rPr>
                <w:b/>
              </w:rPr>
              <w:t>COMMENTS:</w:t>
            </w:r>
          </w:p>
        </w:tc>
        <w:tc>
          <w:tcPr>
            <w:tcW w:w="248" w:type="dxa"/>
            <w:tcBorders>
              <w:top w:val="nil"/>
              <w:left w:val="nil"/>
              <w:bottom w:val="nil"/>
              <w:right w:val="nil"/>
            </w:tcBorders>
          </w:tcPr>
          <w:p w14:paraId="38E4E415" w14:textId="77777777" w:rsidR="004B6A24" w:rsidRDefault="004B6A24">
            <w:pPr>
              <w:rPr>
                <w:b/>
                <w:sz w:val="24"/>
              </w:rPr>
            </w:pPr>
          </w:p>
        </w:tc>
        <w:tc>
          <w:tcPr>
            <w:tcW w:w="1328" w:type="dxa"/>
            <w:tcBorders>
              <w:top w:val="nil"/>
              <w:left w:val="nil"/>
              <w:bottom w:val="nil"/>
              <w:right w:val="nil"/>
            </w:tcBorders>
          </w:tcPr>
          <w:p w14:paraId="400EDD5C" w14:textId="77777777" w:rsidR="004B6A24" w:rsidRDefault="004B6A24">
            <w:pPr>
              <w:rPr>
                <w:b/>
                <w:sz w:val="24"/>
              </w:rPr>
            </w:pPr>
          </w:p>
        </w:tc>
        <w:tc>
          <w:tcPr>
            <w:tcW w:w="248" w:type="dxa"/>
            <w:tcBorders>
              <w:top w:val="nil"/>
              <w:left w:val="nil"/>
              <w:bottom w:val="nil"/>
              <w:right w:val="nil"/>
            </w:tcBorders>
          </w:tcPr>
          <w:p w14:paraId="154EE333" w14:textId="77777777" w:rsidR="004B6A24" w:rsidRDefault="004B6A24">
            <w:pPr>
              <w:rPr>
                <w:b/>
                <w:sz w:val="24"/>
              </w:rPr>
            </w:pPr>
          </w:p>
        </w:tc>
        <w:tc>
          <w:tcPr>
            <w:tcW w:w="1388" w:type="dxa"/>
            <w:tcBorders>
              <w:top w:val="nil"/>
              <w:left w:val="nil"/>
              <w:bottom w:val="nil"/>
              <w:right w:val="nil"/>
            </w:tcBorders>
          </w:tcPr>
          <w:p w14:paraId="0E6EC7AA" w14:textId="77777777" w:rsidR="004B6A24" w:rsidRDefault="004B6A24">
            <w:pPr>
              <w:rPr>
                <w:b/>
                <w:sz w:val="24"/>
              </w:rPr>
            </w:pPr>
          </w:p>
        </w:tc>
        <w:tc>
          <w:tcPr>
            <w:tcW w:w="248" w:type="dxa"/>
            <w:tcBorders>
              <w:top w:val="nil"/>
              <w:left w:val="nil"/>
              <w:bottom w:val="nil"/>
              <w:right w:val="nil"/>
            </w:tcBorders>
          </w:tcPr>
          <w:p w14:paraId="4AEE77B5" w14:textId="77777777" w:rsidR="004B6A24" w:rsidRDefault="004B6A24">
            <w:pPr>
              <w:rPr>
                <w:b/>
                <w:sz w:val="24"/>
              </w:rPr>
            </w:pPr>
          </w:p>
        </w:tc>
        <w:tc>
          <w:tcPr>
            <w:tcW w:w="1348" w:type="dxa"/>
            <w:tcBorders>
              <w:top w:val="nil"/>
              <w:left w:val="nil"/>
              <w:bottom w:val="nil"/>
              <w:right w:val="nil"/>
            </w:tcBorders>
          </w:tcPr>
          <w:p w14:paraId="39734860" w14:textId="77777777" w:rsidR="004B6A24" w:rsidRDefault="004B6A24">
            <w:pPr>
              <w:rPr>
                <w:b/>
                <w:sz w:val="24"/>
              </w:rPr>
            </w:pPr>
          </w:p>
        </w:tc>
        <w:tc>
          <w:tcPr>
            <w:tcW w:w="248" w:type="dxa"/>
            <w:tcBorders>
              <w:top w:val="nil"/>
              <w:left w:val="nil"/>
              <w:bottom w:val="nil"/>
              <w:right w:val="nil"/>
            </w:tcBorders>
          </w:tcPr>
          <w:p w14:paraId="16AC5AC0" w14:textId="77777777" w:rsidR="004B6A24" w:rsidRDefault="004B6A24">
            <w:pPr>
              <w:rPr>
                <w:b/>
                <w:sz w:val="24"/>
              </w:rPr>
            </w:pPr>
          </w:p>
        </w:tc>
        <w:tc>
          <w:tcPr>
            <w:tcW w:w="1408" w:type="dxa"/>
            <w:tcBorders>
              <w:top w:val="nil"/>
              <w:left w:val="nil"/>
              <w:bottom w:val="nil"/>
              <w:right w:val="nil"/>
            </w:tcBorders>
          </w:tcPr>
          <w:p w14:paraId="6D22435A" w14:textId="77777777" w:rsidR="004B6A24" w:rsidRDefault="004B6A24">
            <w:pPr>
              <w:rPr>
                <w:b/>
                <w:sz w:val="24"/>
              </w:rPr>
            </w:pPr>
          </w:p>
        </w:tc>
        <w:tc>
          <w:tcPr>
            <w:tcW w:w="248" w:type="dxa"/>
            <w:tcBorders>
              <w:top w:val="nil"/>
              <w:left w:val="nil"/>
              <w:bottom w:val="nil"/>
              <w:right w:val="nil"/>
            </w:tcBorders>
          </w:tcPr>
          <w:p w14:paraId="567EB819" w14:textId="77777777" w:rsidR="004B6A24" w:rsidRDefault="004B6A24">
            <w:pPr>
              <w:rPr>
                <w:b/>
                <w:sz w:val="24"/>
              </w:rPr>
            </w:pPr>
          </w:p>
        </w:tc>
        <w:tc>
          <w:tcPr>
            <w:tcW w:w="1328" w:type="dxa"/>
            <w:tcBorders>
              <w:top w:val="nil"/>
              <w:left w:val="nil"/>
              <w:bottom w:val="nil"/>
              <w:right w:val="nil"/>
            </w:tcBorders>
          </w:tcPr>
          <w:p w14:paraId="56698035" w14:textId="77777777" w:rsidR="004B6A24" w:rsidRDefault="004B6A24">
            <w:pPr>
              <w:rPr>
                <w:b/>
                <w:sz w:val="24"/>
              </w:rPr>
            </w:pPr>
          </w:p>
        </w:tc>
        <w:tc>
          <w:tcPr>
            <w:tcW w:w="248" w:type="dxa"/>
            <w:tcBorders>
              <w:top w:val="nil"/>
              <w:left w:val="nil"/>
              <w:bottom w:val="nil"/>
              <w:right w:val="nil"/>
            </w:tcBorders>
          </w:tcPr>
          <w:p w14:paraId="28684507" w14:textId="77777777" w:rsidR="004B6A24" w:rsidRDefault="004B6A24">
            <w:pPr>
              <w:rPr>
                <w:b/>
                <w:sz w:val="24"/>
              </w:rPr>
            </w:pPr>
          </w:p>
        </w:tc>
        <w:tc>
          <w:tcPr>
            <w:tcW w:w="1328" w:type="dxa"/>
            <w:tcBorders>
              <w:top w:val="nil"/>
              <w:left w:val="nil"/>
              <w:bottom w:val="nil"/>
              <w:right w:val="nil"/>
            </w:tcBorders>
          </w:tcPr>
          <w:p w14:paraId="432CD3DE" w14:textId="77777777" w:rsidR="004B6A24" w:rsidRDefault="004B6A24">
            <w:pPr>
              <w:rPr>
                <w:b/>
                <w:sz w:val="24"/>
              </w:rPr>
            </w:pPr>
          </w:p>
        </w:tc>
        <w:tc>
          <w:tcPr>
            <w:tcW w:w="248" w:type="dxa"/>
            <w:tcBorders>
              <w:top w:val="nil"/>
              <w:left w:val="nil"/>
              <w:bottom w:val="nil"/>
              <w:right w:val="nil"/>
            </w:tcBorders>
          </w:tcPr>
          <w:p w14:paraId="29C8B993" w14:textId="77777777" w:rsidR="004B6A24" w:rsidRDefault="004B6A24">
            <w:pPr>
              <w:rPr>
                <w:b/>
                <w:sz w:val="24"/>
              </w:rPr>
            </w:pPr>
          </w:p>
        </w:tc>
        <w:tc>
          <w:tcPr>
            <w:tcW w:w="1328" w:type="dxa"/>
            <w:tcBorders>
              <w:top w:val="nil"/>
              <w:left w:val="nil"/>
              <w:bottom w:val="nil"/>
              <w:right w:val="nil"/>
            </w:tcBorders>
          </w:tcPr>
          <w:p w14:paraId="148412A6" w14:textId="77777777" w:rsidR="004B6A24" w:rsidRDefault="004B6A24">
            <w:pPr>
              <w:rPr>
                <w:b/>
                <w:sz w:val="24"/>
              </w:rPr>
            </w:pPr>
          </w:p>
        </w:tc>
        <w:tc>
          <w:tcPr>
            <w:tcW w:w="1108" w:type="dxa"/>
            <w:tcBorders>
              <w:top w:val="nil"/>
              <w:left w:val="nil"/>
              <w:bottom w:val="nil"/>
              <w:right w:val="nil"/>
            </w:tcBorders>
          </w:tcPr>
          <w:p w14:paraId="29CC2068" w14:textId="77777777" w:rsidR="004B6A24" w:rsidRDefault="004B6A24">
            <w:pPr>
              <w:rPr>
                <w:b/>
                <w:sz w:val="24"/>
              </w:rPr>
            </w:pPr>
          </w:p>
        </w:tc>
      </w:tr>
    </w:tbl>
    <w:p w14:paraId="0CED1115" w14:textId="77777777" w:rsidR="004B6A24" w:rsidRDefault="004B6A24"/>
    <w:p w14:paraId="7DB5079A" w14:textId="77777777"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sectPr w:rsidR="004B6A24" w:rsidSect="00447421">
          <w:pgSz w:w="15840" w:h="12240" w:orient="landscape"/>
          <w:pgMar w:top="540" w:right="907" w:bottom="630" w:left="1350" w:header="245" w:footer="504" w:gutter="0"/>
          <w:cols w:space="720"/>
          <w:noEndnote/>
        </w:sectPr>
      </w:pPr>
    </w:p>
    <w:p w14:paraId="24F188E5" w14:textId="39B479D9"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pPr>
    </w:p>
    <w:p w14:paraId="5BB34941" w14:textId="080E3123"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237FBC1F" w14:textId="7660B1C6"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7690E1D4" w14:textId="2F34673F"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08699EA7" w14:textId="77777777"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611D8D0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p>
    <w:p w14:paraId="45B875ED"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C</w:t>
      </w:r>
    </w:p>
    <w:p w14:paraId="5090CEE7"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E5E4A8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625E42B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5320AE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7BD8D7AB"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48D6AB37" w14:textId="77777777" w:rsidR="000547EF" w:rsidRPr="00FF712C" w:rsidRDefault="00570BB6" w:rsidP="000547EF">
      <w:pPr>
        <w:tabs>
          <w:tab w:val="left" w:pos="576"/>
          <w:tab w:val="left" w:pos="1152"/>
          <w:tab w:val="left" w:pos="1728"/>
          <w:tab w:val="left" w:pos="2304"/>
          <w:tab w:val="left" w:pos="2880"/>
        </w:tabs>
        <w:suppressAutoHyphens/>
        <w:ind w:left="576" w:hanging="576"/>
        <w:jc w:val="center"/>
        <w:outlineLvl w:val="0"/>
      </w:pPr>
      <w:r>
        <w:rPr>
          <w:spacing w:val="-2"/>
          <w:sz w:val="22"/>
        </w:rPr>
        <w:t>CONTRACTOR’S ACKNOWLEGEMENT STATEMENT</w:t>
      </w:r>
    </w:p>
    <w:p w14:paraId="6E732CA0" w14:textId="77777777" w:rsidR="00570BB6" w:rsidRDefault="00570BB6" w:rsidP="00570BB6">
      <w:pPr>
        <w:sectPr w:rsidR="00570BB6" w:rsidSect="00570BB6">
          <w:headerReference w:type="even" r:id="rId14"/>
          <w:headerReference w:type="default" r:id="rId15"/>
          <w:headerReference w:type="first" r:id="rId16"/>
          <w:pgSz w:w="12240" w:h="15840"/>
          <w:pgMar w:top="1440" w:right="1800" w:bottom="1440" w:left="1800" w:header="720" w:footer="720" w:gutter="0"/>
          <w:cols w:space="720"/>
        </w:sectPr>
      </w:pPr>
    </w:p>
    <w:p w14:paraId="5383F98C" w14:textId="77777777" w:rsidR="00570BB6" w:rsidRDefault="00570BB6" w:rsidP="00570BB6"/>
    <w:p w14:paraId="090960C8" w14:textId="77777777" w:rsidR="00570BB6" w:rsidRPr="00304104" w:rsidRDefault="00570BB6" w:rsidP="00570BB6">
      <w:pPr>
        <w:jc w:val="center"/>
        <w:rPr>
          <w:b/>
          <w:sz w:val="32"/>
          <w:szCs w:val="32"/>
          <w:u w:val="single"/>
        </w:rPr>
      </w:pPr>
      <w:r>
        <w:rPr>
          <w:b/>
          <w:sz w:val="32"/>
          <w:szCs w:val="32"/>
          <w:u w:val="single"/>
        </w:rPr>
        <w:t>CONTRACTOR’S</w:t>
      </w:r>
      <w:r w:rsidRPr="00304104">
        <w:rPr>
          <w:b/>
          <w:sz w:val="32"/>
          <w:szCs w:val="32"/>
          <w:u w:val="single"/>
        </w:rPr>
        <w:t xml:space="preserve"> ACKNOWLEDGEMENT STATEMENT</w:t>
      </w:r>
    </w:p>
    <w:p w14:paraId="47D281DE" w14:textId="77777777" w:rsidR="00570BB6" w:rsidRDefault="00570BB6" w:rsidP="00570BB6"/>
    <w:p w14:paraId="71CCF7BD" w14:textId="0ED13AE3" w:rsidR="00570BB6" w:rsidRDefault="00570BB6" w:rsidP="00570BB6">
      <w:pPr>
        <w:tabs>
          <w:tab w:val="left" w:pos="990"/>
        </w:tabs>
        <w:rPr>
          <w:sz w:val="24"/>
        </w:rPr>
      </w:pPr>
      <w:r>
        <w:rPr>
          <w:b/>
          <w:sz w:val="24"/>
        </w:rPr>
        <w:t>Re:</w:t>
      </w:r>
      <w:r>
        <w:rPr>
          <w:b/>
          <w:sz w:val="24"/>
        </w:rPr>
        <w:tab/>
        <w:t xml:space="preserve">Abatement of </w:t>
      </w:r>
      <w:r w:rsidR="00791256">
        <w:rPr>
          <w:b/>
          <w:sz w:val="24"/>
        </w:rPr>
        <w:t>Asbestos-containing</w:t>
      </w:r>
      <w:r>
        <w:rPr>
          <w:b/>
          <w:sz w:val="24"/>
        </w:rPr>
        <w:t xml:space="preserve"> Materials</w:t>
      </w:r>
    </w:p>
    <w:p w14:paraId="5F49028C" w14:textId="77777777" w:rsidR="00570BB6" w:rsidRDefault="00570BB6" w:rsidP="00570BB6">
      <w:pPr>
        <w:tabs>
          <w:tab w:val="left" w:pos="990"/>
        </w:tabs>
        <w:rPr>
          <w:sz w:val="24"/>
        </w:rPr>
      </w:pPr>
    </w:p>
    <w:p w14:paraId="0EF39C7D" w14:textId="77777777" w:rsidR="00570BB6" w:rsidRDefault="00570BB6" w:rsidP="00570BB6">
      <w:pPr>
        <w:tabs>
          <w:tab w:val="left" w:pos="990"/>
        </w:tabs>
        <w:rPr>
          <w:sz w:val="24"/>
        </w:rPr>
      </w:pPr>
      <w:r>
        <w:rPr>
          <w:sz w:val="24"/>
        </w:rPr>
        <w:tab/>
        <w:t>_______________________________________________________________</w:t>
      </w:r>
    </w:p>
    <w:p w14:paraId="32C722E8" w14:textId="1A7AB124" w:rsidR="00570BB6" w:rsidRPr="004D1CAA" w:rsidRDefault="00570BB6" w:rsidP="00570BB6">
      <w:pPr>
        <w:tabs>
          <w:tab w:val="left" w:pos="990"/>
        </w:tabs>
        <w:rPr>
          <w:sz w:val="16"/>
          <w:szCs w:val="16"/>
        </w:rPr>
      </w:pPr>
      <w:r>
        <w:rPr>
          <w:sz w:val="24"/>
        </w:rPr>
        <w:tab/>
      </w:r>
      <w:r w:rsidRPr="004D1CAA">
        <w:rPr>
          <w:sz w:val="16"/>
          <w:szCs w:val="16"/>
        </w:rPr>
        <w:t>(Project Title)</w:t>
      </w:r>
    </w:p>
    <w:p w14:paraId="1C92DA4D" w14:textId="77777777" w:rsidR="00570BB6" w:rsidRDefault="00570BB6" w:rsidP="00570BB6">
      <w:pPr>
        <w:tabs>
          <w:tab w:val="left" w:pos="990"/>
        </w:tabs>
        <w:rPr>
          <w:sz w:val="24"/>
        </w:rPr>
      </w:pPr>
      <w:r>
        <w:rPr>
          <w:sz w:val="24"/>
        </w:rPr>
        <w:tab/>
        <w:t>_______________________________________________________________</w:t>
      </w:r>
    </w:p>
    <w:p w14:paraId="48CD8268" w14:textId="774016A2" w:rsidR="00570BB6" w:rsidRPr="004D1CAA" w:rsidRDefault="00570BB6" w:rsidP="00570BB6">
      <w:pPr>
        <w:tabs>
          <w:tab w:val="left" w:pos="990"/>
        </w:tabs>
        <w:rPr>
          <w:sz w:val="16"/>
          <w:szCs w:val="16"/>
        </w:rPr>
      </w:pPr>
      <w:r>
        <w:rPr>
          <w:sz w:val="24"/>
        </w:rPr>
        <w:tab/>
      </w:r>
      <w:r w:rsidRPr="004D1CAA">
        <w:rPr>
          <w:sz w:val="16"/>
          <w:szCs w:val="16"/>
        </w:rPr>
        <w:t>(Project Location)</w:t>
      </w:r>
    </w:p>
    <w:p w14:paraId="0F109FBC" w14:textId="77777777" w:rsidR="00570BB6" w:rsidRDefault="00570BB6" w:rsidP="00570BB6">
      <w:pPr>
        <w:tabs>
          <w:tab w:val="left" w:pos="990"/>
        </w:tabs>
        <w:rPr>
          <w:sz w:val="24"/>
        </w:rPr>
      </w:pPr>
      <w:r>
        <w:rPr>
          <w:sz w:val="24"/>
        </w:rPr>
        <w:tab/>
        <w:t>_______________________________</w:t>
      </w:r>
    </w:p>
    <w:p w14:paraId="0BCC9B82" w14:textId="5A8DDFF3" w:rsidR="00570BB6" w:rsidRPr="004D1CAA" w:rsidRDefault="00570BB6" w:rsidP="00570BB6">
      <w:pPr>
        <w:tabs>
          <w:tab w:val="left" w:pos="990"/>
        </w:tabs>
        <w:rPr>
          <w:sz w:val="16"/>
          <w:szCs w:val="16"/>
        </w:rPr>
      </w:pPr>
      <w:r>
        <w:rPr>
          <w:sz w:val="24"/>
        </w:rPr>
        <w:tab/>
      </w:r>
      <w:r w:rsidRPr="004D1CAA">
        <w:rPr>
          <w:sz w:val="16"/>
          <w:szCs w:val="16"/>
        </w:rPr>
        <w:t>(DASNY Project Number)</w:t>
      </w:r>
    </w:p>
    <w:p w14:paraId="43768425" w14:textId="77777777" w:rsidR="00570BB6" w:rsidRDefault="00570BB6" w:rsidP="00570BB6">
      <w:pPr>
        <w:tabs>
          <w:tab w:val="left" w:pos="990"/>
        </w:tabs>
        <w:rPr>
          <w:spacing w:val="-2"/>
          <w:sz w:val="24"/>
          <w:szCs w:val="24"/>
        </w:rPr>
      </w:pPr>
    </w:p>
    <w:p w14:paraId="34B868F1" w14:textId="3B76AC63" w:rsidR="00570BB6" w:rsidRPr="004D1CAA" w:rsidRDefault="00570BB6" w:rsidP="00570BB6">
      <w:pPr>
        <w:tabs>
          <w:tab w:val="left" w:pos="990"/>
        </w:tabs>
        <w:jc w:val="both"/>
        <w:rPr>
          <w:b/>
          <w:sz w:val="22"/>
          <w:szCs w:val="22"/>
        </w:rPr>
      </w:pPr>
      <w:r w:rsidRPr="004D1CAA">
        <w:rPr>
          <w:b/>
          <w:spacing w:val="-2"/>
          <w:sz w:val="22"/>
          <w:szCs w:val="22"/>
        </w:rPr>
        <w:t xml:space="preserve">In consideration of the following individuals’ employment in connection with the abatement, handling, and disposal of </w:t>
      </w:r>
      <w:r w:rsidR="007E3ED8">
        <w:rPr>
          <w:b/>
          <w:spacing w:val="-2"/>
          <w:sz w:val="22"/>
          <w:szCs w:val="22"/>
        </w:rPr>
        <w:t xml:space="preserve">RACM </w:t>
      </w:r>
      <w:r w:rsidR="00791256">
        <w:rPr>
          <w:b/>
          <w:spacing w:val="-2"/>
          <w:sz w:val="22"/>
          <w:szCs w:val="22"/>
        </w:rPr>
        <w:t>asbestos-containing</w:t>
      </w:r>
      <w:r w:rsidRPr="004D1CAA">
        <w:rPr>
          <w:b/>
          <w:spacing w:val="-2"/>
          <w:sz w:val="22"/>
          <w:szCs w:val="22"/>
        </w:rPr>
        <w:t xml:space="preserve"> materials at the referenced </w:t>
      </w:r>
      <w:r w:rsidR="00302554">
        <w:rPr>
          <w:b/>
          <w:spacing w:val="-2"/>
          <w:sz w:val="22"/>
          <w:szCs w:val="22"/>
        </w:rPr>
        <w:t>Project</w:t>
      </w:r>
      <w:r w:rsidRPr="004D1CAA">
        <w:rPr>
          <w:b/>
          <w:spacing w:val="-2"/>
          <w:sz w:val="22"/>
          <w:szCs w:val="22"/>
        </w:rPr>
        <w:t>, I hereby certify that the</w:t>
      </w:r>
      <w:r>
        <w:rPr>
          <w:b/>
          <w:spacing w:val="-2"/>
          <w:sz w:val="22"/>
          <w:szCs w:val="22"/>
        </w:rPr>
        <w:t xml:space="preserve"> employees:</w:t>
      </w:r>
      <w:r w:rsidRPr="004D1CAA">
        <w:rPr>
          <w:b/>
          <w:spacing w:val="-2"/>
          <w:sz w:val="22"/>
          <w:szCs w:val="22"/>
        </w:rPr>
        <w:t xml:space="preserve"> a) have received the medical examinations required by OSHA 29 CFR 1926.1101; b) have been fit tested specifically for respirators used on the Project; and c) have received training</w:t>
      </w:r>
      <w:r>
        <w:rPr>
          <w:b/>
          <w:spacing w:val="-2"/>
          <w:sz w:val="22"/>
          <w:szCs w:val="22"/>
        </w:rPr>
        <w:t xml:space="preserve"> as required by OSHA </w:t>
      </w:r>
      <w:r w:rsidRPr="004D1CAA">
        <w:rPr>
          <w:b/>
          <w:spacing w:val="-2"/>
          <w:sz w:val="22"/>
          <w:szCs w:val="22"/>
        </w:rPr>
        <w:t xml:space="preserve">29 CFR 1926.1101 in the proper handling of </w:t>
      </w:r>
      <w:r w:rsidR="00791256">
        <w:rPr>
          <w:b/>
          <w:spacing w:val="-2"/>
          <w:sz w:val="22"/>
          <w:szCs w:val="22"/>
        </w:rPr>
        <w:t>asbestos-containing</w:t>
      </w:r>
      <w:r w:rsidRPr="004D1CAA">
        <w:rPr>
          <w:b/>
          <w:spacing w:val="-2"/>
          <w:sz w:val="22"/>
          <w:szCs w:val="22"/>
        </w:rPr>
        <w:t xml:space="preserve"> materials, </w:t>
      </w:r>
      <w:r>
        <w:rPr>
          <w:b/>
          <w:spacing w:val="-2"/>
          <w:sz w:val="22"/>
          <w:szCs w:val="22"/>
        </w:rPr>
        <w:t>including</w:t>
      </w:r>
      <w:r w:rsidRPr="004D1CAA">
        <w:rPr>
          <w:b/>
          <w:spacing w:val="-2"/>
          <w:sz w:val="22"/>
          <w:szCs w:val="22"/>
        </w:rPr>
        <w:t xml:space="preserve"> the health implications and risks involved, as well as the use and limitations of the respiratory equipment to be used.  </w:t>
      </w:r>
    </w:p>
    <w:p w14:paraId="219EB5CD" w14:textId="77777777" w:rsidR="00570BB6" w:rsidRDefault="00570BB6" w:rsidP="00570BB6">
      <w:pPr>
        <w:tabs>
          <w:tab w:val="left" w:pos="990"/>
        </w:tabs>
        <w:rPr>
          <w:sz w:val="24"/>
        </w:rPr>
        <w:sectPr w:rsidR="00570BB6" w:rsidSect="00BA60CB">
          <w:pgSz w:w="12240" w:h="15840"/>
          <w:pgMar w:top="1440" w:right="1800" w:bottom="1440" w:left="1800" w:header="720" w:footer="720" w:gutter="0"/>
          <w:cols w:space="720"/>
          <w:docGrid w:linePitch="272"/>
        </w:sectPr>
      </w:pPr>
    </w:p>
    <w:p w14:paraId="60B1418D" w14:textId="77777777" w:rsidR="00570BB6" w:rsidRDefault="00570BB6" w:rsidP="00570BB6">
      <w:pPr>
        <w:tabs>
          <w:tab w:val="left" w:pos="990"/>
        </w:tabs>
        <w:rPr>
          <w:sz w:val="24"/>
        </w:rPr>
      </w:pPr>
    </w:p>
    <w:p w14:paraId="0B2CB463" w14:textId="77777777" w:rsidR="00570BB6" w:rsidRDefault="00570BB6" w:rsidP="00570BB6">
      <w:pPr>
        <w:tabs>
          <w:tab w:val="left" w:pos="990"/>
        </w:tabs>
        <w:rPr>
          <w:sz w:val="24"/>
        </w:rPr>
      </w:pPr>
      <w:r>
        <w:rPr>
          <w:sz w:val="24"/>
        </w:rPr>
        <w:t>Employee Name</w:t>
      </w:r>
      <w:r w:rsidRPr="00BA4CCA">
        <w:t xml:space="preserve"> </w:t>
      </w:r>
      <w:r>
        <w:tab/>
      </w:r>
    </w:p>
    <w:p w14:paraId="4D10FE99" w14:textId="77777777" w:rsidR="00570BB6" w:rsidRDefault="00570BB6" w:rsidP="00570BB6">
      <w:pPr>
        <w:tabs>
          <w:tab w:val="left" w:pos="990"/>
        </w:tabs>
        <w:rPr>
          <w:sz w:val="24"/>
        </w:rPr>
      </w:pPr>
      <w:r>
        <w:rPr>
          <w:sz w:val="24"/>
        </w:rPr>
        <w:t>_________________________________</w:t>
      </w:r>
    </w:p>
    <w:p w14:paraId="20041C1C" w14:textId="77777777" w:rsidR="00570BB6" w:rsidRDefault="00570BB6" w:rsidP="00570BB6">
      <w:pPr>
        <w:tabs>
          <w:tab w:val="left" w:pos="990"/>
        </w:tabs>
        <w:rPr>
          <w:sz w:val="24"/>
        </w:rPr>
      </w:pPr>
      <w:r>
        <w:rPr>
          <w:sz w:val="24"/>
        </w:rPr>
        <w:t>__________________________________________________________________</w:t>
      </w:r>
    </w:p>
    <w:p w14:paraId="58B7208F" w14:textId="77777777" w:rsidR="00570BB6" w:rsidRPr="00304104" w:rsidRDefault="00570BB6" w:rsidP="00570BB6">
      <w:pPr>
        <w:tabs>
          <w:tab w:val="left" w:pos="990"/>
        </w:tabs>
      </w:pPr>
      <w:r>
        <w:rPr>
          <w:sz w:val="24"/>
        </w:rPr>
        <w:t>_________________________________</w:t>
      </w:r>
    </w:p>
    <w:p w14:paraId="0468E53F" w14:textId="77777777" w:rsidR="00570BB6" w:rsidRDefault="00570BB6" w:rsidP="00570BB6">
      <w:pPr>
        <w:tabs>
          <w:tab w:val="left" w:pos="990"/>
        </w:tabs>
        <w:rPr>
          <w:sz w:val="24"/>
        </w:rPr>
      </w:pPr>
      <w:r>
        <w:rPr>
          <w:sz w:val="24"/>
        </w:rPr>
        <w:t>_________________________________</w:t>
      </w:r>
    </w:p>
    <w:p w14:paraId="472F4674" w14:textId="77777777" w:rsidR="00570BB6" w:rsidRDefault="00570BB6" w:rsidP="00570BB6">
      <w:pPr>
        <w:tabs>
          <w:tab w:val="left" w:pos="990"/>
        </w:tabs>
        <w:rPr>
          <w:sz w:val="24"/>
        </w:rPr>
      </w:pPr>
      <w:r>
        <w:rPr>
          <w:sz w:val="24"/>
        </w:rPr>
        <w:t>_________________________________</w:t>
      </w:r>
    </w:p>
    <w:p w14:paraId="7BAE9C31" w14:textId="77777777" w:rsidR="00570BB6" w:rsidRDefault="00570BB6" w:rsidP="00570BB6">
      <w:pPr>
        <w:tabs>
          <w:tab w:val="left" w:pos="990"/>
        </w:tabs>
        <w:rPr>
          <w:sz w:val="24"/>
        </w:rPr>
      </w:pPr>
      <w:r>
        <w:rPr>
          <w:sz w:val="24"/>
        </w:rPr>
        <w:t>__________________________________________________________________</w:t>
      </w:r>
    </w:p>
    <w:p w14:paraId="74AAEBA6" w14:textId="77777777" w:rsidR="00570BB6" w:rsidRPr="00304104" w:rsidRDefault="00570BB6" w:rsidP="00570BB6">
      <w:pPr>
        <w:tabs>
          <w:tab w:val="left" w:pos="990"/>
        </w:tabs>
      </w:pPr>
      <w:r>
        <w:rPr>
          <w:sz w:val="24"/>
        </w:rPr>
        <w:t>_________________________________</w:t>
      </w:r>
    </w:p>
    <w:p w14:paraId="5C1F3637" w14:textId="77777777" w:rsidR="00570BB6" w:rsidRDefault="00570BB6" w:rsidP="00570BB6">
      <w:pPr>
        <w:tabs>
          <w:tab w:val="left" w:pos="990"/>
        </w:tabs>
        <w:rPr>
          <w:sz w:val="24"/>
        </w:rPr>
      </w:pPr>
      <w:r>
        <w:rPr>
          <w:sz w:val="24"/>
        </w:rPr>
        <w:t>__________________________________________________________________</w:t>
      </w:r>
    </w:p>
    <w:p w14:paraId="346FC003" w14:textId="77777777" w:rsidR="00570BB6" w:rsidRPr="00BA4CCA" w:rsidRDefault="00570BB6" w:rsidP="00570BB6">
      <w:pPr>
        <w:tabs>
          <w:tab w:val="left" w:pos="990"/>
        </w:tabs>
        <w:rPr>
          <w:sz w:val="24"/>
        </w:rPr>
      </w:pPr>
      <w:r>
        <w:rPr>
          <w:sz w:val="24"/>
        </w:rPr>
        <w:t>__________________________________________________________________</w:t>
      </w:r>
      <w:r>
        <w:rPr>
          <w:sz w:val="24"/>
        </w:rPr>
        <w:tab/>
      </w:r>
      <w:r>
        <w:rPr>
          <w:sz w:val="24"/>
        </w:rPr>
        <w:tab/>
      </w:r>
      <w:r>
        <w:rPr>
          <w:sz w:val="24"/>
        </w:rPr>
        <w:tab/>
      </w:r>
      <w:r>
        <w:rPr>
          <w:sz w:val="24"/>
        </w:rPr>
        <w:tab/>
      </w:r>
      <w:r>
        <w:rPr>
          <w:sz w:val="24"/>
        </w:rPr>
        <w:tab/>
      </w:r>
    </w:p>
    <w:p w14:paraId="3E25F95F" w14:textId="77777777" w:rsidR="00570BB6" w:rsidRDefault="00570BB6" w:rsidP="00570BB6">
      <w:pPr>
        <w:tabs>
          <w:tab w:val="left" w:pos="990"/>
        </w:tabs>
        <w:jc w:val="center"/>
      </w:pPr>
    </w:p>
    <w:p w14:paraId="51DC99E3" w14:textId="77777777" w:rsidR="00570BB6" w:rsidRPr="00397584" w:rsidRDefault="00570BB6" w:rsidP="00570BB6">
      <w:pPr>
        <w:tabs>
          <w:tab w:val="left" w:pos="990"/>
        </w:tabs>
        <w:rPr>
          <w:sz w:val="24"/>
        </w:rPr>
      </w:pPr>
      <w:r w:rsidRPr="00397584">
        <w:rPr>
          <w:sz w:val="24"/>
        </w:rPr>
        <w:t>S</w:t>
      </w:r>
      <w:r>
        <w:rPr>
          <w:sz w:val="24"/>
        </w:rPr>
        <w:t>upervisor S</w:t>
      </w:r>
      <w:r w:rsidRPr="00397584">
        <w:rPr>
          <w:sz w:val="24"/>
        </w:rPr>
        <w:t>ignature</w:t>
      </w:r>
    </w:p>
    <w:p w14:paraId="17087448" w14:textId="77777777" w:rsidR="00570BB6" w:rsidRDefault="00570BB6" w:rsidP="00570BB6">
      <w:pPr>
        <w:tabs>
          <w:tab w:val="left" w:pos="990"/>
        </w:tabs>
      </w:pPr>
    </w:p>
    <w:p w14:paraId="3A61A754" w14:textId="77777777" w:rsidR="00570BB6" w:rsidRDefault="00570BB6" w:rsidP="00570BB6">
      <w:pPr>
        <w:tabs>
          <w:tab w:val="left" w:pos="990"/>
        </w:tabs>
      </w:pPr>
      <w:r>
        <w:t>_______________________________________</w:t>
      </w:r>
    </w:p>
    <w:p w14:paraId="4F5D0BB2" w14:textId="77777777" w:rsidR="00570BB6" w:rsidRDefault="00570BB6" w:rsidP="00570BB6">
      <w:pPr>
        <w:tabs>
          <w:tab w:val="left" w:pos="990"/>
        </w:tabs>
        <w:rPr>
          <w:sz w:val="24"/>
        </w:rPr>
      </w:pPr>
    </w:p>
    <w:p w14:paraId="57D2059A" w14:textId="77777777" w:rsidR="000F37B2" w:rsidRDefault="000F37B2" w:rsidP="00570BB6">
      <w:pPr>
        <w:tabs>
          <w:tab w:val="left" w:pos="990"/>
        </w:tabs>
        <w:rPr>
          <w:sz w:val="24"/>
        </w:rPr>
      </w:pPr>
    </w:p>
    <w:p w14:paraId="0A3C0857" w14:textId="77777777" w:rsidR="000F37B2" w:rsidRDefault="000F37B2" w:rsidP="00570BB6">
      <w:pPr>
        <w:tabs>
          <w:tab w:val="left" w:pos="990"/>
        </w:tabs>
        <w:rPr>
          <w:sz w:val="24"/>
        </w:rPr>
      </w:pPr>
    </w:p>
    <w:p w14:paraId="18E0C409" w14:textId="77777777" w:rsidR="000F37B2" w:rsidRDefault="000F37B2" w:rsidP="00570BB6">
      <w:pPr>
        <w:tabs>
          <w:tab w:val="left" w:pos="990"/>
        </w:tabs>
        <w:rPr>
          <w:sz w:val="24"/>
        </w:rPr>
      </w:pPr>
    </w:p>
    <w:p w14:paraId="3CC633B4" w14:textId="77777777" w:rsidR="000F37B2" w:rsidRDefault="000F37B2" w:rsidP="00570BB6">
      <w:pPr>
        <w:tabs>
          <w:tab w:val="left" w:pos="990"/>
        </w:tabs>
        <w:rPr>
          <w:sz w:val="24"/>
        </w:rPr>
      </w:pPr>
    </w:p>
    <w:p w14:paraId="15C1DC55" w14:textId="77777777" w:rsidR="0047254C" w:rsidRDefault="0047254C" w:rsidP="00570BB6">
      <w:pPr>
        <w:tabs>
          <w:tab w:val="left" w:pos="990"/>
        </w:tabs>
        <w:rPr>
          <w:sz w:val="24"/>
        </w:rPr>
      </w:pPr>
    </w:p>
    <w:p w14:paraId="3F967EC3" w14:textId="07CB1A6F" w:rsidR="00570BB6" w:rsidRDefault="00570BB6" w:rsidP="00570BB6">
      <w:pPr>
        <w:tabs>
          <w:tab w:val="left" w:pos="990"/>
        </w:tabs>
        <w:rPr>
          <w:sz w:val="24"/>
        </w:rPr>
      </w:pPr>
      <w:r>
        <w:rPr>
          <w:sz w:val="24"/>
        </w:rPr>
        <w:t>(Notary block here)</w:t>
      </w:r>
    </w:p>
    <w:p w14:paraId="0B89C32E" w14:textId="77777777" w:rsidR="00570BB6" w:rsidRDefault="00570BB6" w:rsidP="00570BB6">
      <w:pPr>
        <w:tabs>
          <w:tab w:val="left" w:pos="990"/>
        </w:tabs>
        <w:rPr>
          <w:sz w:val="24"/>
        </w:rPr>
      </w:pPr>
    </w:p>
    <w:p w14:paraId="3F116200" w14:textId="77777777" w:rsidR="00570BB6" w:rsidRDefault="00570BB6" w:rsidP="00570BB6">
      <w:pPr>
        <w:tabs>
          <w:tab w:val="left" w:pos="990"/>
        </w:tabs>
        <w:rPr>
          <w:sz w:val="24"/>
        </w:rPr>
      </w:pPr>
      <w:r>
        <w:rPr>
          <w:sz w:val="24"/>
        </w:rPr>
        <w:t>Page ____ of ____</w:t>
      </w:r>
      <w:bookmarkStart w:id="3" w:name="_GoBack"/>
      <w:bookmarkEnd w:id="3"/>
    </w:p>
    <w:p w14:paraId="18E96CE0" w14:textId="77777777" w:rsidR="00570BB6" w:rsidRDefault="00570BB6" w:rsidP="00570BB6">
      <w:pPr>
        <w:tabs>
          <w:tab w:val="left" w:pos="990"/>
        </w:tabs>
        <w:rPr>
          <w:sz w:val="24"/>
        </w:rPr>
      </w:pPr>
    </w:p>
    <w:p w14:paraId="4E027CCE" w14:textId="77777777" w:rsidR="00B81FC6" w:rsidRDefault="00B81FC6" w:rsidP="00570BB6">
      <w:pPr>
        <w:tabs>
          <w:tab w:val="left" w:pos="990"/>
        </w:tabs>
        <w:rPr>
          <w:sz w:val="24"/>
        </w:rPr>
      </w:pPr>
    </w:p>
    <w:p w14:paraId="05A43533" w14:textId="77777777" w:rsidR="00570BB6" w:rsidRDefault="00570BB6" w:rsidP="00570BB6">
      <w:pPr>
        <w:tabs>
          <w:tab w:val="left" w:pos="990"/>
        </w:tabs>
        <w:rPr>
          <w:sz w:val="24"/>
        </w:rPr>
      </w:pPr>
      <w:r w:rsidRPr="00BA4CCA">
        <w:rPr>
          <w:sz w:val="24"/>
        </w:rPr>
        <w:t>Asbestos Certificate Number</w:t>
      </w:r>
    </w:p>
    <w:p w14:paraId="07998B72" w14:textId="77777777" w:rsidR="00570BB6" w:rsidRPr="00BA4CCA" w:rsidRDefault="00570BB6" w:rsidP="00570BB6">
      <w:pPr>
        <w:tabs>
          <w:tab w:val="left" w:pos="990"/>
        </w:tabs>
        <w:rPr>
          <w:sz w:val="24"/>
        </w:rPr>
      </w:pPr>
      <w:r>
        <w:rPr>
          <w:sz w:val="24"/>
        </w:rPr>
        <w:t>_________________________________</w:t>
      </w:r>
    </w:p>
    <w:p w14:paraId="28874472" w14:textId="77777777" w:rsidR="00570BB6" w:rsidRDefault="00570BB6" w:rsidP="00570BB6">
      <w:pPr>
        <w:tabs>
          <w:tab w:val="left" w:pos="990"/>
        </w:tabs>
        <w:rPr>
          <w:sz w:val="24"/>
        </w:rPr>
      </w:pPr>
      <w:r>
        <w:rPr>
          <w:sz w:val="24"/>
        </w:rPr>
        <w:t>__________________________________________________________________</w:t>
      </w:r>
    </w:p>
    <w:p w14:paraId="68598D72" w14:textId="77777777" w:rsidR="00570BB6" w:rsidRPr="00304104" w:rsidRDefault="00570BB6" w:rsidP="00570BB6">
      <w:pPr>
        <w:tabs>
          <w:tab w:val="left" w:pos="990"/>
        </w:tabs>
      </w:pPr>
      <w:r>
        <w:rPr>
          <w:sz w:val="24"/>
        </w:rPr>
        <w:t>_________________________________</w:t>
      </w:r>
    </w:p>
    <w:p w14:paraId="4E944BEB" w14:textId="77777777" w:rsidR="00570BB6" w:rsidRDefault="00570BB6" w:rsidP="00570BB6">
      <w:pPr>
        <w:tabs>
          <w:tab w:val="left" w:pos="990"/>
        </w:tabs>
        <w:rPr>
          <w:sz w:val="24"/>
        </w:rPr>
      </w:pPr>
      <w:r>
        <w:rPr>
          <w:sz w:val="24"/>
        </w:rPr>
        <w:t>__________________________________________________________________</w:t>
      </w:r>
    </w:p>
    <w:p w14:paraId="2A3159BA" w14:textId="77777777" w:rsidR="00570BB6" w:rsidRPr="00304104" w:rsidRDefault="00570BB6" w:rsidP="00570BB6">
      <w:pPr>
        <w:tabs>
          <w:tab w:val="left" w:pos="990"/>
        </w:tabs>
      </w:pPr>
      <w:r>
        <w:rPr>
          <w:sz w:val="24"/>
        </w:rPr>
        <w:t>_________________________________</w:t>
      </w:r>
    </w:p>
    <w:p w14:paraId="424C08DD" w14:textId="77777777" w:rsidR="00570BB6" w:rsidRDefault="00570BB6" w:rsidP="00570BB6">
      <w:r>
        <w:rPr>
          <w:sz w:val="24"/>
        </w:rPr>
        <w:t>__________________________________________________________________</w:t>
      </w:r>
    </w:p>
    <w:p w14:paraId="79FCED62" w14:textId="77777777" w:rsidR="00570BB6" w:rsidRDefault="00570BB6" w:rsidP="00570BB6">
      <w:pPr>
        <w:tabs>
          <w:tab w:val="left" w:pos="990"/>
        </w:tabs>
        <w:rPr>
          <w:sz w:val="24"/>
        </w:rPr>
      </w:pPr>
      <w:r>
        <w:rPr>
          <w:sz w:val="24"/>
        </w:rPr>
        <w:t>__________________________________________________________________</w:t>
      </w:r>
    </w:p>
    <w:p w14:paraId="772BC667" w14:textId="77777777" w:rsidR="00570BB6" w:rsidRPr="00304104" w:rsidRDefault="00570BB6" w:rsidP="00570BB6">
      <w:pPr>
        <w:tabs>
          <w:tab w:val="left" w:pos="990"/>
        </w:tabs>
      </w:pPr>
      <w:r>
        <w:rPr>
          <w:sz w:val="24"/>
        </w:rPr>
        <w:t>_________________________________</w:t>
      </w:r>
    </w:p>
    <w:p w14:paraId="65675CB8" w14:textId="77777777" w:rsidR="00570BB6" w:rsidRDefault="00570BB6" w:rsidP="00570BB6">
      <w:r>
        <w:rPr>
          <w:sz w:val="24"/>
        </w:rPr>
        <w:t>_________________________________</w:t>
      </w:r>
    </w:p>
    <w:p w14:paraId="495CF00F" w14:textId="77777777" w:rsidR="00570BB6" w:rsidRDefault="00570BB6" w:rsidP="00570BB6">
      <w:pPr>
        <w:tabs>
          <w:tab w:val="left" w:pos="990"/>
        </w:tabs>
        <w:rPr>
          <w:sz w:val="24"/>
        </w:rPr>
      </w:pPr>
    </w:p>
    <w:p w14:paraId="0D725AE6" w14:textId="77777777" w:rsidR="00570BB6" w:rsidRPr="00397584" w:rsidRDefault="00570BB6" w:rsidP="00570BB6">
      <w:pPr>
        <w:tabs>
          <w:tab w:val="left" w:pos="990"/>
        </w:tabs>
      </w:pPr>
    </w:p>
    <w:p w14:paraId="7715EF29" w14:textId="77777777" w:rsidR="00570BB6" w:rsidRDefault="00570BB6" w:rsidP="00570BB6">
      <w:pPr>
        <w:tabs>
          <w:tab w:val="left" w:pos="990"/>
        </w:tabs>
        <w:rPr>
          <w:sz w:val="24"/>
        </w:rPr>
      </w:pPr>
      <w:r>
        <w:rPr>
          <w:sz w:val="24"/>
        </w:rPr>
        <w:t>Printed Name</w:t>
      </w:r>
    </w:p>
    <w:p w14:paraId="1F84EE49" w14:textId="77777777" w:rsidR="00570BB6" w:rsidRPr="00397584" w:rsidRDefault="00570BB6" w:rsidP="00570BB6">
      <w:pPr>
        <w:tabs>
          <w:tab w:val="left" w:pos="990"/>
        </w:tabs>
      </w:pPr>
    </w:p>
    <w:p w14:paraId="49B619B2" w14:textId="77777777" w:rsidR="00570BB6" w:rsidRDefault="00570BB6" w:rsidP="00570BB6">
      <w:pPr>
        <w:tabs>
          <w:tab w:val="left" w:pos="990"/>
        </w:tabs>
        <w:rPr>
          <w:sz w:val="24"/>
        </w:rPr>
      </w:pPr>
      <w:r>
        <w:rPr>
          <w:sz w:val="24"/>
        </w:rPr>
        <w:t>________________________________</w:t>
      </w:r>
    </w:p>
    <w:p w14:paraId="15CD1BE0" w14:textId="77777777" w:rsidR="0047254C" w:rsidRDefault="0047254C" w:rsidP="00570BB6">
      <w:pPr>
        <w:tabs>
          <w:tab w:val="left" w:pos="990"/>
        </w:tabs>
        <w:rPr>
          <w:sz w:val="24"/>
        </w:rPr>
      </w:pPr>
    </w:p>
    <w:p w14:paraId="4E279187" w14:textId="2846163B" w:rsidR="00570BB6" w:rsidRDefault="00570BB6" w:rsidP="00570BB6">
      <w:pPr>
        <w:tabs>
          <w:tab w:val="left" w:pos="990"/>
        </w:tabs>
        <w:rPr>
          <w:sz w:val="24"/>
        </w:rPr>
      </w:pPr>
      <w:r>
        <w:rPr>
          <w:sz w:val="24"/>
        </w:rPr>
        <w:t>Title</w:t>
      </w:r>
    </w:p>
    <w:p w14:paraId="23DF1B53" w14:textId="77777777" w:rsidR="0047254C" w:rsidRPr="00397584" w:rsidRDefault="0047254C" w:rsidP="0047254C">
      <w:pPr>
        <w:tabs>
          <w:tab w:val="left" w:pos="990"/>
        </w:tabs>
      </w:pPr>
    </w:p>
    <w:p w14:paraId="0B326B2B" w14:textId="3A22BC25" w:rsidR="0047254C" w:rsidRDefault="0047254C" w:rsidP="0047254C">
      <w:pPr>
        <w:tabs>
          <w:tab w:val="left" w:pos="990"/>
        </w:tabs>
        <w:rPr>
          <w:sz w:val="24"/>
        </w:rPr>
      </w:pPr>
      <w:r>
        <w:rPr>
          <w:sz w:val="24"/>
        </w:rPr>
        <w:t>_________________________________</w:t>
      </w:r>
    </w:p>
    <w:p w14:paraId="5F06B4C5" w14:textId="77777777" w:rsidR="004B6A24" w:rsidRDefault="004B6A24" w:rsidP="00570BB6">
      <w:pPr>
        <w:tabs>
          <w:tab w:val="left" w:pos="990"/>
        </w:tabs>
        <w:rPr>
          <w:spacing w:val="-2"/>
          <w:sz w:val="22"/>
        </w:rPr>
      </w:pPr>
    </w:p>
    <w:sectPr w:rsidR="004B6A24" w:rsidSect="00570BB6">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62A3" w14:textId="77777777" w:rsidR="007E386C" w:rsidRDefault="007E386C">
      <w:r>
        <w:separator/>
      </w:r>
    </w:p>
  </w:endnote>
  <w:endnote w:type="continuationSeparator" w:id="0">
    <w:p w14:paraId="38CC2A67" w14:textId="77777777" w:rsidR="007E386C" w:rsidRDefault="007E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C631" w14:textId="78B422C5" w:rsidR="007E386C" w:rsidRDefault="007E386C" w:rsidP="00447421">
    <w:pPr>
      <w:pStyle w:val="Footer"/>
      <w:tabs>
        <w:tab w:val="clear" w:pos="4320"/>
        <w:tab w:val="clear" w:pos="8640"/>
      </w:tabs>
      <w:ind w:left="90" w:right="-90"/>
    </w:pPr>
    <w:r>
      <w:t xml:space="preserve">Minor Rev. </w:t>
    </w:r>
    <w:r w:rsidR="00587F2D">
      <w:t>1</w:t>
    </w:r>
    <w:r w:rsidR="0016603A">
      <w:t>2</w:t>
    </w:r>
    <w:r>
      <w:t>/19</w:t>
    </w:r>
    <w:r>
      <w:ptab w:relativeTo="margin" w:alignment="center" w:leader="none"/>
    </w:r>
    <w:r>
      <w:t>02 82 00-</w:t>
    </w:r>
    <w:r>
      <w:fldChar w:fldCharType="begin"/>
    </w:r>
    <w:r>
      <w:instrText xml:space="preserve"> PAGE   \* MERGEFORMAT </w:instrText>
    </w:r>
    <w:r>
      <w:fldChar w:fldCharType="separate"/>
    </w:r>
    <w:r w:rsidR="00513FA2">
      <w:rPr>
        <w:noProof/>
      </w:rPr>
      <w:t>29</w:t>
    </w:r>
    <w:r>
      <w:rPr>
        <w:noProof/>
      </w:rPr>
      <w:fldChar w:fldCharType="end"/>
    </w:r>
    <w:r>
      <w:tab/>
    </w:r>
    <w:r>
      <w:ptab w:relativeTo="margin" w:alignment="right" w:leader="none"/>
    </w:r>
    <w:r>
      <w:t xml:space="preserve">DASNY Project </w:t>
    </w:r>
    <w:proofErr w:type="gramStart"/>
    <w:r>
      <w:t>No.xxxxxx</w:t>
    </w:r>
    <w:proofErr w:type="gramEnd"/>
    <w:r>
      <w:t>9999</w:t>
    </w:r>
  </w:p>
  <w:p w14:paraId="657C0B42" w14:textId="77777777" w:rsidR="007E386C" w:rsidRDefault="007E386C" w:rsidP="00447421">
    <w:pPr>
      <w:pStyle w:val="Footer"/>
      <w:tabs>
        <w:tab w:val="clear" w:pos="4320"/>
        <w:tab w:val="clear" w:pos="8640"/>
      </w:tabs>
      <w:ind w:left="90"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2A80" w14:textId="77777777" w:rsidR="007E386C" w:rsidRDefault="007E386C">
      <w:r>
        <w:separator/>
      </w:r>
    </w:p>
  </w:footnote>
  <w:footnote w:type="continuationSeparator" w:id="0">
    <w:p w14:paraId="7B3401BA" w14:textId="77777777" w:rsidR="007E386C" w:rsidRDefault="007E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3540" w14:textId="77777777" w:rsidR="007E386C" w:rsidRDefault="007E3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E18D" w14:textId="77777777" w:rsidR="007E386C" w:rsidRDefault="007E386C">
    <w:pPr>
      <w:jc w:val="center"/>
      <w:rPr>
        <w:b/>
        <w:sz w:val="24"/>
      </w:rPr>
    </w:pPr>
  </w:p>
  <w:p w14:paraId="7005E671" w14:textId="77777777" w:rsidR="007E386C" w:rsidRDefault="007E386C" w:rsidP="008E063A">
    <w:pPr>
      <w:pStyle w:val="Header"/>
    </w:pPr>
  </w:p>
  <w:p w14:paraId="2D665F95" w14:textId="77777777" w:rsidR="007E386C" w:rsidRDefault="007E3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FE99" w14:textId="77777777" w:rsidR="007E386C" w:rsidRDefault="007E3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159"/>
    <w:multiLevelType w:val="hybridMultilevel"/>
    <w:tmpl w:val="163A2B0C"/>
    <w:lvl w:ilvl="0" w:tplc="19E4B87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4"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5" w15:restartNumberingAfterBreak="0">
    <w:nsid w:val="1D9335B5"/>
    <w:multiLevelType w:val="hybridMultilevel"/>
    <w:tmpl w:val="615EDF3E"/>
    <w:lvl w:ilvl="0" w:tplc="0409000F">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6" w15:restartNumberingAfterBreak="0">
    <w:nsid w:val="241E5C93"/>
    <w:multiLevelType w:val="hybridMultilevel"/>
    <w:tmpl w:val="A0A6767A"/>
    <w:lvl w:ilvl="0" w:tplc="00CE22DC">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7" w15:restartNumberingAfterBreak="0">
    <w:nsid w:val="252A74F0"/>
    <w:multiLevelType w:val="singleLevel"/>
    <w:tmpl w:val="BB508EB4"/>
    <w:lvl w:ilvl="0">
      <w:start w:val="1"/>
      <w:numFmt w:val="decimal"/>
      <w:lvlText w:val="%1."/>
      <w:legacy w:legacy="1" w:legacySpace="120" w:legacyIndent="570"/>
      <w:lvlJc w:val="left"/>
      <w:pPr>
        <w:ind w:left="1722" w:hanging="570"/>
      </w:pPr>
    </w:lvl>
  </w:abstractNum>
  <w:abstractNum w:abstractNumId="8"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10"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11" w15:restartNumberingAfterBreak="0">
    <w:nsid w:val="4213260A"/>
    <w:multiLevelType w:val="hybridMultilevel"/>
    <w:tmpl w:val="7576CB92"/>
    <w:lvl w:ilvl="0" w:tplc="66D8D18C">
      <w:start w:val="1"/>
      <w:numFmt w:val="lowerLetter"/>
      <w:lvlText w:val="%1."/>
      <w:lvlJc w:val="left"/>
      <w:pPr>
        <w:ind w:left="2307" w:hanging="585"/>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2" w15:restartNumberingAfterBreak="0">
    <w:nsid w:val="4C57593B"/>
    <w:multiLevelType w:val="hybridMultilevel"/>
    <w:tmpl w:val="CF80DE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14"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5"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16" w15:restartNumberingAfterBreak="0">
    <w:nsid w:val="710A5288"/>
    <w:multiLevelType w:val="singleLevel"/>
    <w:tmpl w:val="7336374C"/>
    <w:lvl w:ilvl="0">
      <w:start w:val="7"/>
      <w:numFmt w:val="upperLetter"/>
      <w:lvlText w:val="%1."/>
      <w:legacy w:legacy="1" w:legacySpace="120" w:legacyIndent="360"/>
      <w:lvlJc w:val="left"/>
      <w:pPr>
        <w:ind w:left="936" w:hanging="360"/>
      </w:pPr>
    </w:lvl>
  </w:abstractNum>
  <w:abstractNum w:abstractNumId="17" w15:restartNumberingAfterBreak="0">
    <w:nsid w:val="71161E94"/>
    <w:multiLevelType w:val="hybridMultilevel"/>
    <w:tmpl w:val="99ACCF1E"/>
    <w:lvl w:ilvl="0" w:tplc="5C104D30">
      <w:start w:val="6"/>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72707CAE"/>
    <w:multiLevelType w:val="hybridMultilevel"/>
    <w:tmpl w:val="D3B6A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14B4D"/>
    <w:multiLevelType w:val="singleLevel"/>
    <w:tmpl w:val="20F255F4"/>
    <w:lvl w:ilvl="0">
      <w:start w:val="7"/>
      <w:numFmt w:val="lowerLetter"/>
      <w:lvlText w:val="%1."/>
      <w:legacy w:legacy="1" w:legacySpace="120" w:legacyIndent="576"/>
      <w:lvlJc w:val="left"/>
      <w:pPr>
        <w:ind w:left="2304" w:hanging="576"/>
      </w:pPr>
    </w:lvl>
  </w:abstractNum>
  <w:abstractNum w:abstractNumId="20" w15:restartNumberingAfterBreak="0">
    <w:nsid w:val="76EB6CD4"/>
    <w:multiLevelType w:val="singleLevel"/>
    <w:tmpl w:val="DD8E3E48"/>
    <w:lvl w:ilvl="0">
      <w:start w:val="5"/>
      <w:numFmt w:val="decimal"/>
      <w:lvlText w:val="%1."/>
      <w:lvlJc w:val="left"/>
      <w:pPr>
        <w:ind w:left="1722" w:hanging="570"/>
      </w:pPr>
      <w:rPr>
        <w:rFonts w:hint="default"/>
      </w:rPr>
    </w:lvl>
  </w:abstractNum>
  <w:num w:numId="1">
    <w:abstractNumId w:val="15"/>
  </w:num>
  <w:num w:numId="2">
    <w:abstractNumId w:val="19"/>
  </w:num>
  <w:num w:numId="3">
    <w:abstractNumId w:val="20"/>
  </w:num>
  <w:num w:numId="4">
    <w:abstractNumId w:val="7"/>
  </w:num>
  <w:num w:numId="5">
    <w:abstractNumId w:val="1"/>
  </w:num>
  <w:num w:numId="6">
    <w:abstractNumId w:val="14"/>
  </w:num>
  <w:num w:numId="7">
    <w:abstractNumId w:val="10"/>
  </w:num>
  <w:num w:numId="8">
    <w:abstractNumId w:val="3"/>
  </w:num>
  <w:num w:numId="9">
    <w:abstractNumId w:val="4"/>
  </w:num>
  <w:num w:numId="10">
    <w:abstractNumId w:val="2"/>
  </w:num>
  <w:num w:numId="11">
    <w:abstractNumId w:val="13"/>
  </w:num>
  <w:num w:numId="12">
    <w:abstractNumId w:val="9"/>
  </w:num>
  <w:num w:numId="13">
    <w:abstractNumId w:val="16"/>
  </w:num>
  <w:num w:numId="14">
    <w:abstractNumId w:val="17"/>
  </w:num>
  <w:num w:numId="15">
    <w:abstractNumId w:val="0"/>
  </w:num>
  <w:num w:numId="16">
    <w:abstractNumId w:val="12"/>
  </w:num>
  <w:num w:numId="17">
    <w:abstractNumId w:val="11"/>
  </w:num>
  <w:num w:numId="18">
    <w:abstractNumId w:val="18"/>
  </w:num>
  <w:num w:numId="19">
    <w:abstractNumId w:val="6"/>
  </w:num>
  <w:num w:numId="20">
    <w:abstractNumId w:val="5"/>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onge, Christopher">
    <w15:presenceInfo w15:providerId="AD" w15:userId="S-1-5-21-2115308653-85219063-1139810728-16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8C"/>
    <w:rsid w:val="000138F6"/>
    <w:rsid w:val="00016FCB"/>
    <w:rsid w:val="00027B34"/>
    <w:rsid w:val="000356D2"/>
    <w:rsid w:val="000357B9"/>
    <w:rsid w:val="00042990"/>
    <w:rsid w:val="00045A68"/>
    <w:rsid w:val="0005307F"/>
    <w:rsid w:val="000547EF"/>
    <w:rsid w:val="00066EBF"/>
    <w:rsid w:val="00072B8A"/>
    <w:rsid w:val="000878AA"/>
    <w:rsid w:val="0009090A"/>
    <w:rsid w:val="000926ED"/>
    <w:rsid w:val="00092A25"/>
    <w:rsid w:val="000A3C12"/>
    <w:rsid w:val="000A6900"/>
    <w:rsid w:val="000A76F9"/>
    <w:rsid w:val="000B45FD"/>
    <w:rsid w:val="000E1438"/>
    <w:rsid w:val="000E14F3"/>
    <w:rsid w:val="000F37B2"/>
    <w:rsid w:val="000F53FB"/>
    <w:rsid w:val="00100218"/>
    <w:rsid w:val="00103D2E"/>
    <w:rsid w:val="00105465"/>
    <w:rsid w:val="001111E9"/>
    <w:rsid w:val="00112AF3"/>
    <w:rsid w:val="00117041"/>
    <w:rsid w:val="00120830"/>
    <w:rsid w:val="00132AD0"/>
    <w:rsid w:val="001413B9"/>
    <w:rsid w:val="00141A1E"/>
    <w:rsid w:val="00147D70"/>
    <w:rsid w:val="0015173E"/>
    <w:rsid w:val="0016603A"/>
    <w:rsid w:val="00184AA2"/>
    <w:rsid w:val="0019054E"/>
    <w:rsid w:val="001A0766"/>
    <w:rsid w:val="001A2008"/>
    <w:rsid w:val="001B552D"/>
    <w:rsid w:val="001E1094"/>
    <w:rsid w:val="001E290F"/>
    <w:rsid w:val="001F2701"/>
    <w:rsid w:val="001F6917"/>
    <w:rsid w:val="0020488E"/>
    <w:rsid w:val="002117D6"/>
    <w:rsid w:val="00221822"/>
    <w:rsid w:val="00222895"/>
    <w:rsid w:val="00230881"/>
    <w:rsid w:val="00235618"/>
    <w:rsid w:val="00235D39"/>
    <w:rsid w:val="0023710C"/>
    <w:rsid w:val="0024492E"/>
    <w:rsid w:val="002712B1"/>
    <w:rsid w:val="00272FE2"/>
    <w:rsid w:val="00281240"/>
    <w:rsid w:val="00295164"/>
    <w:rsid w:val="00297999"/>
    <w:rsid w:val="002A5FFF"/>
    <w:rsid w:val="002B2FB1"/>
    <w:rsid w:val="002C6FA9"/>
    <w:rsid w:val="002D0C68"/>
    <w:rsid w:val="002D2A32"/>
    <w:rsid w:val="002D359E"/>
    <w:rsid w:val="002D7E94"/>
    <w:rsid w:val="002F4640"/>
    <w:rsid w:val="002F6171"/>
    <w:rsid w:val="00302554"/>
    <w:rsid w:val="00305564"/>
    <w:rsid w:val="00314524"/>
    <w:rsid w:val="0033414D"/>
    <w:rsid w:val="003341D0"/>
    <w:rsid w:val="003440A4"/>
    <w:rsid w:val="00344C2E"/>
    <w:rsid w:val="003465D7"/>
    <w:rsid w:val="00347B23"/>
    <w:rsid w:val="00352617"/>
    <w:rsid w:val="00355887"/>
    <w:rsid w:val="003569B3"/>
    <w:rsid w:val="00362517"/>
    <w:rsid w:val="00374559"/>
    <w:rsid w:val="003767AC"/>
    <w:rsid w:val="0038425E"/>
    <w:rsid w:val="003932A9"/>
    <w:rsid w:val="003A1055"/>
    <w:rsid w:val="003A21B8"/>
    <w:rsid w:val="003A64C1"/>
    <w:rsid w:val="003A72DA"/>
    <w:rsid w:val="003B0F2B"/>
    <w:rsid w:val="003C06F5"/>
    <w:rsid w:val="003C3A61"/>
    <w:rsid w:val="003D3C6B"/>
    <w:rsid w:val="003D5D14"/>
    <w:rsid w:val="003E0052"/>
    <w:rsid w:val="003E1743"/>
    <w:rsid w:val="003E65F7"/>
    <w:rsid w:val="003E69FF"/>
    <w:rsid w:val="003F407C"/>
    <w:rsid w:val="003F639B"/>
    <w:rsid w:val="003F7057"/>
    <w:rsid w:val="0041125B"/>
    <w:rsid w:val="004310C1"/>
    <w:rsid w:val="00441452"/>
    <w:rsid w:val="004459B0"/>
    <w:rsid w:val="00447421"/>
    <w:rsid w:val="0046437E"/>
    <w:rsid w:val="0047059D"/>
    <w:rsid w:val="0047254C"/>
    <w:rsid w:val="00481E03"/>
    <w:rsid w:val="00483864"/>
    <w:rsid w:val="00494032"/>
    <w:rsid w:val="004A483B"/>
    <w:rsid w:val="004A4AE1"/>
    <w:rsid w:val="004A72C3"/>
    <w:rsid w:val="004A7B22"/>
    <w:rsid w:val="004B2F7F"/>
    <w:rsid w:val="004B4002"/>
    <w:rsid w:val="004B6A24"/>
    <w:rsid w:val="004C214E"/>
    <w:rsid w:val="004C29AF"/>
    <w:rsid w:val="004C4003"/>
    <w:rsid w:val="004D1327"/>
    <w:rsid w:val="004D6A45"/>
    <w:rsid w:val="004E3C88"/>
    <w:rsid w:val="004E7022"/>
    <w:rsid w:val="004F2A5E"/>
    <w:rsid w:val="005017F0"/>
    <w:rsid w:val="00501BFD"/>
    <w:rsid w:val="00504F27"/>
    <w:rsid w:val="00507D54"/>
    <w:rsid w:val="00513FA2"/>
    <w:rsid w:val="0052248E"/>
    <w:rsid w:val="005231D2"/>
    <w:rsid w:val="005341CD"/>
    <w:rsid w:val="00542D38"/>
    <w:rsid w:val="00546EB3"/>
    <w:rsid w:val="00557149"/>
    <w:rsid w:val="00570033"/>
    <w:rsid w:val="00570BB6"/>
    <w:rsid w:val="0057465B"/>
    <w:rsid w:val="00581908"/>
    <w:rsid w:val="00587F2D"/>
    <w:rsid w:val="00594275"/>
    <w:rsid w:val="005966BF"/>
    <w:rsid w:val="005A0A0F"/>
    <w:rsid w:val="005A1785"/>
    <w:rsid w:val="005C1ACE"/>
    <w:rsid w:val="005C5E88"/>
    <w:rsid w:val="005D1632"/>
    <w:rsid w:val="005D48EC"/>
    <w:rsid w:val="005E5144"/>
    <w:rsid w:val="005F41DC"/>
    <w:rsid w:val="005F4EEE"/>
    <w:rsid w:val="005F5B23"/>
    <w:rsid w:val="006162F1"/>
    <w:rsid w:val="00630FA0"/>
    <w:rsid w:val="0065269A"/>
    <w:rsid w:val="00654E5F"/>
    <w:rsid w:val="00661AFE"/>
    <w:rsid w:val="00670207"/>
    <w:rsid w:val="0067384E"/>
    <w:rsid w:val="00675740"/>
    <w:rsid w:val="00680D55"/>
    <w:rsid w:val="0068566F"/>
    <w:rsid w:val="00690C04"/>
    <w:rsid w:val="00692933"/>
    <w:rsid w:val="006B2F9A"/>
    <w:rsid w:val="006B39A8"/>
    <w:rsid w:val="006B4A67"/>
    <w:rsid w:val="006B7339"/>
    <w:rsid w:val="006C2D1E"/>
    <w:rsid w:val="006D65A9"/>
    <w:rsid w:val="006E5EFA"/>
    <w:rsid w:val="007107AA"/>
    <w:rsid w:val="00735037"/>
    <w:rsid w:val="0073694F"/>
    <w:rsid w:val="007369DB"/>
    <w:rsid w:val="00742D85"/>
    <w:rsid w:val="00752D3F"/>
    <w:rsid w:val="007549E9"/>
    <w:rsid w:val="00756922"/>
    <w:rsid w:val="00764C1D"/>
    <w:rsid w:val="00767C6D"/>
    <w:rsid w:val="007710A2"/>
    <w:rsid w:val="007766C6"/>
    <w:rsid w:val="00791256"/>
    <w:rsid w:val="007919C9"/>
    <w:rsid w:val="00796A09"/>
    <w:rsid w:val="00797E15"/>
    <w:rsid w:val="007B5425"/>
    <w:rsid w:val="007C2319"/>
    <w:rsid w:val="007C4D84"/>
    <w:rsid w:val="007C51D2"/>
    <w:rsid w:val="007D7C32"/>
    <w:rsid w:val="007E386C"/>
    <w:rsid w:val="007E3ED8"/>
    <w:rsid w:val="007F1F61"/>
    <w:rsid w:val="00801ED6"/>
    <w:rsid w:val="008030FB"/>
    <w:rsid w:val="008034E7"/>
    <w:rsid w:val="00812B9A"/>
    <w:rsid w:val="00816E31"/>
    <w:rsid w:val="008253CD"/>
    <w:rsid w:val="00837F5B"/>
    <w:rsid w:val="00840B29"/>
    <w:rsid w:val="00843861"/>
    <w:rsid w:val="00844C75"/>
    <w:rsid w:val="00883845"/>
    <w:rsid w:val="00896671"/>
    <w:rsid w:val="0089706D"/>
    <w:rsid w:val="0089789A"/>
    <w:rsid w:val="008B074A"/>
    <w:rsid w:val="008B12E4"/>
    <w:rsid w:val="008B57E9"/>
    <w:rsid w:val="008D1749"/>
    <w:rsid w:val="008D4540"/>
    <w:rsid w:val="008D6C9A"/>
    <w:rsid w:val="008E063A"/>
    <w:rsid w:val="008E24AF"/>
    <w:rsid w:val="008E38C8"/>
    <w:rsid w:val="00904623"/>
    <w:rsid w:val="00916DDB"/>
    <w:rsid w:val="009228CD"/>
    <w:rsid w:val="00934472"/>
    <w:rsid w:val="009426D2"/>
    <w:rsid w:val="009520CB"/>
    <w:rsid w:val="00955A6F"/>
    <w:rsid w:val="009717D5"/>
    <w:rsid w:val="00980C8E"/>
    <w:rsid w:val="0098568C"/>
    <w:rsid w:val="00993308"/>
    <w:rsid w:val="00993725"/>
    <w:rsid w:val="0099741F"/>
    <w:rsid w:val="009979D5"/>
    <w:rsid w:val="009B21B6"/>
    <w:rsid w:val="009B3247"/>
    <w:rsid w:val="009C2915"/>
    <w:rsid w:val="009C5BE7"/>
    <w:rsid w:val="009D5CF8"/>
    <w:rsid w:val="009E33B1"/>
    <w:rsid w:val="009E79A1"/>
    <w:rsid w:val="00A01F26"/>
    <w:rsid w:val="00A05CBF"/>
    <w:rsid w:val="00A12595"/>
    <w:rsid w:val="00A15B5A"/>
    <w:rsid w:val="00A22127"/>
    <w:rsid w:val="00A325AB"/>
    <w:rsid w:val="00A32864"/>
    <w:rsid w:val="00A47BBC"/>
    <w:rsid w:val="00A628EB"/>
    <w:rsid w:val="00A754F0"/>
    <w:rsid w:val="00A8029E"/>
    <w:rsid w:val="00A80AE0"/>
    <w:rsid w:val="00A862A3"/>
    <w:rsid w:val="00A9034B"/>
    <w:rsid w:val="00A91C53"/>
    <w:rsid w:val="00A93068"/>
    <w:rsid w:val="00A979BA"/>
    <w:rsid w:val="00AA0F0B"/>
    <w:rsid w:val="00AB1714"/>
    <w:rsid w:val="00AB7F37"/>
    <w:rsid w:val="00AC0426"/>
    <w:rsid w:val="00AC1658"/>
    <w:rsid w:val="00AD312E"/>
    <w:rsid w:val="00AE46DB"/>
    <w:rsid w:val="00AE5FF9"/>
    <w:rsid w:val="00AF0B9A"/>
    <w:rsid w:val="00AF14B3"/>
    <w:rsid w:val="00AF33C3"/>
    <w:rsid w:val="00AF651A"/>
    <w:rsid w:val="00B10F6A"/>
    <w:rsid w:val="00B34FF4"/>
    <w:rsid w:val="00B3678C"/>
    <w:rsid w:val="00B4281A"/>
    <w:rsid w:val="00B435F9"/>
    <w:rsid w:val="00B456BA"/>
    <w:rsid w:val="00B56916"/>
    <w:rsid w:val="00B57AF3"/>
    <w:rsid w:val="00B6182D"/>
    <w:rsid w:val="00B6770A"/>
    <w:rsid w:val="00B81FC6"/>
    <w:rsid w:val="00B96661"/>
    <w:rsid w:val="00B97FD9"/>
    <w:rsid w:val="00BA36C5"/>
    <w:rsid w:val="00BA60CB"/>
    <w:rsid w:val="00BB3D72"/>
    <w:rsid w:val="00BE009D"/>
    <w:rsid w:val="00BE6E8B"/>
    <w:rsid w:val="00BF7E4F"/>
    <w:rsid w:val="00C06611"/>
    <w:rsid w:val="00C1191B"/>
    <w:rsid w:val="00C13F01"/>
    <w:rsid w:val="00C217BB"/>
    <w:rsid w:val="00C262F4"/>
    <w:rsid w:val="00C30C44"/>
    <w:rsid w:val="00C33954"/>
    <w:rsid w:val="00C45462"/>
    <w:rsid w:val="00C54A25"/>
    <w:rsid w:val="00C55C11"/>
    <w:rsid w:val="00C6325F"/>
    <w:rsid w:val="00C645CD"/>
    <w:rsid w:val="00C650F2"/>
    <w:rsid w:val="00C706E9"/>
    <w:rsid w:val="00C71BDB"/>
    <w:rsid w:val="00C71EC6"/>
    <w:rsid w:val="00C822E4"/>
    <w:rsid w:val="00C83378"/>
    <w:rsid w:val="00C84369"/>
    <w:rsid w:val="00C93DBF"/>
    <w:rsid w:val="00C9676D"/>
    <w:rsid w:val="00C97FDB"/>
    <w:rsid w:val="00CA61AC"/>
    <w:rsid w:val="00CB0C16"/>
    <w:rsid w:val="00CB4832"/>
    <w:rsid w:val="00CC7371"/>
    <w:rsid w:val="00CD0338"/>
    <w:rsid w:val="00CD59CB"/>
    <w:rsid w:val="00CE3076"/>
    <w:rsid w:val="00CF008D"/>
    <w:rsid w:val="00CF26DA"/>
    <w:rsid w:val="00D1076C"/>
    <w:rsid w:val="00D27356"/>
    <w:rsid w:val="00D351B0"/>
    <w:rsid w:val="00D4635C"/>
    <w:rsid w:val="00D467EE"/>
    <w:rsid w:val="00D5796A"/>
    <w:rsid w:val="00D63528"/>
    <w:rsid w:val="00D73168"/>
    <w:rsid w:val="00D7464A"/>
    <w:rsid w:val="00D770B5"/>
    <w:rsid w:val="00D80D23"/>
    <w:rsid w:val="00D81091"/>
    <w:rsid w:val="00D81447"/>
    <w:rsid w:val="00D83990"/>
    <w:rsid w:val="00D85AB1"/>
    <w:rsid w:val="00D86BC4"/>
    <w:rsid w:val="00D90354"/>
    <w:rsid w:val="00DA5E3C"/>
    <w:rsid w:val="00DA7F55"/>
    <w:rsid w:val="00DB6E26"/>
    <w:rsid w:val="00DC0784"/>
    <w:rsid w:val="00DC0CEA"/>
    <w:rsid w:val="00DC25A7"/>
    <w:rsid w:val="00DD23CE"/>
    <w:rsid w:val="00DD7641"/>
    <w:rsid w:val="00DF41A5"/>
    <w:rsid w:val="00DF6E9E"/>
    <w:rsid w:val="00E21C1C"/>
    <w:rsid w:val="00E23933"/>
    <w:rsid w:val="00E25BA0"/>
    <w:rsid w:val="00E319BC"/>
    <w:rsid w:val="00E32DC1"/>
    <w:rsid w:val="00E33643"/>
    <w:rsid w:val="00E354C1"/>
    <w:rsid w:val="00E41B93"/>
    <w:rsid w:val="00E41D23"/>
    <w:rsid w:val="00E45A8C"/>
    <w:rsid w:val="00E4611E"/>
    <w:rsid w:val="00E510EA"/>
    <w:rsid w:val="00E51AE4"/>
    <w:rsid w:val="00E55DBD"/>
    <w:rsid w:val="00E63DD8"/>
    <w:rsid w:val="00E650F3"/>
    <w:rsid w:val="00E706C3"/>
    <w:rsid w:val="00E731FA"/>
    <w:rsid w:val="00E7573A"/>
    <w:rsid w:val="00E821C4"/>
    <w:rsid w:val="00E87F84"/>
    <w:rsid w:val="00E92EEE"/>
    <w:rsid w:val="00E95CEA"/>
    <w:rsid w:val="00EA4D70"/>
    <w:rsid w:val="00EB4647"/>
    <w:rsid w:val="00EC1A13"/>
    <w:rsid w:val="00EC435D"/>
    <w:rsid w:val="00ED4406"/>
    <w:rsid w:val="00ED48A0"/>
    <w:rsid w:val="00ED71E6"/>
    <w:rsid w:val="00EE5F92"/>
    <w:rsid w:val="00EE6277"/>
    <w:rsid w:val="00EF03D6"/>
    <w:rsid w:val="00EF125B"/>
    <w:rsid w:val="00EF2F15"/>
    <w:rsid w:val="00F07429"/>
    <w:rsid w:val="00F110CE"/>
    <w:rsid w:val="00F1453C"/>
    <w:rsid w:val="00F14CEB"/>
    <w:rsid w:val="00F15F97"/>
    <w:rsid w:val="00F17CE7"/>
    <w:rsid w:val="00F17F75"/>
    <w:rsid w:val="00F25D46"/>
    <w:rsid w:val="00F261EC"/>
    <w:rsid w:val="00F30378"/>
    <w:rsid w:val="00F30650"/>
    <w:rsid w:val="00F37B59"/>
    <w:rsid w:val="00F46E7E"/>
    <w:rsid w:val="00F54470"/>
    <w:rsid w:val="00F56005"/>
    <w:rsid w:val="00F564D0"/>
    <w:rsid w:val="00F6225A"/>
    <w:rsid w:val="00F6318A"/>
    <w:rsid w:val="00F64856"/>
    <w:rsid w:val="00F71551"/>
    <w:rsid w:val="00F77263"/>
    <w:rsid w:val="00F85872"/>
    <w:rsid w:val="00F85DFA"/>
    <w:rsid w:val="00F970AB"/>
    <w:rsid w:val="00FA176B"/>
    <w:rsid w:val="00FA3FCD"/>
    <w:rsid w:val="00FB23DB"/>
    <w:rsid w:val="00FB7CC6"/>
    <w:rsid w:val="00FD597E"/>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6321"/>
    <o:shapelayout v:ext="edit">
      <o:idmap v:ext="edit" data="1"/>
    </o:shapelayout>
  </w:shapeDefaults>
  <w:decimalSymbol w:val="."/>
  <w:listSeparator w:val=","/>
  <w14:docId w14:val="20C21B72"/>
  <w15:docId w15:val="{1E6F44E2-E851-4B13-BDA4-1D8BFB7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22">
    <w:name w:val="Body Text 22"/>
    <w:basedOn w:val="Normal"/>
    <w:pPr>
      <w:tabs>
        <w:tab w:val="left" w:pos="576"/>
        <w:tab w:val="left" w:pos="1440"/>
        <w:tab w:val="left" w:pos="1728"/>
        <w:tab w:val="left" w:pos="2304"/>
        <w:tab w:val="left" w:pos="2880"/>
      </w:tabs>
      <w:suppressAutoHyphens/>
      <w:ind w:left="1152" w:hanging="576"/>
    </w:pPr>
    <w:rPr>
      <w:spacing w:val="-2"/>
      <w:sz w:val="22"/>
    </w:rPr>
  </w:style>
  <w:style w:type="paragraph" w:customStyle="1" w:styleId="BodyText21">
    <w:name w:val="Body Text 21"/>
    <w:basedOn w:val="Normal"/>
    <w:pPr>
      <w:tabs>
        <w:tab w:val="left" w:pos="576"/>
        <w:tab w:val="left" w:pos="1152"/>
        <w:tab w:val="left" w:pos="1728"/>
        <w:tab w:val="left" w:pos="2304"/>
        <w:tab w:val="left" w:pos="2880"/>
      </w:tabs>
      <w:suppressAutoHyphens/>
      <w:ind w:left="1152" w:hanging="576"/>
    </w:pPr>
    <w:rPr>
      <w:spacing w:val="-2"/>
      <w:sz w:val="22"/>
    </w:r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character" w:customStyle="1" w:styleId="FooterChar">
    <w:name w:val="Footer Char"/>
    <w:basedOn w:val="DefaultParagraphFont"/>
    <w:link w:val="Footer"/>
    <w:rsid w:val="0065269A"/>
  </w:style>
  <w:style w:type="paragraph" w:styleId="ListParagraph">
    <w:name w:val="List Paragraph"/>
    <w:basedOn w:val="Normal"/>
    <w:uiPriority w:val="34"/>
    <w:qFormat/>
    <w:rsid w:val="00F56005"/>
    <w:pPr>
      <w:ind w:left="720"/>
      <w:contextualSpacing/>
    </w:pPr>
  </w:style>
  <w:style w:type="character" w:styleId="CommentReference">
    <w:name w:val="annotation reference"/>
    <w:basedOn w:val="DefaultParagraphFont"/>
    <w:semiHidden/>
    <w:unhideWhenUsed/>
    <w:rsid w:val="007B5425"/>
    <w:rPr>
      <w:sz w:val="16"/>
      <w:szCs w:val="16"/>
    </w:rPr>
  </w:style>
  <w:style w:type="paragraph" w:styleId="CommentText">
    <w:name w:val="annotation text"/>
    <w:basedOn w:val="Normal"/>
    <w:link w:val="CommentTextChar"/>
    <w:semiHidden/>
    <w:unhideWhenUsed/>
    <w:rsid w:val="007B5425"/>
  </w:style>
  <w:style w:type="character" w:customStyle="1" w:styleId="CommentTextChar">
    <w:name w:val="Comment Text Char"/>
    <w:basedOn w:val="DefaultParagraphFont"/>
    <w:link w:val="CommentText"/>
    <w:semiHidden/>
    <w:rsid w:val="007B5425"/>
  </w:style>
  <w:style w:type="paragraph" w:styleId="CommentSubject">
    <w:name w:val="annotation subject"/>
    <w:basedOn w:val="CommentText"/>
    <w:next w:val="CommentText"/>
    <w:link w:val="CommentSubjectChar"/>
    <w:semiHidden/>
    <w:unhideWhenUsed/>
    <w:rsid w:val="007B5425"/>
    <w:rPr>
      <w:b/>
      <w:bCs/>
    </w:rPr>
  </w:style>
  <w:style w:type="character" w:customStyle="1" w:styleId="CommentSubjectChar">
    <w:name w:val="Comment Subject Char"/>
    <w:basedOn w:val="CommentTextChar"/>
    <w:link w:val="CommentSubject"/>
    <w:semiHidden/>
    <w:rsid w:val="007B5425"/>
    <w:rPr>
      <w:b/>
      <w:bCs/>
    </w:rPr>
  </w:style>
  <w:style w:type="paragraph" w:styleId="Revision">
    <w:name w:val="Revision"/>
    <w:hidden/>
    <w:uiPriority w:val="99"/>
    <w:semiHidden/>
    <w:rsid w:val="00F1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988A-FFCB-4835-BDCB-D9E9C502AAD8}">
  <ds:schemaRefs>
    <ds:schemaRef ds:uri="http://schemas.microsoft.com/office/2006/metadata/longProperties"/>
  </ds:schemaRefs>
</ds:datastoreItem>
</file>

<file path=customXml/itemProps2.xml><?xml version="1.0" encoding="utf-8"?>
<ds:datastoreItem xmlns:ds="http://schemas.openxmlformats.org/officeDocument/2006/customXml" ds:itemID="{D7A3D74B-533E-419E-93B5-621D30BD2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B50BAD-E740-4492-BCDD-84AD822E216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CCEC29F-CEB3-432D-9366-42FC0A0AC85B}">
  <ds:schemaRefs>
    <ds:schemaRef ds:uri="http://schemas.microsoft.com/sharepoint/v3/contenttype/forms"/>
  </ds:schemaRefs>
</ds:datastoreItem>
</file>

<file path=customXml/itemProps5.xml><?xml version="1.0" encoding="utf-8"?>
<ds:datastoreItem xmlns:ds="http://schemas.openxmlformats.org/officeDocument/2006/customXml" ds:itemID="{106A8B7C-195B-4239-95BB-F8B6F5C7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10537</Words>
  <Characters>60154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Asb Master Spec 11/04</vt:lpstr>
    </vt:vector>
  </TitlesOfParts>
  <Company>NYS Dormitory Authority</Company>
  <LinksUpToDate>false</LinksUpToDate>
  <CharactersWithSpaces>70550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11/04</dc:title>
  <dc:subject/>
  <dc:creator>Borruso, Megan</dc:creator>
  <cp:keywords>asb</cp:keywords>
  <dc:description/>
  <cp:lastModifiedBy>Alonge, Christopher</cp:lastModifiedBy>
  <cp:revision>2</cp:revision>
  <cp:lastPrinted>2019-08-26T17:09:00Z</cp:lastPrinted>
  <dcterms:created xsi:type="dcterms:W3CDTF">2019-12-31T15:15:00Z</dcterms:created>
  <dcterms:modified xsi:type="dcterms:W3CDTF">2019-12-31T15:15:00Z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1300.00000000000</vt:lpwstr>
  </property>
  <property fmtid="{D5CDD505-2E9C-101B-9397-08002B2CF9AE}" pid="4" name="TemplateUrl">
    <vt:lpwstr/>
  </property>
  <property fmtid="{D5CDD505-2E9C-101B-9397-08002B2CF9AE}" pid="5" name="xd_ProgID">
    <vt:lpwstr/>
  </property>
</Properties>
</file>