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14A58EB0" w:rsidR="004B6A24" w:rsidRDefault="007E386C"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 xml:space="preserve">MINOR </w:t>
      </w:r>
      <w:r w:rsidR="004B6A24">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1E179B8F"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68AD6A8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r w:rsidR="007E386C">
        <w:rPr>
          <w:spacing w:val="-2"/>
          <w:sz w:val="22"/>
        </w:rPr>
        <w:t xml:space="preserve"> As the amount of ACM to be disturbed is less than or equal to 10 square feet or 25 lineal feet, the asbestos project is considered a minor project.</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Manager, </w:t>
      </w:r>
      <w:r>
        <w:rPr>
          <w:spacing w:val="-2"/>
          <w:sz w:val="22"/>
        </w:rPr>
        <w:t xml:space="preserve"> the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740722EA" w14:textId="0D89C1E7" w:rsidR="004B6A24"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2</w:t>
      </w:r>
      <w:r w:rsidR="004B6A24">
        <w:rPr>
          <w:spacing w:val="-2"/>
          <w:sz w:val="22"/>
        </w:rPr>
        <w:t>.</w:t>
      </w:r>
      <w:r w:rsidR="004B6A24">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61FFDD53" w14:textId="06CBFC3E" w:rsidR="00752D3F"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3</w:t>
      </w:r>
      <w:r w:rsidR="004B6A24">
        <w:rPr>
          <w:spacing w:val="-2"/>
          <w:sz w:val="22"/>
        </w:rPr>
        <w:t>.</w:t>
      </w:r>
      <w:r w:rsidR="004B6A24">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3D8CB1C9" w:rsidR="004B6A24"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Abatement Work Plan</w:t>
      </w:r>
      <w:r w:rsidR="007C51D2">
        <w:rPr>
          <w:spacing w:val="-2"/>
          <w:sz w:val="22"/>
        </w:rPr>
        <w:t xml:space="preserve"> and Drawing</w:t>
      </w:r>
      <w:r w:rsidR="004B6A24">
        <w:rPr>
          <w:spacing w:val="-2"/>
          <w:sz w:val="22"/>
        </w:rPr>
        <w:t xml:space="preserve">:  Provide </w:t>
      </w:r>
      <w:r w:rsidR="007C51D2">
        <w:rPr>
          <w:spacing w:val="-2"/>
          <w:sz w:val="22"/>
        </w:rPr>
        <w:t xml:space="preserve">a work </w:t>
      </w:r>
      <w:r w:rsidR="004B6A24">
        <w:rPr>
          <w:spacing w:val="-2"/>
          <w:sz w:val="22"/>
        </w:rPr>
        <w:t>plan</w:t>
      </w:r>
      <w:r w:rsidR="00F110CE">
        <w:rPr>
          <w:spacing w:val="-2"/>
          <w:sz w:val="22"/>
        </w:rPr>
        <w:t>,</w:t>
      </w:r>
      <w:r w:rsidR="007C51D2">
        <w:rPr>
          <w:spacing w:val="-2"/>
          <w:sz w:val="22"/>
        </w:rPr>
        <w:t xml:space="preserve"> description of work and drawing(s)</w:t>
      </w:r>
      <w:r w:rsidR="004B6A24">
        <w:rPr>
          <w:spacing w:val="-2"/>
          <w:sz w:val="22"/>
        </w:rPr>
        <w:t xml:space="preserve"> that clearly indicate</w:t>
      </w:r>
      <w:r w:rsidR="007C51D2">
        <w:rPr>
          <w:spacing w:val="-2"/>
          <w:sz w:val="22"/>
        </w:rPr>
        <w:t>s</w:t>
      </w:r>
      <w:r w:rsidR="004B6A24">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513FA2">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Laboratory name, address, and Environmental Laboratory Accreditation Program (ELAP) certification number of laboratory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43E3369D" w:rsidR="004B6A24" w:rsidRDefault="007E386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A</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03F7DC7E"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w:t>
      </w:r>
      <w:r>
        <w:rPr>
          <w:spacing w:val="-2"/>
          <w:sz w:val="22"/>
        </w:rPr>
        <w:lastRenderedPageBreak/>
        <w:t xml:space="preserve">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3259F54A"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 xml:space="preserve">reveals airborne fiber levels at or above </w:t>
      </w:r>
      <w:r w:rsidR="007F1F61">
        <w:rPr>
          <w:spacing w:val="-2"/>
          <w:sz w:val="22"/>
        </w:rPr>
        <w:t>0</w:t>
      </w:r>
      <w:r>
        <w:rPr>
          <w:spacing w:val="-2"/>
          <w:sz w:val="22"/>
        </w:rPr>
        <w:t>.01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 xml:space="preserve">and </w:t>
      </w:r>
      <w:r w:rsidR="00D467EE">
        <w:rPr>
          <w:spacing w:val="-2"/>
          <w:sz w:val="22"/>
        </w:rPr>
        <w:lastRenderedPageBreak/>
        <w:t>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527333F"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lastRenderedPageBreak/>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3" wide yellow 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all scaffolding and/or staging as necessary to accomplish the Work of this Contract.  Scaffolding may be of suspension type or standing type such as metal tube and coupler, tubular </w:t>
      </w:r>
      <w:r>
        <w:rPr>
          <w:spacing w:val="-2"/>
          <w:sz w:val="22"/>
        </w:rPr>
        <w:lastRenderedPageBreak/>
        <w:t>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77777777"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1C281446" w14:textId="77777777" w:rsidR="007F1F61" w:rsidRDefault="007F1F61" w:rsidP="00AD312E">
      <w:pPr>
        <w:tabs>
          <w:tab w:val="left" w:pos="576"/>
          <w:tab w:val="left" w:pos="1152"/>
          <w:tab w:val="left" w:pos="1728"/>
          <w:tab w:val="left" w:pos="2304"/>
          <w:tab w:val="left" w:pos="2880"/>
        </w:tabs>
        <w:suppressAutoHyphens/>
        <w:ind w:left="576" w:hanging="576"/>
        <w:outlineLvl w:val="0"/>
        <w:rPr>
          <w:b/>
          <w:spacing w:val="-2"/>
          <w:sz w:val="22"/>
        </w:rPr>
      </w:pPr>
    </w:p>
    <w:p w14:paraId="4AAE4A7F" w14:textId="1927850D"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42F6AA0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date  moved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0B7FDA3B" w:rsidR="00E731FA" w:rsidRDefault="00E731FA">
      <w:pPr>
        <w:overflowPunct/>
        <w:autoSpaceDE/>
        <w:autoSpaceDN/>
        <w:adjustRightInd/>
        <w:textAlignment w:val="auto"/>
        <w:rPr>
          <w:ins w:id="1" w:author="Alonge, Christopher" w:date="2019-08-26T13:07:00Z"/>
          <w:b/>
          <w:spacing w:val="-2"/>
          <w:sz w:val="22"/>
        </w:rPr>
      </w:pPr>
    </w:p>
    <w:p w14:paraId="42E3BB30" w14:textId="77777777" w:rsidR="00513FA2" w:rsidRDefault="00513FA2">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528D25F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NYS Department of Environmental Conservation Waste Transporter Permit</w:t>
      </w:r>
      <w:r w:rsidR="007F1F61">
        <w:rPr>
          <w:spacing w:val="-2"/>
          <w:sz w:val="22"/>
        </w:rPr>
        <w:t>(s) for Hauler(s)</w:t>
      </w:r>
      <w:r>
        <w:rPr>
          <w:spacing w:val="-2"/>
          <w:sz w:val="22"/>
        </w:rPr>
        <w:t xml:space="preserve">.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353EE476"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7F1F61">
        <w:rPr>
          <w:spacing w:val="-2"/>
          <w:sz w:val="22"/>
        </w:rPr>
        <w:t xml:space="preserve">Building Occupant </w:t>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0EF857AA"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w:t>
      </w:r>
      <w:r w:rsidR="007F1F61">
        <w:rPr>
          <w:b/>
          <w:spacing w:val="-2"/>
          <w:sz w:val="22"/>
        </w:rPr>
        <w:t>/EQUIPMENT</w:t>
      </w:r>
      <w:r>
        <w:rPr>
          <w:b/>
          <w:spacing w:val="-2"/>
          <w:sz w:val="22"/>
        </w:rPr>
        <w:t xml:space="preserve"> DECONTAMINATION </w:t>
      </w:r>
      <w:r w:rsidR="007F1F61">
        <w:rPr>
          <w:b/>
          <w:spacing w:val="-2"/>
          <w:sz w:val="22"/>
        </w:rPr>
        <w:t>ROOM OR AREA</w:t>
      </w:r>
    </w:p>
    <w:p w14:paraId="0C037F5A" w14:textId="00132D4B" w:rsidR="007F1F61" w:rsidRDefault="004B6A24" w:rsidP="00513FA2">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7F1F61">
        <w:rPr>
          <w:spacing w:val="-2"/>
          <w:sz w:val="22"/>
        </w:rPr>
        <w:t>Provide person</w:t>
      </w:r>
      <w:r w:rsidR="00FD597E">
        <w:rPr>
          <w:spacing w:val="-2"/>
          <w:sz w:val="22"/>
        </w:rPr>
        <w:t>al</w:t>
      </w:r>
      <w:r w:rsidR="007F1F61">
        <w:rPr>
          <w:spacing w:val="-2"/>
          <w:sz w:val="22"/>
        </w:rPr>
        <w:t>/equipment decontamination room or area  contiguous to the Work Area</w:t>
      </w:r>
      <w:r w:rsidR="007F1F61" w:rsidRPr="00352617">
        <w:rPr>
          <w:spacing w:val="-2"/>
          <w:sz w:val="22"/>
        </w:rPr>
        <w:t xml:space="preserve"> </w:t>
      </w:r>
      <w:r w:rsidR="007F1F61" w:rsidRPr="00FF712C">
        <w:rPr>
          <w:spacing w:val="-2"/>
          <w:sz w:val="22"/>
        </w:rPr>
        <w:t xml:space="preserve">or as per </w:t>
      </w:r>
      <w:r w:rsidR="007F1F61">
        <w:rPr>
          <w:spacing w:val="-2"/>
          <w:sz w:val="22"/>
        </w:rPr>
        <w:t xml:space="preserve">Variance.  </w:t>
      </w:r>
      <w:r w:rsidR="007F1F61" w:rsidRPr="00B70EF1">
        <w:rPr>
          <w:spacing w:val="-2"/>
          <w:sz w:val="22"/>
        </w:rPr>
        <w:t xml:space="preserve">An existing room or area that is adjacent to the regulated abatement work area shall be used for the decontamination of personnel and equipment.  The room or area shall be covered by an impermeable </w:t>
      </w:r>
      <w:proofErr w:type="spellStart"/>
      <w:r w:rsidR="007F1F61" w:rsidRPr="00B70EF1">
        <w:rPr>
          <w:spacing w:val="-2"/>
          <w:sz w:val="22"/>
        </w:rPr>
        <w:t>dropcloth</w:t>
      </w:r>
      <w:proofErr w:type="spellEnd"/>
      <w:r w:rsidR="007F1F61" w:rsidRPr="00B70EF1">
        <w:rPr>
          <w:spacing w:val="-2"/>
          <w:sz w:val="22"/>
        </w:rPr>
        <w:t xml:space="preserve"> on the floor or horizontal working surface.  The room or area must be of sufficient size to accommodate cleaning of equipment and removing personal protective equipment.  Work clothing must be cleaned with a HEPA vacuum before it is removed.  All equipment and surfaces of asbestos waste bags/containers must be cleaned prior to removing them from the decontamination room or area.  All personnel must enter and exit the regulated abatement work area through the decontamination room or area.</w:t>
      </w:r>
      <w:r w:rsidR="007F1F61">
        <w:rPr>
          <w:spacing w:val="-2"/>
          <w:sz w:val="22"/>
        </w:rPr>
        <w:t xml:space="preserve">  If the decontamination room or area is accessible to the public it shall be fully framed, sheathed, and lockable to prevent unauthorized entry.</w:t>
      </w:r>
    </w:p>
    <w:p w14:paraId="1ADC94CC" w14:textId="77777777" w:rsidR="007F1F61" w:rsidRDefault="007F1F61" w:rsidP="007F1F61">
      <w:pPr>
        <w:tabs>
          <w:tab w:val="left" w:pos="576"/>
          <w:tab w:val="left" w:pos="1152"/>
          <w:tab w:val="left" w:pos="1728"/>
          <w:tab w:val="left" w:pos="2304"/>
          <w:tab w:val="left" w:pos="2880"/>
        </w:tabs>
        <w:suppressAutoHyphens/>
        <w:ind w:left="576" w:hanging="576"/>
        <w:rPr>
          <w:spacing w:val="-2"/>
          <w:sz w:val="22"/>
        </w:rPr>
      </w:pPr>
    </w:p>
    <w:p w14:paraId="1B451A12"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Wash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14:paraId="4505F4B6"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p>
    <w:p w14:paraId="1089D199"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decontamination room or area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1628D15D"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r w:rsidR="00FD597E">
        <w:rPr>
          <w:b/>
          <w:spacing w:val="-2"/>
          <w:sz w:val="22"/>
        </w:rPr>
        <w:t xml:space="preserve"> – NOT USED</w:t>
      </w:r>
    </w:p>
    <w:p w14:paraId="1A31F6AF" w14:textId="29619EB3" w:rsidR="004B6A24" w:rsidRDefault="00FD597E">
      <w:pPr>
        <w:tabs>
          <w:tab w:val="left" w:pos="576"/>
          <w:tab w:val="left" w:pos="1152"/>
          <w:tab w:val="left" w:pos="1728"/>
          <w:tab w:val="left" w:pos="2304"/>
          <w:tab w:val="left" w:pos="2880"/>
        </w:tabs>
        <w:suppressAutoHyphens/>
        <w:ind w:left="1152" w:hanging="576"/>
        <w:rPr>
          <w:spacing w:val="-2"/>
          <w:sz w:val="22"/>
        </w:rPr>
      </w:pPr>
      <w:r w:rsidDel="00FD597E">
        <w:rPr>
          <w:spacing w:val="-2"/>
          <w:sz w:val="22"/>
        </w:rPr>
        <w:t xml:space="preserve"> </w:t>
      </w:r>
    </w:p>
    <w:p w14:paraId="09D15385" w14:textId="77777777" w:rsidR="004B6A24" w:rsidRDefault="004B6A24" w:rsidP="00513FA2">
      <w:pPr>
        <w:tabs>
          <w:tab w:val="left" w:pos="576"/>
          <w:tab w:val="left" w:pos="1152"/>
          <w:tab w:val="left" w:pos="1728"/>
          <w:tab w:val="left" w:pos="2304"/>
          <w:tab w:val="left" w:pos="2880"/>
        </w:tabs>
        <w:suppressAutoHyphens/>
        <w:ind w:left="576" w:hanging="576"/>
        <w:rPr>
          <w:b/>
          <w:spacing w:val="-2"/>
          <w:sz w:val="22"/>
        </w:rPr>
      </w:pPr>
      <w:r>
        <w:rPr>
          <w:b/>
          <w:spacing w:val="-2"/>
          <w:sz w:val="22"/>
        </w:rPr>
        <w:t>3.04</w:t>
      </w:r>
      <w:r>
        <w:rPr>
          <w:b/>
          <w:spacing w:val="-2"/>
          <w:sz w:val="22"/>
        </w:rPr>
        <w:tab/>
        <w:t>WORK AREA ENTRY AND EXIT PROCEDURES</w:t>
      </w:r>
    </w:p>
    <w:p w14:paraId="5EC24309" w14:textId="660E04E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270C06DD"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Access to and from the asbestos Work Area is permitted only through the decontamination room or area unless otherwise stipulated in a Site Specific Variance.</w:t>
      </w:r>
    </w:p>
    <w:p w14:paraId="13701F4F"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4F6DD711"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Workers shall sign the entry/exit log upon every entry and exit.</w:t>
      </w:r>
    </w:p>
    <w:p w14:paraId="43E077F3"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156677C7"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170DC03F"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decontamination room or area, remove all street clothes, and don protective clothing, equipment, and respirators.  </w:t>
      </w:r>
    </w:p>
    <w:p w14:paraId="0594F826"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decontamination room or area  into the Work Area. </w:t>
      </w:r>
    </w:p>
    <w:p w14:paraId="3F007351" w14:textId="77777777" w:rsidR="00FD597E" w:rsidRDefault="00FD597E" w:rsidP="00FD597E">
      <w:pPr>
        <w:tabs>
          <w:tab w:val="left" w:pos="576"/>
          <w:tab w:val="left" w:pos="1152"/>
          <w:tab w:val="left" w:pos="1728"/>
          <w:tab w:val="left" w:pos="2304"/>
          <w:tab w:val="left" w:pos="2880"/>
        </w:tabs>
        <w:suppressAutoHyphens/>
        <w:ind w:left="1155"/>
        <w:rPr>
          <w:spacing w:val="-2"/>
          <w:sz w:val="22"/>
        </w:rPr>
      </w:pPr>
    </w:p>
    <w:p w14:paraId="0F54B608"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3FD80EF2"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 before entering the decontamination room or area to complete decontamination process.</w:t>
      </w:r>
    </w:p>
    <w:p w14:paraId="2839D95A" w14:textId="77777777" w:rsidR="003569B3" w:rsidRDefault="003569B3" w:rsidP="00513FA2">
      <w:pPr>
        <w:tabs>
          <w:tab w:val="left" w:pos="576"/>
          <w:tab w:val="left" w:pos="1152"/>
          <w:tab w:val="left" w:pos="1728"/>
          <w:tab w:val="left" w:pos="2304"/>
          <w:tab w:val="left" w:pos="2880"/>
        </w:tabs>
        <w:suppressAutoHyphens/>
        <w:ind w:left="1152"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w:t>
      </w:r>
      <w:r>
        <w:rPr>
          <w:spacing w:val="-2"/>
          <w:sz w:val="22"/>
        </w:rPr>
        <w:lastRenderedPageBreak/>
        <w:t>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secured  with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41C61215"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r w:rsidR="00FD597E">
        <w:rPr>
          <w:b/>
          <w:spacing w:val="-2"/>
          <w:sz w:val="22"/>
        </w:rPr>
        <w:t xml:space="preserve"> – see specific minor size abatement sections</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w:t>
      </w:r>
      <w:r w:rsidR="004B6A24">
        <w:rPr>
          <w:spacing w:val="-2"/>
          <w:sz w:val="22"/>
        </w:rPr>
        <w:lastRenderedPageBreak/>
        <w:t xml:space="preserve">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r w:rsidR="00C650F2">
        <w:rPr>
          <w:spacing w:val="-2"/>
          <w:sz w:val="22"/>
        </w:rPr>
        <w:t>approved  S</w:t>
      </w:r>
      <w:r w:rsidR="00C93DBF">
        <w:rPr>
          <w:spacing w:val="-2"/>
          <w:sz w:val="22"/>
        </w:rPr>
        <w:t xml:space="preserve">ite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1AD0ABD3" w14:textId="3D01640C" w:rsidR="00FD597E" w:rsidRDefault="004B6A24" w:rsidP="00513FA2">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D597E">
        <w:rPr>
          <w:spacing w:val="-2"/>
          <w:sz w:val="22"/>
        </w:rPr>
        <w:t xml:space="preserve">External surfaces of contaminated containers and equipment shall be cleaned by wet cleaning and/or HEPA vacuuming in the Work Area before moving such items into the decontamination room or area by persons assigned to this duty.    No gross removal operations are permitted when waste transfer is in progress.  </w:t>
      </w:r>
    </w:p>
    <w:p w14:paraId="525C79D2"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40BA41A9"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cleaned containers of asbestos material and equipment shall be placed in water tight carts with doors or tops that shall be closed and secured.  The carts shall be wet cleaned and/or HEPA vacuumed at least once each day.</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1F515A76"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r w:rsidR="00FD597E">
        <w:rPr>
          <w:b/>
          <w:spacing w:val="-2"/>
          <w:sz w:val="22"/>
        </w:rPr>
        <w:t xml:space="preserve"> – see specific minor size abatement sections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061A68F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r>
      <w:r w:rsidR="00FD597E">
        <w:rPr>
          <w:b/>
          <w:spacing w:val="-2"/>
          <w:sz w:val="22"/>
        </w:rPr>
        <w:t xml:space="preserve">MINOR SIZE </w:t>
      </w:r>
      <w:r>
        <w:rPr>
          <w:b/>
          <w:spacing w:val="-2"/>
          <w:sz w:val="22"/>
        </w:rPr>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r w:rsidR="00C650F2">
        <w:rPr>
          <w:spacing w:val="-2"/>
          <w:sz w:val="22"/>
        </w:rPr>
        <w:t>S</w:t>
      </w:r>
      <w:r w:rsidR="0067384E">
        <w:rPr>
          <w:spacing w:val="-2"/>
          <w:sz w:val="22"/>
        </w:rPr>
        <w:t xml:space="preserve">ite </w:t>
      </w:r>
      <w:r w:rsidR="00C650F2">
        <w:rPr>
          <w:spacing w:val="-2"/>
          <w:sz w:val="22"/>
        </w:rPr>
        <w:t>S</w:t>
      </w:r>
      <w:r w:rsidR="0067384E">
        <w:rPr>
          <w:spacing w:val="-2"/>
          <w:sz w:val="22"/>
        </w:rPr>
        <w:t xml:space="preserve">pecific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2D0F9E7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FD597E">
        <w:rPr>
          <w:spacing w:val="-2"/>
          <w:sz w:val="22"/>
        </w:rPr>
        <w:t xml:space="preserve">Personal/equipment decontamination rooms or areas shall be constructed. They shall be constructed contiguous to the tent enclosure work areas.  </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030CC80D" w:rsidR="004B6A24" w:rsidRDefault="005C1ACE">
      <w:pPr>
        <w:tabs>
          <w:tab w:val="left" w:pos="576"/>
          <w:tab w:val="left" w:pos="1170"/>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r>
      <w:r w:rsidR="00A12595">
        <w:rPr>
          <w:spacing w:val="-2"/>
          <w:sz w:val="22"/>
        </w:rPr>
        <w:t>N</w:t>
      </w:r>
      <w:r w:rsidR="006B39A8">
        <w:rPr>
          <w:spacing w:val="-2"/>
          <w:sz w:val="22"/>
        </w:rPr>
        <w:t>egative air shall be maintained at four (4) air changes per hour.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166A054B" w:rsidR="004B6A24" w:rsidRDefault="005C1ACE" w:rsidP="0067384E">
      <w:pPr>
        <w:tabs>
          <w:tab w:val="left" w:pos="576"/>
          <w:tab w:val="left" w:pos="1170"/>
          <w:tab w:val="left" w:pos="1728"/>
          <w:tab w:val="left" w:pos="2304"/>
          <w:tab w:val="left" w:pos="2880"/>
        </w:tabs>
        <w:suppressAutoHyphens/>
        <w:ind w:left="576"/>
        <w:rPr>
          <w:spacing w:val="-2"/>
          <w:sz w:val="22"/>
        </w:rPr>
      </w:pPr>
      <w:r>
        <w:rPr>
          <w:spacing w:val="-2"/>
          <w:sz w:val="22"/>
        </w:rPr>
        <w:t>G</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5AD4C318" w:rsidR="004B6A24" w:rsidRDefault="005C1AC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19D9E8B7" w:rsidR="00F14CEB" w:rsidRDefault="005C1ACE" w:rsidP="00F14C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76BAAA39" w:rsidR="004B6A24" w:rsidRDefault="005C1ACE">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64568FC9"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43A14E2" w14:textId="6F9EC7FC" w:rsidR="00F6225A" w:rsidRDefault="00F6225A">
      <w:pPr>
        <w:overflowPunct/>
        <w:autoSpaceDE/>
        <w:autoSpaceDN/>
        <w:adjustRightInd/>
        <w:textAlignment w:val="auto"/>
        <w:rPr>
          <w:b/>
          <w:spacing w:val="-2"/>
          <w:sz w:val="22"/>
        </w:rPr>
      </w:pPr>
    </w:p>
    <w:p w14:paraId="67D706D5" w14:textId="363461A5"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1</w:t>
      </w:r>
      <w:r>
        <w:rPr>
          <w:b/>
          <w:spacing w:val="-2"/>
          <w:sz w:val="22"/>
        </w:rPr>
        <w:tab/>
      </w:r>
      <w:r w:rsidR="005C1ACE">
        <w:rPr>
          <w:b/>
          <w:spacing w:val="-2"/>
          <w:sz w:val="22"/>
        </w:rPr>
        <w:t xml:space="preserve">MINOR SIZE </w:t>
      </w:r>
      <w:r>
        <w:rPr>
          <w:b/>
          <w:spacing w:val="-2"/>
          <w:sz w:val="22"/>
        </w:rPr>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0A0DA3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r>
      <w:r w:rsidR="005C1ACE">
        <w:rPr>
          <w:spacing w:val="-2"/>
          <w:sz w:val="22"/>
        </w:rPr>
        <w:t>Personal/equipment decontamination rooms or areas shall be constructed</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37F2B38A"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t>
      </w:r>
      <w:r w:rsidR="005C1ACE">
        <w:rPr>
          <w:spacing w:val="-2"/>
          <w:sz w:val="22"/>
        </w:rPr>
        <w:t>decontamination area</w:t>
      </w:r>
      <w:r w:rsidR="00AE46DB">
        <w:rPr>
          <w:spacing w:val="-2"/>
          <w:sz w:val="22"/>
        </w:rPr>
        <w:t xml:space="preserve">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37BD1CE4" w14:textId="61234BC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2</w:t>
      </w:r>
      <w:r>
        <w:rPr>
          <w:b/>
          <w:spacing w:val="-2"/>
          <w:sz w:val="22"/>
        </w:rPr>
        <w:tab/>
      </w:r>
      <w:r w:rsidR="005C1ACE">
        <w:rPr>
          <w:b/>
          <w:spacing w:val="-2"/>
          <w:sz w:val="22"/>
        </w:rPr>
        <w:t xml:space="preserve">MINOR </w:t>
      </w:r>
      <w:r>
        <w:rPr>
          <w:b/>
          <w:spacing w:val="-2"/>
          <w:sz w:val="22"/>
        </w:rPr>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Non-certified Workers are not allowed in the Work Area until the Work Area is cleared by the Asbestos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2DD7A91B" w:rsidR="004B6A24" w:rsidRDefault="004B6A24">
      <w:pPr>
        <w:pStyle w:val="BodyText22"/>
        <w:tabs>
          <w:tab w:val="clear" w:pos="1440"/>
          <w:tab w:val="left" w:pos="1152"/>
        </w:tabs>
      </w:pPr>
      <w:r>
        <w:t>E.</w:t>
      </w:r>
      <w:r>
        <w:tab/>
      </w:r>
      <w:r w:rsidR="005C1ACE">
        <w:t>Personal decontamination rooms or areas shall be constructed at a location in accordance with the approved Work Plan.  Unless located outside the Work Area, decontamination rooms or areas are not permitted to be constructed on the roof.  It shall be cordoned off at a distance of 25 feet to separate it from public areas.</w:t>
      </w:r>
      <w:r w:rsidR="00272FE2">
        <w:t>.</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Site Specific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25AF5BC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r w:rsidR="005C1ACE">
        <w:rPr>
          <w:b/>
          <w:spacing w:val="-2"/>
          <w:sz w:val="22"/>
        </w:rPr>
        <w:t xml:space="preserve"> – see minor size tent enclosures</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2"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2"/>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r w:rsidR="00103D2E">
        <w:rPr>
          <w:spacing w:val="-2"/>
          <w:sz w:val="22"/>
        </w:rPr>
        <w:t>Site Specific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bookmarkStart w:id="3" w:name="_GoBack"/>
      <w:bookmarkEnd w:id="3"/>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77149DC4" w:rsidR="00E821C4" w:rsidRDefault="008030FB"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sidRPr="008030FB">
        <w:rPr>
          <w:noProof/>
          <w:spacing w:val="-2"/>
          <w:sz w:val="22"/>
        </w:rPr>
        <w:lastRenderedPageBreak/>
        <w:drawing>
          <wp:inline distT="0" distB="0" distL="0" distR="0" wp14:anchorId="1C317763" wp14:editId="09A3E6A8">
            <wp:extent cx="6391275" cy="8498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642" cy="8500750"/>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7E386C" w:rsidRDefault="007E386C">
      <w:r>
        <w:separator/>
      </w:r>
    </w:p>
  </w:endnote>
  <w:endnote w:type="continuationSeparator" w:id="0">
    <w:p w14:paraId="38CC2A67" w14:textId="77777777" w:rsidR="007E386C" w:rsidRDefault="007E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47D381F7" w:rsidR="007E386C" w:rsidRDefault="007E386C" w:rsidP="00447421">
    <w:pPr>
      <w:pStyle w:val="Footer"/>
      <w:tabs>
        <w:tab w:val="clear" w:pos="4320"/>
        <w:tab w:val="clear" w:pos="8640"/>
      </w:tabs>
      <w:ind w:left="90" w:right="-90"/>
    </w:pPr>
    <w:r>
      <w:t xml:space="preserve">Minor Rev. </w:t>
    </w:r>
    <w:r w:rsidR="008030FB">
      <w:t>9</w:t>
    </w:r>
    <w:r>
      <w:t>/19</w:t>
    </w:r>
    <w:r>
      <w:ptab w:relativeTo="margin" w:alignment="center" w:leader="none"/>
    </w:r>
    <w:r>
      <w:t>02 82 00-</w:t>
    </w:r>
    <w:r>
      <w:fldChar w:fldCharType="begin"/>
    </w:r>
    <w:r>
      <w:instrText xml:space="preserve"> PAGE   \* MERGEFORMAT </w:instrText>
    </w:r>
    <w:r>
      <w:fldChar w:fldCharType="separate"/>
    </w:r>
    <w:r w:rsidR="00513FA2">
      <w:rPr>
        <w:noProof/>
      </w:rPr>
      <w:t>29</w:t>
    </w:r>
    <w:r>
      <w:rPr>
        <w:noProof/>
      </w:rPr>
      <w:fldChar w:fldCharType="end"/>
    </w:r>
    <w:r>
      <w:tab/>
    </w:r>
    <w:r>
      <w:ptab w:relativeTo="margin" w:alignment="right" w:leader="none"/>
    </w:r>
    <w:r>
      <w:t>DASNY Project No.xxxxxx9999</w:t>
    </w:r>
  </w:p>
  <w:p w14:paraId="657C0B42" w14:textId="77777777" w:rsidR="007E386C" w:rsidRDefault="007E386C"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7E386C" w:rsidRDefault="007E386C">
      <w:r>
        <w:separator/>
      </w:r>
    </w:p>
  </w:footnote>
  <w:footnote w:type="continuationSeparator" w:id="0">
    <w:p w14:paraId="7B3401BA" w14:textId="77777777" w:rsidR="007E386C" w:rsidRDefault="007E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7E386C" w:rsidRDefault="007E3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7E386C" w:rsidRDefault="007E386C">
    <w:pPr>
      <w:jc w:val="center"/>
      <w:rPr>
        <w:b/>
        <w:sz w:val="24"/>
      </w:rPr>
    </w:pPr>
  </w:p>
  <w:p w14:paraId="7005E671" w14:textId="77777777" w:rsidR="007E386C" w:rsidRDefault="007E386C" w:rsidP="008E063A">
    <w:pPr>
      <w:pStyle w:val="Header"/>
    </w:pPr>
  </w:p>
  <w:p w14:paraId="2D665F95" w14:textId="77777777" w:rsidR="007E386C" w:rsidRDefault="007E3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7E386C" w:rsidRDefault="007E3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DD8E3E48"/>
    <w:lvl w:ilvl="0">
      <w:start w:val="5"/>
      <w:numFmt w:val="decimal"/>
      <w:lvlText w:val="%1."/>
      <w:lvlJc w:val="left"/>
      <w:pPr>
        <w:ind w:left="1722" w:hanging="570"/>
      </w:pPr>
      <w:rPr>
        <w:rFonts w:hint="default"/>
      </w:r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onge, Christopher">
    <w15:presenceInfo w15:providerId="AD" w15:userId="S-1-5-21-2115308653-85219063-1139810728-16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45FD"/>
    <w:rsid w:val="000E1438"/>
    <w:rsid w:val="000E14F3"/>
    <w:rsid w:val="000F37B2"/>
    <w:rsid w:val="000F53FB"/>
    <w:rsid w:val="00100218"/>
    <w:rsid w:val="00103D2E"/>
    <w:rsid w:val="00105465"/>
    <w:rsid w:val="001111E9"/>
    <w:rsid w:val="00112AF3"/>
    <w:rsid w:val="00117041"/>
    <w:rsid w:val="00120830"/>
    <w:rsid w:val="00132AD0"/>
    <w:rsid w:val="001413B9"/>
    <w:rsid w:val="00141A1E"/>
    <w:rsid w:val="00147D70"/>
    <w:rsid w:val="0015173E"/>
    <w:rsid w:val="00184AA2"/>
    <w:rsid w:val="0019054E"/>
    <w:rsid w:val="001A0766"/>
    <w:rsid w:val="001A2008"/>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C6FA9"/>
    <w:rsid w:val="002D0C68"/>
    <w:rsid w:val="002D2A32"/>
    <w:rsid w:val="002D359E"/>
    <w:rsid w:val="002D7E94"/>
    <w:rsid w:val="002F4640"/>
    <w:rsid w:val="002F6171"/>
    <w:rsid w:val="00302554"/>
    <w:rsid w:val="00305564"/>
    <w:rsid w:val="00314524"/>
    <w:rsid w:val="0033414D"/>
    <w:rsid w:val="003341D0"/>
    <w:rsid w:val="003440A4"/>
    <w:rsid w:val="00344C2E"/>
    <w:rsid w:val="003465D7"/>
    <w:rsid w:val="00347B23"/>
    <w:rsid w:val="00352617"/>
    <w:rsid w:val="00355887"/>
    <w:rsid w:val="003569B3"/>
    <w:rsid w:val="00362517"/>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13FA2"/>
    <w:rsid w:val="0052248E"/>
    <w:rsid w:val="005231D2"/>
    <w:rsid w:val="005341CD"/>
    <w:rsid w:val="00542D38"/>
    <w:rsid w:val="00546EB3"/>
    <w:rsid w:val="00557149"/>
    <w:rsid w:val="00570033"/>
    <w:rsid w:val="00570BB6"/>
    <w:rsid w:val="0057465B"/>
    <w:rsid w:val="00581908"/>
    <w:rsid w:val="00594275"/>
    <w:rsid w:val="005966BF"/>
    <w:rsid w:val="005A0A0F"/>
    <w:rsid w:val="005A1785"/>
    <w:rsid w:val="005C1ACE"/>
    <w:rsid w:val="005C5E88"/>
    <w:rsid w:val="005D1632"/>
    <w:rsid w:val="005D48EC"/>
    <w:rsid w:val="005E5144"/>
    <w:rsid w:val="005F41DC"/>
    <w:rsid w:val="005F4EEE"/>
    <w:rsid w:val="005F5B23"/>
    <w:rsid w:val="006162F1"/>
    <w:rsid w:val="00630FA0"/>
    <w:rsid w:val="0065269A"/>
    <w:rsid w:val="00654E5F"/>
    <w:rsid w:val="00661AFE"/>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86C"/>
    <w:rsid w:val="007E3ED8"/>
    <w:rsid w:val="007F1F61"/>
    <w:rsid w:val="00801ED6"/>
    <w:rsid w:val="008030FB"/>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47BBC"/>
    <w:rsid w:val="00A628EB"/>
    <w:rsid w:val="00A754F0"/>
    <w:rsid w:val="00A8029E"/>
    <w:rsid w:val="00A80AE0"/>
    <w:rsid w:val="00A862A3"/>
    <w:rsid w:val="00A9034B"/>
    <w:rsid w:val="00A91C53"/>
    <w:rsid w:val="00A93068"/>
    <w:rsid w:val="00A979BA"/>
    <w:rsid w:val="00AA0F0B"/>
    <w:rsid w:val="00AB1714"/>
    <w:rsid w:val="00AB7F37"/>
    <w:rsid w:val="00AC0426"/>
    <w:rsid w:val="00AC1658"/>
    <w:rsid w:val="00AD312E"/>
    <w:rsid w:val="00AE46DB"/>
    <w:rsid w:val="00AE5FF9"/>
    <w:rsid w:val="00AF0B9A"/>
    <w:rsid w:val="00AF14B3"/>
    <w:rsid w:val="00AF33C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61AC"/>
    <w:rsid w:val="00CB0C16"/>
    <w:rsid w:val="00CB4832"/>
    <w:rsid w:val="00CC7371"/>
    <w:rsid w:val="00CD0338"/>
    <w:rsid w:val="00CD59CB"/>
    <w:rsid w:val="00CE3076"/>
    <w:rsid w:val="00CF008D"/>
    <w:rsid w:val="00CF26DA"/>
    <w:rsid w:val="00D1076C"/>
    <w:rsid w:val="00D27356"/>
    <w:rsid w:val="00D351B0"/>
    <w:rsid w:val="00D4635C"/>
    <w:rsid w:val="00D467EE"/>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D597E"/>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2225"/>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B50BAD-E740-4492-BCDD-84AD822E2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4.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5.xml><?xml version="1.0" encoding="utf-8"?>
<ds:datastoreItem xmlns:ds="http://schemas.openxmlformats.org/officeDocument/2006/customXml" ds:itemID="{39197C45-466C-4BA2-9D23-00AE7D80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70552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Borruso, Megan</cp:lastModifiedBy>
  <cp:revision>2</cp:revision>
  <cp:lastPrinted>2019-08-26T17:09:00Z</cp:lastPrinted>
  <dcterms:created xsi:type="dcterms:W3CDTF">2019-09-06T18:20:00Z</dcterms:created>
  <dcterms:modified xsi:type="dcterms:W3CDTF">2019-09-06T18:20:00Z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